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8201E" w14:textId="77777777" w:rsidR="00C07655" w:rsidRPr="00EF5BA8" w:rsidRDefault="00C07655" w:rsidP="00612EF2">
      <w:pPr>
        <w:spacing w:line="276" w:lineRule="auto"/>
        <w:rPr>
          <w:rFonts w:cstheme="minorHAnsi"/>
        </w:rPr>
      </w:pPr>
    </w:p>
    <w:p w14:paraId="3B38201F" w14:textId="77777777" w:rsidR="00C07655" w:rsidRPr="00EF5BA8" w:rsidRDefault="00C07655" w:rsidP="00612EF2">
      <w:pPr>
        <w:spacing w:line="276" w:lineRule="auto"/>
        <w:rPr>
          <w:rFonts w:cstheme="minorHAnsi"/>
        </w:rPr>
      </w:pPr>
    </w:p>
    <w:p w14:paraId="3B382020" w14:textId="77777777" w:rsidR="00C07655" w:rsidRPr="00EF5BA8" w:rsidRDefault="00C07655" w:rsidP="00612EF2">
      <w:pPr>
        <w:spacing w:line="276" w:lineRule="auto"/>
        <w:rPr>
          <w:rFonts w:cstheme="minorHAnsi"/>
        </w:rPr>
      </w:pPr>
    </w:p>
    <w:p w14:paraId="3B382021" w14:textId="77777777" w:rsidR="00C07655" w:rsidRPr="00EF5BA8" w:rsidRDefault="00C07655" w:rsidP="00612EF2">
      <w:pPr>
        <w:spacing w:line="276" w:lineRule="auto"/>
        <w:rPr>
          <w:rFonts w:cstheme="minorHAnsi"/>
        </w:rPr>
      </w:pPr>
    </w:p>
    <w:p w14:paraId="3B382022" w14:textId="77777777" w:rsidR="00C07655" w:rsidRPr="00EF5BA8" w:rsidRDefault="00C07655" w:rsidP="00612EF2">
      <w:pPr>
        <w:spacing w:line="276" w:lineRule="auto"/>
        <w:rPr>
          <w:rFonts w:cstheme="minorHAnsi"/>
        </w:rPr>
      </w:pPr>
    </w:p>
    <w:p w14:paraId="3B382023" w14:textId="77777777" w:rsidR="00C07655" w:rsidRPr="00EF5BA8" w:rsidRDefault="00C07655" w:rsidP="00612EF2">
      <w:pPr>
        <w:spacing w:line="276" w:lineRule="auto"/>
        <w:rPr>
          <w:rFonts w:cstheme="minorHAnsi"/>
        </w:rPr>
      </w:pPr>
    </w:p>
    <w:p w14:paraId="3B382024" w14:textId="77777777" w:rsidR="00C07655" w:rsidRPr="00EF5BA8" w:rsidRDefault="00C07655" w:rsidP="00612EF2">
      <w:pPr>
        <w:spacing w:line="276" w:lineRule="auto"/>
        <w:rPr>
          <w:rFonts w:cstheme="minorHAnsi"/>
        </w:rPr>
      </w:pPr>
    </w:p>
    <w:p w14:paraId="3B382025" w14:textId="77777777" w:rsidR="00C07655" w:rsidRPr="00EF5BA8" w:rsidRDefault="00C07655" w:rsidP="00612EF2">
      <w:pPr>
        <w:spacing w:line="276" w:lineRule="auto"/>
        <w:rPr>
          <w:rFonts w:cstheme="minorHAnsi"/>
        </w:rPr>
      </w:pPr>
    </w:p>
    <w:p w14:paraId="3B382026" w14:textId="77777777" w:rsidR="00C07655" w:rsidRPr="00EF5BA8" w:rsidRDefault="00C07655" w:rsidP="00612EF2">
      <w:pPr>
        <w:spacing w:line="276" w:lineRule="auto"/>
        <w:rPr>
          <w:rFonts w:cstheme="minorHAnsi"/>
        </w:rPr>
      </w:pPr>
    </w:p>
    <w:p w14:paraId="3B382027" w14:textId="77777777" w:rsidR="00C07655" w:rsidRPr="00EF5BA8" w:rsidRDefault="00C07655" w:rsidP="00612EF2">
      <w:pPr>
        <w:spacing w:line="276" w:lineRule="auto"/>
        <w:rPr>
          <w:rFonts w:cstheme="minorHAnsi"/>
        </w:rPr>
      </w:pPr>
    </w:p>
    <w:p w14:paraId="3B382028" w14:textId="77777777" w:rsidR="000C128D" w:rsidRPr="00EF5BA8" w:rsidRDefault="000C128D" w:rsidP="00612EF2">
      <w:pPr>
        <w:spacing w:line="276" w:lineRule="auto"/>
        <w:rPr>
          <w:rFonts w:cstheme="minorHAnsi"/>
        </w:rPr>
      </w:pPr>
    </w:p>
    <w:p w14:paraId="3B38202A" w14:textId="77777777" w:rsidR="00CA0510" w:rsidRDefault="00CA0510" w:rsidP="00A4794E">
      <w:pPr>
        <w:spacing w:line="276" w:lineRule="auto"/>
        <w:rPr>
          <w:rFonts w:cstheme="minorHAnsi"/>
        </w:rPr>
      </w:pPr>
    </w:p>
    <w:p w14:paraId="3B38202B" w14:textId="77777777" w:rsidR="00CA0510" w:rsidRPr="00EF5BA8" w:rsidRDefault="00CA0510" w:rsidP="00A4794E">
      <w:pPr>
        <w:spacing w:line="276" w:lineRule="auto"/>
        <w:rPr>
          <w:rFonts w:cstheme="minorHAnsi"/>
        </w:rPr>
      </w:pPr>
    </w:p>
    <w:p w14:paraId="2DCA472F" w14:textId="77777777" w:rsidR="009A3CE9" w:rsidRDefault="009A3CE9" w:rsidP="000E32F4">
      <w:pPr>
        <w:jc w:val="center"/>
        <w:rPr>
          <w:rFonts w:cstheme="minorHAnsi"/>
          <w:b/>
        </w:rPr>
      </w:pPr>
      <w:bookmarkStart w:id="0" w:name="_Toc352940725"/>
      <w:bookmarkStart w:id="1" w:name="_Toc353998174"/>
    </w:p>
    <w:p w14:paraId="54E90E48" w14:textId="183499CF" w:rsidR="000E32F4" w:rsidRDefault="000E32F4" w:rsidP="000E32F4">
      <w:pPr>
        <w:jc w:val="center"/>
        <w:rPr>
          <w:rFonts w:cstheme="minorHAnsi"/>
          <w:b/>
        </w:rPr>
      </w:pPr>
      <w:r w:rsidRPr="00EF4FB4">
        <w:rPr>
          <w:rFonts w:cstheme="minorHAnsi"/>
          <w:b/>
        </w:rPr>
        <w:t>INFORME DE FISCALIZACIÓN AMBIENTAL</w:t>
      </w:r>
    </w:p>
    <w:p w14:paraId="05F24BB7" w14:textId="77777777" w:rsidR="009A3CE9" w:rsidRDefault="009A3CE9" w:rsidP="000E32F4">
      <w:pPr>
        <w:jc w:val="center"/>
        <w:rPr>
          <w:rFonts w:cstheme="minorHAnsi"/>
          <w:b/>
        </w:rPr>
      </w:pPr>
    </w:p>
    <w:p w14:paraId="6FFB0AE9" w14:textId="77777777" w:rsidR="00EF4FB4" w:rsidRPr="00265ECD" w:rsidRDefault="00EF4FB4" w:rsidP="000E32F4">
      <w:pPr>
        <w:jc w:val="center"/>
        <w:rPr>
          <w:rFonts w:cstheme="minorHAnsi"/>
          <w:b/>
        </w:rPr>
      </w:pPr>
    </w:p>
    <w:p w14:paraId="0BD5B2CE" w14:textId="77777777" w:rsidR="000E32F4" w:rsidRPr="00265ECD" w:rsidRDefault="000E32F4" w:rsidP="000E32F4">
      <w:pPr>
        <w:jc w:val="center"/>
        <w:rPr>
          <w:rFonts w:cstheme="minorHAnsi"/>
          <w:b/>
        </w:rPr>
      </w:pPr>
      <w:r w:rsidRPr="00265ECD">
        <w:rPr>
          <w:rFonts w:cstheme="minorHAnsi"/>
          <w:b/>
        </w:rPr>
        <w:t>PROGRAMA DE CUMPLIMIENTO</w:t>
      </w:r>
    </w:p>
    <w:p w14:paraId="203949BA" w14:textId="77777777" w:rsidR="000E32F4" w:rsidRDefault="000E32F4" w:rsidP="000E32F4">
      <w:pPr>
        <w:jc w:val="center"/>
        <w:rPr>
          <w:rFonts w:cstheme="minorHAnsi"/>
          <w:b/>
          <w:color w:val="7F7F7F" w:themeColor="text1" w:themeTint="80"/>
          <w:sz w:val="32"/>
          <w:szCs w:val="32"/>
        </w:rPr>
      </w:pPr>
    </w:p>
    <w:p w14:paraId="18763810" w14:textId="77777777" w:rsidR="000E32F4" w:rsidRPr="00E064F9" w:rsidRDefault="000E32F4" w:rsidP="000E32F4">
      <w:pPr>
        <w:jc w:val="center"/>
        <w:rPr>
          <w:rFonts w:cstheme="minorHAnsi"/>
          <w:b/>
          <w:color w:val="7F7F7F" w:themeColor="text1" w:themeTint="80"/>
          <w:sz w:val="32"/>
          <w:szCs w:val="32"/>
        </w:rPr>
      </w:pPr>
    </w:p>
    <w:p w14:paraId="50CE2396" w14:textId="578082B5" w:rsidR="000E32F4" w:rsidRPr="00E46577" w:rsidDel="009713DA" w:rsidRDefault="009713DA" w:rsidP="000E32F4">
      <w:pPr>
        <w:jc w:val="center"/>
        <w:rPr>
          <w:del w:id="2" w:author="Karina Olivares Mallea" w:date="2014-11-18T10:44:00Z"/>
          <w:rFonts w:cstheme="minorHAnsi"/>
          <w:b/>
          <w:lang w:val="en-US"/>
        </w:rPr>
      </w:pPr>
      <w:r w:rsidRPr="00E46577">
        <w:rPr>
          <w:b/>
          <w:lang w:val="en-US"/>
        </w:rPr>
        <w:t>PLANTA RENDERING CHILE MINK</w:t>
      </w:r>
      <w:r w:rsidRPr="00E46577" w:rsidDel="009713DA">
        <w:rPr>
          <w:rFonts w:cstheme="minorHAnsi"/>
          <w:b/>
          <w:color w:val="FF0000"/>
          <w:lang w:val="en-US"/>
        </w:rPr>
        <w:t xml:space="preserve"> </w:t>
      </w:r>
    </w:p>
    <w:p w14:paraId="24F493B2" w14:textId="77777777" w:rsidR="000E32F4" w:rsidRPr="00E46577" w:rsidRDefault="000E32F4" w:rsidP="00E86CB3">
      <w:pPr>
        <w:rPr>
          <w:rFonts w:cstheme="minorHAnsi"/>
          <w:b/>
          <w:sz w:val="32"/>
          <w:szCs w:val="32"/>
          <w:lang w:val="en-US"/>
        </w:rPr>
      </w:pPr>
    </w:p>
    <w:p w14:paraId="0F38021E" w14:textId="77777777" w:rsidR="000E32F4" w:rsidRPr="00E46577" w:rsidRDefault="000E32F4" w:rsidP="00DA6F58">
      <w:pPr>
        <w:rPr>
          <w:rFonts w:cstheme="minorHAnsi"/>
          <w:b/>
          <w:color w:val="7F7F7F" w:themeColor="text1" w:themeTint="80"/>
          <w:sz w:val="32"/>
          <w:szCs w:val="32"/>
          <w:lang w:val="en-US"/>
        </w:rPr>
      </w:pPr>
    </w:p>
    <w:p w14:paraId="13D717B8" w14:textId="7640548B" w:rsidR="000E32F4" w:rsidRPr="00E46577" w:rsidRDefault="009713DA" w:rsidP="000E32F4">
      <w:pPr>
        <w:jc w:val="center"/>
        <w:rPr>
          <w:rFonts w:cstheme="minorHAnsi"/>
          <w:b/>
          <w:sz w:val="32"/>
          <w:szCs w:val="32"/>
          <w:lang w:val="en-US"/>
        </w:rPr>
      </w:pPr>
      <w:r w:rsidRPr="00E46577">
        <w:rPr>
          <w:rFonts w:cstheme="minorHAnsi"/>
          <w:b/>
          <w:lang w:val="en-US"/>
        </w:rPr>
        <w:t>DFZ-2014-366-VI-PC-EI</w:t>
      </w:r>
    </w:p>
    <w:p w14:paraId="4AC9530F" w14:textId="77777777" w:rsidR="000E32F4" w:rsidRPr="00E46577" w:rsidRDefault="000E32F4" w:rsidP="00DA6F58">
      <w:pPr>
        <w:rPr>
          <w:rFonts w:cstheme="minorHAnsi"/>
          <w:sz w:val="24"/>
          <w:szCs w:val="28"/>
          <w:lang w:val="en-US"/>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DA6F58" w:rsidRPr="006B3CCD" w14:paraId="31380E41" w14:textId="77777777" w:rsidTr="001D6F87">
        <w:trPr>
          <w:trHeight w:val="567"/>
          <w:jc w:val="center"/>
        </w:trPr>
        <w:tc>
          <w:tcPr>
            <w:tcW w:w="1210" w:type="dxa"/>
            <w:shd w:val="clear" w:color="auto" w:fill="D9D9D9" w:themeFill="background1" w:themeFillShade="D9"/>
            <w:vAlign w:val="center"/>
          </w:tcPr>
          <w:p w14:paraId="38AA2357" w14:textId="77777777" w:rsidR="00DA6F58" w:rsidRPr="00E46577" w:rsidRDefault="00DA6F58" w:rsidP="001D6F87">
            <w:pPr>
              <w:spacing w:line="276" w:lineRule="auto"/>
              <w:jc w:val="center"/>
              <w:rPr>
                <w:rFonts w:cstheme="minorHAnsi"/>
                <w:b/>
                <w:sz w:val="18"/>
                <w:szCs w:val="18"/>
                <w:highlight w:val="yellow"/>
                <w:lang w:val="en-US"/>
              </w:rPr>
            </w:pPr>
          </w:p>
        </w:tc>
        <w:tc>
          <w:tcPr>
            <w:tcW w:w="2116" w:type="dxa"/>
            <w:shd w:val="clear" w:color="auto" w:fill="D9D9D9" w:themeFill="background1" w:themeFillShade="D9"/>
            <w:vAlign w:val="center"/>
          </w:tcPr>
          <w:p w14:paraId="721A9678" w14:textId="77777777" w:rsidR="00DA6F58" w:rsidRPr="006B3CCD" w:rsidRDefault="00DA6F58" w:rsidP="001D6F87">
            <w:pPr>
              <w:spacing w:line="276" w:lineRule="auto"/>
              <w:jc w:val="center"/>
              <w:rPr>
                <w:rFonts w:cstheme="minorHAnsi"/>
                <w:b/>
                <w:sz w:val="18"/>
                <w:szCs w:val="18"/>
                <w:highlight w:val="yellow"/>
                <w:lang w:val="es-ES_tradnl"/>
              </w:rPr>
            </w:pPr>
            <w:r w:rsidRPr="004920BC">
              <w:rPr>
                <w:rFonts w:cstheme="minorHAnsi"/>
                <w:b/>
                <w:sz w:val="18"/>
                <w:szCs w:val="18"/>
                <w:lang w:val="es-ES_tradnl"/>
              </w:rPr>
              <w:t>Nombre</w:t>
            </w:r>
          </w:p>
        </w:tc>
        <w:tc>
          <w:tcPr>
            <w:tcW w:w="2662" w:type="dxa"/>
            <w:shd w:val="clear" w:color="auto" w:fill="D9D9D9" w:themeFill="background1" w:themeFillShade="D9"/>
            <w:vAlign w:val="center"/>
          </w:tcPr>
          <w:p w14:paraId="010B7FF2" w14:textId="77777777" w:rsidR="00DA6F58" w:rsidRPr="006B3CCD" w:rsidRDefault="00DA6F58" w:rsidP="001D6F87">
            <w:pPr>
              <w:spacing w:line="276" w:lineRule="auto"/>
              <w:jc w:val="center"/>
              <w:rPr>
                <w:rFonts w:cstheme="minorHAnsi"/>
                <w:b/>
                <w:sz w:val="18"/>
                <w:szCs w:val="18"/>
                <w:highlight w:val="yellow"/>
                <w:lang w:val="es-ES_tradnl"/>
              </w:rPr>
            </w:pPr>
            <w:r w:rsidRPr="004920BC">
              <w:rPr>
                <w:rFonts w:cstheme="minorHAnsi"/>
                <w:b/>
                <w:sz w:val="18"/>
                <w:szCs w:val="18"/>
                <w:lang w:val="es-ES_tradnl"/>
              </w:rPr>
              <w:t>Firma</w:t>
            </w:r>
          </w:p>
        </w:tc>
      </w:tr>
      <w:tr w:rsidR="00DA6F58" w:rsidRPr="006B3CCD" w14:paraId="2DB1BAB7" w14:textId="77777777" w:rsidTr="001D6F87">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4E8794F4" w14:textId="77777777" w:rsidR="00DA6F58" w:rsidRPr="004920BC" w:rsidRDefault="00DA6F58" w:rsidP="001D6F87">
            <w:pPr>
              <w:spacing w:line="276" w:lineRule="auto"/>
              <w:jc w:val="center"/>
              <w:rPr>
                <w:rFonts w:cstheme="minorHAnsi"/>
                <w:sz w:val="18"/>
                <w:szCs w:val="18"/>
                <w:lang w:val="es-ES_tradnl"/>
              </w:rPr>
            </w:pPr>
            <w:r w:rsidRPr="008059D4">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426A229B" w14:textId="6DA053A1" w:rsidR="00DA6F58" w:rsidRPr="004931A6" w:rsidRDefault="00201866" w:rsidP="00201866">
            <w:pPr>
              <w:spacing w:line="276" w:lineRule="auto"/>
              <w:jc w:val="center"/>
              <w:rPr>
                <w:rFonts w:cstheme="minorHAnsi"/>
                <w:b/>
                <w:sz w:val="18"/>
                <w:szCs w:val="18"/>
                <w:lang w:val="es-ES_tradnl"/>
              </w:rPr>
            </w:pPr>
            <w:r>
              <w:rPr>
                <w:rFonts w:cstheme="minorHAnsi"/>
                <w:b/>
                <w:sz w:val="18"/>
                <w:szCs w:val="18"/>
                <w:lang w:val="es-ES_tradnl"/>
              </w:rPr>
              <w:t>Cristián Jorquera R.</w:t>
            </w:r>
          </w:p>
        </w:tc>
        <w:tc>
          <w:tcPr>
            <w:tcW w:w="2662" w:type="dxa"/>
            <w:tcBorders>
              <w:top w:val="single" w:sz="4" w:space="0" w:color="auto"/>
              <w:left w:val="single" w:sz="4" w:space="0" w:color="auto"/>
              <w:bottom w:val="single" w:sz="4" w:space="0" w:color="auto"/>
              <w:right w:val="single" w:sz="4" w:space="0" w:color="auto"/>
            </w:tcBorders>
            <w:vAlign w:val="center"/>
          </w:tcPr>
          <w:p w14:paraId="7CBE5AE3" w14:textId="77777777" w:rsidR="00DA6F58" w:rsidRPr="005E005A" w:rsidRDefault="00400920" w:rsidP="001D6F87">
            <w:pPr>
              <w:spacing w:line="276" w:lineRule="auto"/>
              <w:jc w:val="center"/>
              <w:rPr>
                <w:rFonts w:ascii="Calibri" w:hAnsi="Calibri" w:cs="Calibri"/>
                <w:sz w:val="18"/>
                <w:szCs w:val="18"/>
                <w:lang w:val="es-ES_tradnl"/>
              </w:rPr>
            </w:pPr>
            <w:r>
              <w:rPr>
                <w:rFonts w:cs="Calibri"/>
                <w:sz w:val="16"/>
                <w:szCs w:val="16"/>
              </w:rPr>
              <w:pict w14:anchorId="129F1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3.65pt;height:53.55pt">
                  <v:imagedata r:id="rId12" o:title=""/>
                  <o:lock v:ext="edit" ungrouping="t" rotation="t" aspectratio="f" cropping="t" verticies="t" text="t" grouping="t"/>
                  <o:signatureline v:ext="edit" id="{4617164B-0E03-45F4-87AA-F1F547CC8B2B}" provid="{00000000-0000-0000-0000-000000000000}" o:suggestedsigner="Cristián Jorquera R." o:suggestedsigner2="Jefe Macrozona Centro" o:suggestedsigneremail="cristian.jorquera@sma.gob.cl" issignatureline="t"/>
                </v:shape>
              </w:pict>
            </w:r>
          </w:p>
        </w:tc>
      </w:tr>
      <w:tr w:rsidR="00DA6F58" w:rsidRPr="006B3CCD" w14:paraId="0B02FB6F" w14:textId="77777777" w:rsidTr="001D6F87">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1654C8E3" w14:textId="77777777" w:rsidR="00DA6F58" w:rsidRPr="004920BC" w:rsidRDefault="00DA6F58" w:rsidP="001D6F87">
            <w:pPr>
              <w:spacing w:line="276" w:lineRule="auto"/>
              <w:jc w:val="center"/>
              <w:rPr>
                <w:rFonts w:cstheme="minorHAnsi"/>
                <w:sz w:val="18"/>
                <w:szCs w:val="18"/>
                <w:lang w:val="es-ES_tradnl"/>
              </w:rPr>
            </w:pPr>
            <w:r w:rsidRPr="008059D4">
              <w:rPr>
                <w:rFonts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tcPr>
          <w:p w14:paraId="4DAB6E1A" w14:textId="289B9F8D" w:rsidR="00DA6F58" w:rsidRPr="004931A6" w:rsidRDefault="00CE04F6" w:rsidP="001D6F87">
            <w:pPr>
              <w:spacing w:line="276" w:lineRule="auto"/>
              <w:jc w:val="center"/>
              <w:rPr>
                <w:rFonts w:cstheme="minorHAnsi"/>
                <w:b/>
                <w:sz w:val="18"/>
                <w:szCs w:val="18"/>
                <w:lang w:val="es-ES_tradnl"/>
              </w:rPr>
            </w:pPr>
            <w:r>
              <w:rPr>
                <w:rFonts w:cstheme="minorHAnsi"/>
                <w:b/>
                <w:sz w:val="18"/>
                <w:szCs w:val="18"/>
                <w:lang w:val="es-ES_tradnl"/>
              </w:rPr>
              <w:t>Esteban Dattwyler C.</w:t>
            </w:r>
          </w:p>
        </w:tc>
        <w:tc>
          <w:tcPr>
            <w:tcW w:w="2662" w:type="dxa"/>
            <w:tcBorders>
              <w:top w:val="single" w:sz="4" w:space="0" w:color="auto"/>
              <w:left w:val="single" w:sz="4" w:space="0" w:color="auto"/>
              <w:bottom w:val="single" w:sz="4" w:space="0" w:color="auto"/>
              <w:right w:val="single" w:sz="4" w:space="0" w:color="auto"/>
            </w:tcBorders>
            <w:vAlign w:val="center"/>
          </w:tcPr>
          <w:p w14:paraId="44ABB9C8" w14:textId="77777777" w:rsidR="00DA6F58" w:rsidRPr="005E005A" w:rsidRDefault="000E27C1" w:rsidP="001D6F87">
            <w:pPr>
              <w:spacing w:line="276" w:lineRule="auto"/>
              <w:jc w:val="center"/>
              <w:rPr>
                <w:rFonts w:ascii="Calibri" w:hAnsi="Calibri" w:cs="Calibri"/>
                <w:noProof/>
                <w:sz w:val="18"/>
                <w:szCs w:val="18"/>
                <w:lang w:eastAsia="es-CL"/>
              </w:rPr>
            </w:pPr>
            <w:r>
              <w:rPr>
                <w:rFonts w:cs="Calibri"/>
                <w:sz w:val="18"/>
                <w:szCs w:val="18"/>
              </w:rPr>
              <w:pict w14:anchorId="7B403E6B">
                <v:shape id="_x0000_i1026" type="#_x0000_t75" alt="Línea de firma de Microsoft Office..." style="width:113.65pt;height:54.15pt" wrapcoords="-84 0 -84 21262 21600 21262 21600 0 -84 0" o:allowoverlap="f">
                  <v:imagedata r:id="rId13" o:title=""/>
                  <o:lock v:ext="edit" ungrouping="t" rotation="t" aspectratio="f" cropping="t" verticies="t" text="t" grouping="t"/>
                  <o:signatureline v:ext="edit" id="{862DC0E4-8F52-4DC3-8C41-706F31F531F5}" provid="{00000000-0000-0000-0000-000000000000}" o:suggestedsigner="Esteban Dattwyler" o:suggestedsigner2="Fiscalizador MZC" o:suggestedsigneremail="esteban.dattwyler@sma.gob.cl" issignatureline="t"/>
                </v:shape>
              </w:pict>
            </w:r>
          </w:p>
        </w:tc>
      </w:tr>
      <w:tr w:rsidR="00DA6F58" w:rsidRPr="00AD1923" w14:paraId="420A140C" w14:textId="77777777" w:rsidTr="001D6F87">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0C7499A2" w14:textId="77777777" w:rsidR="00DA6F58" w:rsidRPr="004920BC" w:rsidRDefault="00DA6F58" w:rsidP="001D6F87">
            <w:pPr>
              <w:spacing w:line="276" w:lineRule="auto"/>
              <w:jc w:val="center"/>
              <w:rPr>
                <w:rFonts w:cstheme="minorHAnsi"/>
                <w:sz w:val="18"/>
                <w:szCs w:val="18"/>
                <w:lang w:val="es-ES_tradnl"/>
              </w:rPr>
            </w:pPr>
            <w:r w:rsidRPr="008059D4">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70369A30" w14:textId="7C783777" w:rsidR="00DA6F58" w:rsidRPr="004931A6" w:rsidRDefault="009713DA" w:rsidP="001D6F87">
            <w:pPr>
              <w:spacing w:line="276" w:lineRule="auto"/>
              <w:jc w:val="center"/>
              <w:rPr>
                <w:rFonts w:cstheme="minorHAnsi"/>
                <w:b/>
                <w:sz w:val="18"/>
                <w:szCs w:val="18"/>
                <w:lang w:val="es-ES_tradnl"/>
              </w:rPr>
            </w:pPr>
            <w:r>
              <w:rPr>
                <w:rFonts w:cstheme="minorHAnsi"/>
                <w:b/>
                <w:sz w:val="18"/>
                <w:szCs w:val="18"/>
              </w:rPr>
              <w:t>Karina Olivares M.</w:t>
            </w:r>
          </w:p>
        </w:tc>
        <w:tc>
          <w:tcPr>
            <w:tcW w:w="2662" w:type="dxa"/>
            <w:tcBorders>
              <w:top w:val="single" w:sz="4" w:space="0" w:color="auto"/>
              <w:left w:val="single" w:sz="4" w:space="0" w:color="auto"/>
              <w:bottom w:val="single" w:sz="4" w:space="0" w:color="auto"/>
              <w:right w:val="single" w:sz="4" w:space="0" w:color="auto"/>
            </w:tcBorders>
            <w:vAlign w:val="center"/>
          </w:tcPr>
          <w:p w14:paraId="79C6286F" w14:textId="77777777" w:rsidR="00DA6F58" w:rsidRPr="005E005A" w:rsidRDefault="000E27C1" w:rsidP="001D6F87">
            <w:pPr>
              <w:spacing w:line="276" w:lineRule="auto"/>
              <w:jc w:val="center"/>
              <w:rPr>
                <w:rFonts w:ascii="Calibri" w:hAnsi="Calibri" w:cs="Calibri"/>
                <w:sz w:val="18"/>
                <w:szCs w:val="18"/>
              </w:rPr>
            </w:pPr>
            <w:r>
              <w:rPr>
                <w:rFonts w:cs="Calibri"/>
                <w:sz w:val="18"/>
                <w:szCs w:val="18"/>
              </w:rPr>
              <w:pict w14:anchorId="6AA78BC6">
                <v:shape id="_x0000_i1027" type="#_x0000_t75" alt="Línea de firma de Microsoft Office..." style="width:113.65pt;height:54.15pt">
                  <v:imagedata r:id="rId14" o:title=""/>
                  <o:lock v:ext="edit" ungrouping="t" rotation="t" aspectratio="f" cropping="t" verticies="t" text="t" grouping="t"/>
                  <o:signatureline v:ext="edit" id="{82F190E8-144F-4B0E-BA38-E399E91EFE11}" provid="{00000000-0000-0000-0000-000000000000}" o:suggestedsigner="Karina Olivares M." o:suggestedsigner2="Fiscalizador DFZ" o:suggestedsigneremail="karina.olivares@sma.gob.cl" showsigndate="f" issignatureline="t"/>
                </v:shape>
              </w:pict>
            </w:r>
          </w:p>
        </w:tc>
      </w:tr>
    </w:tbl>
    <w:p w14:paraId="5D77FED6" w14:textId="77777777" w:rsidR="000E32F4" w:rsidRDefault="000E32F4" w:rsidP="00694B31">
      <w:pPr>
        <w:pStyle w:val="Ttulo1"/>
        <w:numPr>
          <w:ilvl w:val="0"/>
          <w:numId w:val="0"/>
        </w:numPr>
        <w:jc w:val="center"/>
        <w:rPr>
          <w:sz w:val="20"/>
        </w:rPr>
      </w:pPr>
    </w:p>
    <w:p w14:paraId="24600CC8" w14:textId="77777777" w:rsidR="000E32F4" w:rsidRDefault="000E32F4">
      <w:pPr>
        <w:jc w:val="left"/>
        <w:rPr>
          <w:rFonts w:cstheme="minorHAnsi"/>
          <w:b/>
          <w:sz w:val="20"/>
          <w:szCs w:val="20"/>
        </w:rPr>
      </w:pPr>
      <w:r>
        <w:rPr>
          <w:sz w:val="20"/>
        </w:rPr>
        <w:br w:type="page"/>
      </w:r>
    </w:p>
    <w:p w14:paraId="3B38204B" w14:textId="5F78479C" w:rsidR="00F55D44" w:rsidRPr="00694B31" w:rsidRDefault="00655D0C" w:rsidP="00694B31">
      <w:pPr>
        <w:pStyle w:val="Ttulo1"/>
        <w:numPr>
          <w:ilvl w:val="0"/>
          <w:numId w:val="0"/>
        </w:numPr>
        <w:jc w:val="center"/>
        <w:rPr>
          <w:sz w:val="20"/>
        </w:rPr>
      </w:pPr>
      <w:bookmarkStart w:id="3" w:name="_Toc382381113"/>
      <w:r w:rsidRPr="00694B31">
        <w:rPr>
          <w:sz w:val="20"/>
        </w:rPr>
        <w:lastRenderedPageBreak/>
        <w:t>Tabla de Contenidos</w:t>
      </w:r>
      <w:bookmarkEnd w:id="0"/>
      <w:bookmarkEnd w:id="1"/>
      <w:bookmarkEnd w:id="3"/>
    </w:p>
    <w:p w14:paraId="5FD427D7" w14:textId="77777777" w:rsidR="00FA6DDF" w:rsidRDefault="003753AB">
      <w:pPr>
        <w:pStyle w:val="TDC1"/>
        <w:rPr>
          <w:rFonts w:eastAsiaTheme="minorEastAsia" w:cstheme="minorBidi"/>
          <w:b w:val="0"/>
          <w:bCs w:val="0"/>
          <w:caps w:val="0"/>
          <w:noProof/>
          <w:sz w:val="22"/>
          <w:szCs w:val="22"/>
          <w:lang w:eastAsia="es-CL"/>
        </w:rPr>
      </w:pPr>
      <w:r>
        <w:fldChar w:fldCharType="begin"/>
      </w:r>
      <w:r>
        <w:instrText xml:space="preserve"> TOC \o "1-3" \h \z \u </w:instrText>
      </w:r>
      <w:r>
        <w:fldChar w:fldCharType="separate"/>
      </w:r>
      <w:hyperlink w:anchor="_Toc382381113" w:history="1">
        <w:r w:rsidR="00FA6DDF" w:rsidRPr="00594BE7">
          <w:rPr>
            <w:rStyle w:val="Hipervnculo"/>
            <w:noProof/>
          </w:rPr>
          <w:t>Tabla de Contenidos</w:t>
        </w:r>
        <w:r w:rsidR="00FA6DDF">
          <w:rPr>
            <w:noProof/>
            <w:webHidden/>
          </w:rPr>
          <w:tab/>
        </w:r>
        <w:r w:rsidR="00FA6DDF">
          <w:rPr>
            <w:noProof/>
            <w:webHidden/>
          </w:rPr>
          <w:fldChar w:fldCharType="begin"/>
        </w:r>
        <w:r w:rsidR="00FA6DDF">
          <w:rPr>
            <w:noProof/>
            <w:webHidden/>
          </w:rPr>
          <w:instrText xml:space="preserve"> PAGEREF _Toc382381113 \h </w:instrText>
        </w:r>
        <w:r w:rsidR="00FA6DDF">
          <w:rPr>
            <w:noProof/>
            <w:webHidden/>
          </w:rPr>
        </w:r>
        <w:r w:rsidR="00FA6DDF">
          <w:rPr>
            <w:noProof/>
            <w:webHidden/>
          </w:rPr>
          <w:fldChar w:fldCharType="separate"/>
        </w:r>
        <w:r w:rsidR="00355CFA">
          <w:rPr>
            <w:noProof/>
            <w:webHidden/>
          </w:rPr>
          <w:t>2</w:t>
        </w:r>
        <w:r w:rsidR="00FA6DDF">
          <w:rPr>
            <w:noProof/>
            <w:webHidden/>
          </w:rPr>
          <w:fldChar w:fldCharType="end"/>
        </w:r>
      </w:hyperlink>
    </w:p>
    <w:p w14:paraId="69093AD8" w14:textId="77777777" w:rsidR="00FA6DDF" w:rsidRDefault="000E27C1">
      <w:pPr>
        <w:pStyle w:val="TDC1"/>
        <w:rPr>
          <w:rFonts w:eastAsiaTheme="minorEastAsia" w:cstheme="minorBidi"/>
          <w:b w:val="0"/>
          <w:bCs w:val="0"/>
          <w:caps w:val="0"/>
          <w:noProof/>
          <w:sz w:val="22"/>
          <w:szCs w:val="22"/>
          <w:lang w:eastAsia="es-CL"/>
        </w:rPr>
      </w:pPr>
      <w:hyperlink w:anchor="_Toc382381114" w:history="1">
        <w:r w:rsidR="00FA6DDF" w:rsidRPr="00594BE7">
          <w:rPr>
            <w:rStyle w:val="Hipervnculo"/>
            <w:noProof/>
          </w:rPr>
          <w:t>1.</w:t>
        </w:r>
        <w:r w:rsidR="00FA6DDF">
          <w:rPr>
            <w:rFonts w:eastAsiaTheme="minorEastAsia" w:cstheme="minorBidi"/>
            <w:b w:val="0"/>
            <w:bCs w:val="0"/>
            <w:caps w:val="0"/>
            <w:noProof/>
            <w:sz w:val="22"/>
            <w:szCs w:val="22"/>
            <w:lang w:eastAsia="es-CL"/>
          </w:rPr>
          <w:tab/>
        </w:r>
        <w:r w:rsidR="00FA6DDF" w:rsidRPr="00594BE7">
          <w:rPr>
            <w:rStyle w:val="Hipervnculo"/>
            <w:noProof/>
          </w:rPr>
          <w:t>RESUMEN.</w:t>
        </w:r>
        <w:r w:rsidR="00FA6DDF">
          <w:rPr>
            <w:noProof/>
            <w:webHidden/>
          </w:rPr>
          <w:tab/>
        </w:r>
        <w:r w:rsidR="00FA6DDF">
          <w:rPr>
            <w:noProof/>
            <w:webHidden/>
          </w:rPr>
          <w:fldChar w:fldCharType="begin"/>
        </w:r>
        <w:r w:rsidR="00FA6DDF">
          <w:rPr>
            <w:noProof/>
            <w:webHidden/>
          </w:rPr>
          <w:instrText xml:space="preserve"> PAGEREF _Toc382381114 \h </w:instrText>
        </w:r>
        <w:r w:rsidR="00FA6DDF">
          <w:rPr>
            <w:noProof/>
            <w:webHidden/>
          </w:rPr>
        </w:r>
        <w:r w:rsidR="00FA6DDF">
          <w:rPr>
            <w:noProof/>
            <w:webHidden/>
          </w:rPr>
          <w:fldChar w:fldCharType="separate"/>
        </w:r>
        <w:r w:rsidR="00355CFA">
          <w:rPr>
            <w:noProof/>
            <w:webHidden/>
          </w:rPr>
          <w:t>3</w:t>
        </w:r>
        <w:r w:rsidR="00FA6DDF">
          <w:rPr>
            <w:noProof/>
            <w:webHidden/>
          </w:rPr>
          <w:fldChar w:fldCharType="end"/>
        </w:r>
      </w:hyperlink>
    </w:p>
    <w:p w14:paraId="22236536" w14:textId="77777777" w:rsidR="00FA6DDF" w:rsidRDefault="000E27C1">
      <w:pPr>
        <w:pStyle w:val="TDC1"/>
        <w:rPr>
          <w:rFonts w:eastAsiaTheme="minorEastAsia" w:cstheme="minorBidi"/>
          <w:b w:val="0"/>
          <w:bCs w:val="0"/>
          <w:caps w:val="0"/>
          <w:noProof/>
          <w:sz w:val="22"/>
          <w:szCs w:val="22"/>
          <w:lang w:eastAsia="es-CL"/>
        </w:rPr>
      </w:pPr>
      <w:hyperlink w:anchor="_Toc382381115" w:history="1">
        <w:r w:rsidR="00FA6DDF" w:rsidRPr="00594BE7">
          <w:rPr>
            <w:rStyle w:val="Hipervnculo"/>
            <w:noProof/>
          </w:rPr>
          <w:t>2.</w:t>
        </w:r>
        <w:r w:rsidR="00FA6DDF">
          <w:rPr>
            <w:rFonts w:eastAsiaTheme="minorEastAsia" w:cstheme="minorBidi"/>
            <w:b w:val="0"/>
            <w:bCs w:val="0"/>
            <w:caps w:val="0"/>
            <w:noProof/>
            <w:sz w:val="22"/>
            <w:szCs w:val="22"/>
            <w:lang w:eastAsia="es-CL"/>
          </w:rPr>
          <w:tab/>
        </w:r>
        <w:r w:rsidR="00FA6DDF" w:rsidRPr="00594BE7">
          <w:rPr>
            <w:rStyle w:val="Hipervnculo"/>
            <w:noProof/>
          </w:rPr>
          <w:t>IDENTIFICACIÓN DEL PROYECTO, ACTIVIDAD O FUENTE FISCALIZADA</w:t>
        </w:r>
        <w:r w:rsidR="00FA6DDF">
          <w:rPr>
            <w:noProof/>
            <w:webHidden/>
          </w:rPr>
          <w:tab/>
        </w:r>
        <w:r w:rsidR="00FA6DDF">
          <w:rPr>
            <w:noProof/>
            <w:webHidden/>
          </w:rPr>
          <w:fldChar w:fldCharType="begin"/>
        </w:r>
        <w:r w:rsidR="00FA6DDF">
          <w:rPr>
            <w:noProof/>
            <w:webHidden/>
          </w:rPr>
          <w:instrText xml:space="preserve"> PAGEREF _Toc382381115 \h </w:instrText>
        </w:r>
        <w:r w:rsidR="00FA6DDF">
          <w:rPr>
            <w:noProof/>
            <w:webHidden/>
          </w:rPr>
        </w:r>
        <w:r w:rsidR="00FA6DDF">
          <w:rPr>
            <w:noProof/>
            <w:webHidden/>
          </w:rPr>
          <w:fldChar w:fldCharType="separate"/>
        </w:r>
        <w:r w:rsidR="00355CFA">
          <w:rPr>
            <w:noProof/>
            <w:webHidden/>
          </w:rPr>
          <w:t>4</w:t>
        </w:r>
        <w:r w:rsidR="00FA6DDF">
          <w:rPr>
            <w:noProof/>
            <w:webHidden/>
          </w:rPr>
          <w:fldChar w:fldCharType="end"/>
        </w:r>
      </w:hyperlink>
    </w:p>
    <w:p w14:paraId="56F7C7AA" w14:textId="77777777" w:rsidR="00FA6DDF" w:rsidRDefault="000E27C1">
      <w:pPr>
        <w:pStyle w:val="TDC1"/>
        <w:rPr>
          <w:rFonts w:eastAsiaTheme="minorEastAsia" w:cstheme="minorBidi"/>
          <w:b w:val="0"/>
          <w:bCs w:val="0"/>
          <w:caps w:val="0"/>
          <w:noProof/>
          <w:sz w:val="22"/>
          <w:szCs w:val="22"/>
          <w:lang w:eastAsia="es-CL"/>
        </w:rPr>
      </w:pPr>
      <w:hyperlink w:anchor="_Toc382381119" w:history="1">
        <w:r w:rsidR="00FA6DDF" w:rsidRPr="00594BE7">
          <w:rPr>
            <w:rStyle w:val="Hipervnculo"/>
            <w:noProof/>
          </w:rPr>
          <w:t>3.</w:t>
        </w:r>
        <w:r w:rsidR="00FA6DDF">
          <w:rPr>
            <w:rFonts w:eastAsiaTheme="minorEastAsia" w:cstheme="minorBidi"/>
            <w:b w:val="0"/>
            <w:bCs w:val="0"/>
            <w:caps w:val="0"/>
            <w:noProof/>
            <w:sz w:val="22"/>
            <w:szCs w:val="22"/>
            <w:lang w:eastAsia="es-CL"/>
          </w:rPr>
          <w:tab/>
        </w:r>
        <w:r w:rsidR="00FA6DDF" w:rsidRPr="00594BE7">
          <w:rPr>
            <w:rStyle w:val="Hipervnculo"/>
            <w:noProof/>
          </w:rPr>
          <w:t>INSTRUMENTOS DE GESTIÓN AMBIENTAL QUE REGULAN A LA ACTIVIDAD FISCALIZADA.</w:t>
        </w:r>
        <w:r w:rsidR="00FA6DDF">
          <w:rPr>
            <w:noProof/>
            <w:webHidden/>
          </w:rPr>
          <w:tab/>
        </w:r>
        <w:r w:rsidR="00FA6DDF">
          <w:rPr>
            <w:noProof/>
            <w:webHidden/>
          </w:rPr>
          <w:fldChar w:fldCharType="begin"/>
        </w:r>
        <w:r w:rsidR="00FA6DDF">
          <w:rPr>
            <w:noProof/>
            <w:webHidden/>
          </w:rPr>
          <w:instrText xml:space="preserve"> PAGEREF _Toc382381119 \h </w:instrText>
        </w:r>
        <w:r w:rsidR="00FA6DDF">
          <w:rPr>
            <w:noProof/>
            <w:webHidden/>
          </w:rPr>
        </w:r>
        <w:r w:rsidR="00FA6DDF">
          <w:rPr>
            <w:noProof/>
            <w:webHidden/>
          </w:rPr>
          <w:fldChar w:fldCharType="separate"/>
        </w:r>
        <w:r w:rsidR="00355CFA">
          <w:rPr>
            <w:noProof/>
            <w:webHidden/>
          </w:rPr>
          <w:t>7</w:t>
        </w:r>
        <w:r w:rsidR="00FA6DDF">
          <w:rPr>
            <w:noProof/>
            <w:webHidden/>
          </w:rPr>
          <w:fldChar w:fldCharType="end"/>
        </w:r>
      </w:hyperlink>
    </w:p>
    <w:p w14:paraId="7AB3978D" w14:textId="77777777" w:rsidR="00FA6DDF" w:rsidRDefault="000E27C1">
      <w:pPr>
        <w:pStyle w:val="TDC1"/>
        <w:rPr>
          <w:rFonts w:eastAsiaTheme="minorEastAsia" w:cstheme="minorBidi"/>
          <w:b w:val="0"/>
          <w:bCs w:val="0"/>
          <w:caps w:val="0"/>
          <w:noProof/>
          <w:sz w:val="22"/>
          <w:szCs w:val="22"/>
          <w:lang w:eastAsia="es-CL"/>
        </w:rPr>
      </w:pPr>
      <w:hyperlink w:anchor="_Toc382381120" w:history="1">
        <w:r w:rsidR="00FA6DDF" w:rsidRPr="00594BE7">
          <w:rPr>
            <w:rStyle w:val="Hipervnculo"/>
            <w:noProof/>
          </w:rPr>
          <w:t>4.</w:t>
        </w:r>
        <w:r w:rsidR="00FA6DDF">
          <w:rPr>
            <w:rFonts w:eastAsiaTheme="minorEastAsia" w:cstheme="minorBidi"/>
            <w:b w:val="0"/>
            <w:bCs w:val="0"/>
            <w:caps w:val="0"/>
            <w:noProof/>
            <w:sz w:val="22"/>
            <w:szCs w:val="22"/>
            <w:lang w:eastAsia="es-CL"/>
          </w:rPr>
          <w:tab/>
        </w:r>
        <w:r w:rsidR="00FA6DDF" w:rsidRPr="00594BE7">
          <w:rPr>
            <w:rStyle w:val="Hipervnculo"/>
            <w:noProof/>
          </w:rPr>
          <w:t>DOCUMENTACIÓN REVISADA</w:t>
        </w:r>
        <w:r w:rsidR="00FA6DDF">
          <w:rPr>
            <w:noProof/>
            <w:webHidden/>
          </w:rPr>
          <w:tab/>
        </w:r>
        <w:r w:rsidR="00FA6DDF">
          <w:rPr>
            <w:noProof/>
            <w:webHidden/>
          </w:rPr>
          <w:fldChar w:fldCharType="begin"/>
        </w:r>
        <w:r w:rsidR="00FA6DDF">
          <w:rPr>
            <w:noProof/>
            <w:webHidden/>
          </w:rPr>
          <w:instrText xml:space="preserve"> PAGEREF _Toc382381120 \h </w:instrText>
        </w:r>
        <w:r w:rsidR="00FA6DDF">
          <w:rPr>
            <w:noProof/>
            <w:webHidden/>
          </w:rPr>
        </w:r>
        <w:r w:rsidR="00FA6DDF">
          <w:rPr>
            <w:noProof/>
            <w:webHidden/>
          </w:rPr>
          <w:fldChar w:fldCharType="separate"/>
        </w:r>
        <w:r w:rsidR="00355CFA">
          <w:rPr>
            <w:noProof/>
            <w:webHidden/>
          </w:rPr>
          <w:t>7</w:t>
        </w:r>
        <w:r w:rsidR="00FA6DDF">
          <w:rPr>
            <w:noProof/>
            <w:webHidden/>
          </w:rPr>
          <w:fldChar w:fldCharType="end"/>
        </w:r>
      </w:hyperlink>
    </w:p>
    <w:p w14:paraId="56C9F169" w14:textId="77777777" w:rsidR="00FA6DDF" w:rsidRDefault="000E27C1">
      <w:pPr>
        <w:pStyle w:val="TDC1"/>
        <w:rPr>
          <w:rFonts w:eastAsiaTheme="minorEastAsia" w:cstheme="minorBidi"/>
          <w:b w:val="0"/>
          <w:bCs w:val="0"/>
          <w:caps w:val="0"/>
          <w:noProof/>
          <w:sz w:val="22"/>
          <w:szCs w:val="22"/>
          <w:lang w:eastAsia="es-CL"/>
        </w:rPr>
      </w:pPr>
      <w:hyperlink w:anchor="_Toc382381121" w:history="1">
        <w:r w:rsidR="00FA6DDF" w:rsidRPr="00594BE7">
          <w:rPr>
            <w:rStyle w:val="Hipervnculo"/>
            <w:noProof/>
          </w:rPr>
          <w:t>5.</w:t>
        </w:r>
        <w:r w:rsidR="00FA6DDF">
          <w:rPr>
            <w:rFonts w:eastAsiaTheme="minorEastAsia" w:cstheme="minorBidi"/>
            <w:b w:val="0"/>
            <w:bCs w:val="0"/>
            <w:caps w:val="0"/>
            <w:noProof/>
            <w:sz w:val="22"/>
            <w:szCs w:val="22"/>
            <w:lang w:eastAsia="es-CL"/>
          </w:rPr>
          <w:tab/>
        </w:r>
        <w:r w:rsidR="00FA6DDF" w:rsidRPr="00594BE7">
          <w:rPr>
            <w:rStyle w:val="Hipervnculo"/>
            <w:noProof/>
          </w:rPr>
          <w:t>EVALUACIÓN DEL PLAN DE ACCIONES Y METAS CONTENIDO EN EL PROGRAMA DE CUMPLIMIENTO</w:t>
        </w:r>
        <w:r w:rsidR="00FA6DDF">
          <w:rPr>
            <w:noProof/>
            <w:webHidden/>
          </w:rPr>
          <w:tab/>
        </w:r>
        <w:r w:rsidR="00FA6DDF">
          <w:rPr>
            <w:noProof/>
            <w:webHidden/>
          </w:rPr>
          <w:fldChar w:fldCharType="begin"/>
        </w:r>
        <w:r w:rsidR="00FA6DDF">
          <w:rPr>
            <w:noProof/>
            <w:webHidden/>
          </w:rPr>
          <w:instrText xml:space="preserve"> PAGEREF _Toc382381121 \h </w:instrText>
        </w:r>
        <w:r w:rsidR="00FA6DDF">
          <w:rPr>
            <w:noProof/>
            <w:webHidden/>
          </w:rPr>
        </w:r>
        <w:r w:rsidR="00FA6DDF">
          <w:rPr>
            <w:noProof/>
            <w:webHidden/>
          </w:rPr>
          <w:fldChar w:fldCharType="separate"/>
        </w:r>
        <w:r w:rsidR="00355CFA">
          <w:rPr>
            <w:noProof/>
            <w:webHidden/>
          </w:rPr>
          <w:t>8</w:t>
        </w:r>
        <w:r w:rsidR="00FA6DDF">
          <w:rPr>
            <w:noProof/>
            <w:webHidden/>
          </w:rPr>
          <w:fldChar w:fldCharType="end"/>
        </w:r>
      </w:hyperlink>
    </w:p>
    <w:p w14:paraId="55E1F295" w14:textId="77777777" w:rsidR="00FA6DDF" w:rsidRDefault="000E27C1">
      <w:pPr>
        <w:pStyle w:val="TDC1"/>
        <w:rPr>
          <w:rFonts w:eastAsiaTheme="minorEastAsia" w:cstheme="minorBidi"/>
          <w:b w:val="0"/>
          <w:bCs w:val="0"/>
          <w:caps w:val="0"/>
          <w:noProof/>
          <w:sz w:val="22"/>
          <w:szCs w:val="22"/>
          <w:lang w:eastAsia="es-CL"/>
        </w:rPr>
      </w:pPr>
      <w:hyperlink w:anchor="_Toc382381129" w:history="1">
        <w:r w:rsidR="00FA6DDF" w:rsidRPr="00594BE7">
          <w:rPr>
            <w:rStyle w:val="Hipervnculo"/>
            <w:noProof/>
          </w:rPr>
          <w:t>6.</w:t>
        </w:r>
        <w:r w:rsidR="00FA6DDF">
          <w:rPr>
            <w:rFonts w:eastAsiaTheme="minorEastAsia" w:cstheme="minorBidi"/>
            <w:b w:val="0"/>
            <w:bCs w:val="0"/>
            <w:caps w:val="0"/>
            <w:noProof/>
            <w:sz w:val="22"/>
            <w:szCs w:val="22"/>
            <w:lang w:eastAsia="es-CL"/>
          </w:rPr>
          <w:tab/>
        </w:r>
        <w:r w:rsidR="00FA6DDF" w:rsidRPr="00594BE7">
          <w:rPr>
            <w:rStyle w:val="Hipervnculo"/>
            <w:noProof/>
          </w:rPr>
          <w:t>CONCLUSIONES.</w:t>
        </w:r>
        <w:r w:rsidR="00FA6DDF">
          <w:rPr>
            <w:noProof/>
            <w:webHidden/>
          </w:rPr>
          <w:tab/>
        </w:r>
        <w:r w:rsidR="00FA6DDF">
          <w:rPr>
            <w:noProof/>
            <w:webHidden/>
          </w:rPr>
          <w:fldChar w:fldCharType="begin"/>
        </w:r>
        <w:r w:rsidR="00FA6DDF">
          <w:rPr>
            <w:noProof/>
            <w:webHidden/>
          </w:rPr>
          <w:instrText xml:space="preserve"> PAGEREF _Toc382381129 \h </w:instrText>
        </w:r>
        <w:r w:rsidR="00FA6DDF">
          <w:rPr>
            <w:noProof/>
            <w:webHidden/>
          </w:rPr>
        </w:r>
        <w:r w:rsidR="00FA6DDF">
          <w:rPr>
            <w:noProof/>
            <w:webHidden/>
          </w:rPr>
          <w:fldChar w:fldCharType="separate"/>
        </w:r>
        <w:r w:rsidR="00355CFA">
          <w:rPr>
            <w:noProof/>
            <w:webHidden/>
          </w:rPr>
          <w:t>11</w:t>
        </w:r>
        <w:r w:rsidR="00FA6DDF">
          <w:rPr>
            <w:noProof/>
            <w:webHidden/>
          </w:rPr>
          <w:fldChar w:fldCharType="end"/>
        </w:r>
      </w:hyperlink>
    </w:p>
    <w:p w14:paraId="58243437" w14:textId="77777777" w:rsidR="00FA6DDF" w:rsidRDefault="000E27C1">
      <w:pPr>
        <w:pStyle w:val="TDC1"/>
        <w:rPr>
          <w:rFonts w:eastAsiaTheme="minorEastAsia" w:cstheme="minorBidi"/>
          <w:b w:val="0"/>
          <w:bCs w:val="0"/>
          <w:caps w:val="0"/>
          <w:noProof/>
          <w:sz w:val="22"/>
          <w:szCs w:val="22"/>
          <w:lang w:eastAsia="es-CL"/>
        </w:rPr>
      </w:pPr>
      <w:hyperlink w:anchor="_Toc382381130" w:history="1">
        <w:r w:rsidR="00FA6DDF" w:rsidRPr="00594BE7">
          <w:rPr>
            <w:rStyle w:val="Hipervnculo"/>
            <w:noProof/>
          </w:rPr>
          <w:t>7.</w:t>
        </w:r>
        <w:r w:rsidR="00FA6DDF">
          <w:rPr>
            <w:rFonts w:eastAsiaTheme="minorEastAsia" w:cstheme="minorBidi"/>
            <w:b w:val="0"/>
            <w:bCs w:val="0"/>
            <w:caps w:val="0"/>
            <w:noProof/>
            <w:sz w:val="22"/>
            <w:szCs w:val="22"/>
            <w:lang w:eastAsia="es-CL"/>
          </w:rPr>
          <w:tab/>
        </w:r>
        <w:r w:rsidR="00FA6DDF" w:rsidRPr="00594BE7">
          <w:rPr>
            <w:rStyle w:val="Hipervnculo"/>
            <w:noProof/>
          </w:rPr>
          <w:t>ANEXOS</w:t>
        </w:r>
        <w:r w:rsidR="00FA6DDF">
          <w:rPr>
            <w:noProof/>
            <w:webHidden/>
          </w:rPr>
          <w:tab/>
        </w:r>
        <w:r w:rsidR="00FA6DDF">
          <w:rPr>
            <w:noProof/>
            <w:webHidden/>
          </w:rPr>
          <w:fldChar w:fldCharType="begin"/>
        </w:r>
        <w:r w:rsidR="00FA6DDF">
          <w:rPr>
            <w:noProof/>
            <w:webHidden/>
          </w:rPr>
          <w:instrText xml:space="preserve"> PAGEREF _Toc382381130 \h </w:instrText>
        </w:r>
        <w:r w:rsidR="00FA6DDF">
          <w:rPr>
            <w:noProof/>
            <w:webHidden/>
          </w:rPr>
        </w:r>
        <w:r w:rsidR="00FA6DDF">
          <w:rPr>
            <w:noProof/>
            <w:webHidden/>
          </w:rPr>
          <w:fldChar w:fldCharType="separate"/>
        </w:r>
        <w:r w:rsidR="00355CFA">
          <w:rPr>
            <w:noProof/>
            <w:webHidden/>
          </w:rPr>
          <w:t>11</w:t>
        </w:r>
        <w:r w:rsidR="00FA6DDF">
          <w:rPr>
            <w:noProof/>
            <w:webHidden/>
          </w:rPr>
          <w:fldChar w:fldCharType="end"/>
        </w:r>
      </w:hyperlink>
    </w:p>
    <w:p w14:paraId="3B382067" w14:textId="77777777" w:rsidR="00655D0C" w:rsidRDefault="003753AB" w:rsidP="007D008F">
      <w:pPr>
        <w:tabs>
          <w:tab w:val="right" w:leader="dot" w:pos="9781"/>
        </w:tabs>
      </w:pPr>
      <w:r>
        <w:fldChar w:fldCharType="end"/>
      </w:r>
    </w:p>
    <w:p w14:paraId="3B382068" w14:textId="77777777" w:rsidR="00655D0C" w:rsidRPr="00655D0C" w:rsidRDefault="001A4615" w:rsidP="004038C3">
      <w:pPr>
        <w:tabs>
          <w:tab w:val="right" w:leader="dot" w:pos="9781"/>
        </w:tabs>
        <w:jc w:val="left"/>
        <w:sectPr w:rsidR="00655D0C" w:rsidRPr="00655D0C" w:rsidSect="00A70F8F">
          <w:footerReference w:type="default" r:id="rId15"/>
          <w:headerReference w:type="first" r:id="rId16"/>
          <w:footerReference w:type="first" r:id="rId17"/>
          <w:type w:val="continuous"/>
          <w:pgSz w:w="12240" w:h="15840" w:code="1"/>
          <w:pgMar w:top="1134" w:right="1134" w:bottom="1134" w:left="1134" w:header="709" w:footer="709" w:gutter="0"/>
          <w:cols w:space="708"/>
          <w:titlePg/>
          <w:docGrid w:linePitch="360"/>
        </w:sectPr>
      </w:pPr>
      <w:r>
        <w:br w:type="page"/>
      </w:r>
    </w:p>
    <w:p w14:paraId="3B382069" w14:textId="77777777" w:rsidR="002C445A" w:rsidRPr="00C958D0" w:rsidRDefault="00ED4317" w:rsidP="005749E1">
      <w:pPr>
        <w:pStyle w:val="Ttulo1"/>
      </w:pPr>
      <w:bookmarkStart w:id="4" w:name="_Toc352840376"/>
      <w:bookmarkStart w:id="5" w:name="_Toc352841436"/>
      <w:bookmarkStart w:id="6" w:name="_Toc382381114"/>
      <w:r w:rsidRPr="00C958D0">
        <w:lastRenderedPageBreak/>
        <w:t>RESUMEN</w:t>
      </w:r>
      <w:r w:rsidR="00B1722C" w:rsidRPr="00C958D0">
        <w:t>.</w:t>
      </w:r>
      <w:bookmarkEnd w:id="4"/>
      <w:bookmarkEnd w:id="5"/>
      <w:bookmarkEnd w:id="6"/>
    </w:p>
    <w:p w14:paraId="3B38206A" w14:textId="77777777" w:rsidR="00ED4317" w:rsidRDefault="00ED4317" w:rsidP="00ED4317">
      <w:pPr>
        <w:jc w:val="left"/>
        <w:rPr>
          <w:rFonts w:cstheme="minorHAnsi"/>
          <w:b/>
          <w:sz w:val="20"/>
          <w:szCs w:val="20"/>
        </w:rPr>
      </w:pPr>
    </w:p>
    <w:p w14:paraId="43FBD46B" w14:textId="3B8A5095" w:rsidR="006814CE" w:rsidRPr="00EF4FB4" w:rsidRDefault="00D1000B" w:rsidP="006814CE">
      <w:pPr>
        <w:rPr>
          <w:rFonts w:cstheme="minorHAnsi"/>
          <w:sz w:val="20"/>
          <w:szCs w:val="20"/>
        </w:rPr>
      </w:pPr>
      <w:r w:rsidRPr="00EF4FB4">
        <w:rPr>
          <w:rFonts w:cstheme="minorHAnsi"/>
          <w:sz w:val="20"/>
          <w:szCs w:val="20"/>
        </w:rPr>
        <w:t xml:space="preserve">El presente documento da cuenta de los resultados de la actividad de </w:t>
      </w:r>
      <w:r>
        <w:rPr>
          <w:rFonts w:cstheme="minorHAnsi"/>
          <w:sz w:val="20"/>
          <w:szCs w:val="20"/>
        </w:rPr>
        <w:t>análisis de información presentada por el titular</w:t>
      </w:r>
      <w:r w:rsidR="006814CE" w:rsidRPr="00EF4FB4">
        <w:rPr>
          <w:rFonts w:cstheme="minorHAnsi"/>
          <w:sz w:val="20"/>
          <w:szCs w:val="20"/>
        </w:rPr>
        <w:t>, al programa de cumplimiento del proyecto “</w:t>
      </w:r>
      <w:r>
        <w:rPr>
          <w:rFonts w:cstheme="minorHAnsi"/>
          <w:sz w:val="20"/>
          <w:szCs w:val="20"/>
        </w:rPr>
        <w:t>Planta de rendering Chilemink</w:t>
      </w:r>
      <w:r w:rsidR="006814CE" w:rsidRPr="00EF4FB4">
        <w:rPr>
          <w:rFonts w:cstheme="minorHAnsi"/>
          <w:sz w:val="20"/>
          <w:szCs w:val="20"/>
        </w:rPr>
        <w:t xml:space="preserve">”. </w:t>
      </w:r>
    </w:p>
    <w:p w14:paraId="69D3D42B" w14:textId="77777777" w:rsidR="008322EE" w:rsidRPr="00EF4FB4" w:rsidRDefault="008322EE" w:rsidP="00ED4317">
      <w:pPr>
        <w:rPr>
          <w:rFonts w:cstheme="minorHAnsi"/>
          <w:sz w:val="20"/>
          <w:szCs w:val="20"/>
        </w:rPr>
      </w:pPr>
    </w:p>
    <w:p w14:paraId="2B04A715" w14:textId="730A42B8" w:rsidR="001E7F27" w:rsidRPr="00EF4FB4" w:rsidRDefault="00D1000B" w:rsidP="00B80DFE">
      <w:pPr>
        <w:autoSpaceDE w:val="0"/>
        <w:autoSpaceDN w:val="0"/>
        <w:adjustRightInd w:val="0"/>
        <w:rPr>
          <w:rFonts w:cstheme="minorHAnsi"/>
          <w:sz w:val="20"/>
          <w:szCs w:val="20"/>
        </w:rPr>
      </w:pPr>
      <w:r w:rsidRPr="00EF4FB4">
        <w:rPr>
          <w:rFonts w:cstheme="minorHAnsi"/>
          <w:sz w:val="20"/>
          <w:szCs w:val="20"/>
        </w:rPr>
        <w:t xml:space="preserve">El objetivo general del Programa de Cumplimiento consiste en  materializar el cumplimiento de las condiciones y medidas establecidas </w:t>
      </w:r>
      <w:r w:rsidR="000C6D6B">
        <w:rPr>
          <w:rFonts w:cstheme="minorHAnsi"/>
          <w:sz w:val="20"/>
          <w:szCs w:val="20"/>
        </w:rPr>
        <w:t xml:space="preserve">en </w:t>
      </w:r>
      <w:r w:rsidR="002E12BD">
        <w:rPr>
          <w:rFonts w:cstheme="minorHAnsi"/>
          <w:sz w:val="20"/>
          <w:szCs w:val="20"/>
        </w:rPr>
        <w:t>Resolución de Calificació</w:t>
      </w:r>
      <w:r w:rsidR="002E12BD" w:rsidRPr="00766EFE">
        <w:rPr>
          <w:rFonts w:cstheme="minorHAnsi"/>
          <w:sz w:val="20"/>
          <w:szCs w:val="20"/>
        </w:rPr>
        <w:t xml:space="preserve">n Ambiental </w:t>
      </w:r>
      <w:r w:rsidR="002E12BD">
        <w:rPr>
          <w:rFonts w:cstheme="minorHAnsi"/>
          <w:sz w:val="20"/>
          <w:szCs w:val="20"/>
        </w:rPr>
        <w:t xml:space="preserve">N° 14/2003 que aprueba el proyecto “Planta procesadora de para consumo animal” y </w:t>
      </w:r>
      <w:r w:rsidR="000C6D6B">
        <w:rPr>
          <w:rFonts w:cstheme="minorHAnsi"/>
          <w:sz w:val="20"/>
          <w:szCs w:val="20"/>
        </w:rPr>
        <w:t>Resolución de Calificació</w:t>
      </w:r>
      <w:r w:rsidRPr="00766EFE">
        <w:rPr>
          <w:rFonts w:cstheme="minorHAnsi"/>
          <w:sz w:val="20"/>
          <w:szCs w:val="20"/>
        </w:rPr>
        <w:t xml:space="preserve">n Ambiental </w:t>
      </w:r>
      <w:r>
        <w:rPr>
          <w:rFonts w:cstheme="minorHAnsi"/>
          <w:sz w:val="20"/>
          <w:szCs w:val="20"/>
        </w:rPr>
        <w:t xml:space="preserve">N° </w:t>
      </w:r>
      <w:r w:rsidR="00A6360E">
        <w:rPr>
          <w:rFonts w:cstheme="minorHAnsi"/>
          <w:sz w:val="20"/>
          <w:szCs w:val="20"/>
        </w:rPr>
        <w:t>14</w:t>
      </w:r>
      <w:r>
        <w:rPr>
          <w:rFonts w:cstheme="minorHAnsi"/>
          <w:sz w:val="20"/>
          <w:szCs w:val="20"/>
        </w:rPr>
        <w:t>/20</w:t>
      </w:r>
      <w:r w:rsidR="00A6360E">
        <w:rPr>
          <w:rFonts w:cstheme="minorHAnsi"/>
          <w:sz w:val="20"/>
          <w:szCs w:val="20"/>
        </w:rPr>
        <w:t>10</w:t>
      </w:r>
      <w:r w:rsidR="000C6D6B">
        <w:rPr>
          <w:rFonts w:cstheme="minorHAnsi"/>
          <w:sz w:val="20"/>
          <w:szCs w:val="20"/>
        </w:rPr>
        <w:t xml:space="preserve"> que aprueba el proyecto </w:t>
      </w:r>
      <w:r w:rsidR="00A6360E">
        <w:rPr>
          <w:rFonts w:cstheme="minorHAnsi"/>
          <w:sz w:val="20"/>
          <w:szCs w:val="20"/>
        </w:rPr>
        <w:t>“Sistema de tratamiento de Neutralización y Depuración de Residuos Industriales Líquidos Mink Ltda</w:t>
      </w:r>
      <w:r w:rsidRPr="00766EFE">
        <w:rPr>
          <w:rFonts w:cstheme="minorHAnsi"/>
          <w:sz w:val="20"/>
          <w:szCs w:val="20"/>
        </w:rPr>
        <w:t>”.</w:t>
      </w:r>
    </w:p>
    <w:p w14:paraId="1C4DAB34" w14:textId="77777777" w:rsidR="001E7F27" w:rsidRPr="00EF4FB4" w:rsidRDefault="001E7F27" w:rsidP="00B80DFE">
      <w:pPr>
        <w:autoSpaceDE w:val="0"/>
        <w:autoSpaceDN w:val="0"/>
        <w:adjustRightInd w:val="0"/>
        <w:rPr>
          <w:rFonts w:cstheme="minorHAnsi"/>
          <w:sz w:val="20"/>
          <w:szCs w:val="20"/>
        </w:rPr>
      </w:pPr>
    </w:p>
    <w:p w14:paraId="32587C98" w14:textId="108A39A0" w:rsidR="00B80DFE" w:rsidRPr="00EF4FB4" w:rsidRDefault="001E7F27" w:rsidP="00B80DFE">
      <w:pPr>
        <w:autoSpaceDE w:val="0"/>
        <w:autoSpaceDN w:val="0"/>
        <w:adjustRightInd w:val="0"/>
        <w:rPr>
          <w:rFonts w:cstheme="minorHAnsi"/>
          <w:sz w:val="20"/>
          <w:szCs w:val="20"/>
        </w:rPr>
      </w:pPr>
      <w:r w:rsidRPr="00EF4FB4">
        <w:rPr>
          <w:rFonts w:cstheme="minorHAnsi"/>
          <w:sz w:val="20"/>
          <w:szCs w:val="20"/>
        </w:rPr>
        <w:t>L</w:t>
      </w:r>
      <w:r w:rsidR="00B80DFE" w:rsidRPr="00EF4FB4">
        <w:rPr>
          <w:rFonts w:cstheme="minorHAnsi"/>
          <w:sz w:val="20"/>
          <w:szCs w:val="20"/>
        </w:rPr>
        <w:t xml:space="preserve">os objetivos específicos </w:t>
      </w:r>
      <w:r w:rsidR="00B95672" w:rsidRPr="00EF4FB4">
        <w:rPr>
          <w:rFonts w:cstheme="minorHAnsi"/>
          <w:sz w:val="20"/>
          <w:szCs w:val="20"/>
        </w:rPr>
        <w:t xml:space="preserve">del programa </w:t>
      </w:r>
      <w:r w:rsidR="00B80DFE" w:rsidRPr="00EF4FB4">
        <w:rPr>
          <w:rFonts w:cstheme="minorHAnsi"/>
          <w:sz w:val="20"/>
          <w:szCs w:val="20"/>
        </w:rPr>
        <w:t>consisten en</w:t>
      </w:r>
      <w:r w:rsidR="00F127B3">
        <w:rPr>
          <w:rFonts w:cstheme="minorHAnsi"/>
          <w:sz w:val="20"/>
          <w:szCs w:val="20"/>
        </w:rPr>
        <w:t xml:space="preserve">: </w:t>
      </w:r>
      <w:r w:rsidR="00F127B3">
        <w:rPr>
          <w:sz w:val="20"/>
          <w:szCs w:val="20"/>
        </w:rPr>
        <w:t>Someter al Sistema de Evaluación de Impacto Ambiental (“SEIA”) las modificaciones al proyecto “Sistema de Neutralización y Depuración de Residuos Industriales Líquidos Criaderos ChileMink Ltda”</w:t>
      </w:r>
      <w:r w:rsidR="00F127B3" w:rsidRPr="00F127B3">
        <w:rPr>
          <w:sz w:val="20"/>
          <w:szCs w:val="20"/>
        </w:rPr>
        <w:t xml:space="preserve"> </w:t>
      </w:r>
      <w:r w:rsidR="00F127B3">
        <w:rPr>
          <w:sz w:val="20"/>
          <w:szCs w:val="20"/>
        </w:rPr>
        <w:t>y obtener una Resolución de Calificación Ambiental favorable; Cumplir las exigencias contenidas en la Resolución de Calificación Ambiental 14/2010 relativas a la plantación de cortina vegetal, a las emisiones de olores, instalación campana de absorción de gases y olor sobre prensa 4.000, con un extractor axial de 0,5 m y una capacidad de extracción de 10 m</w:t>
      </w:r>
      <w:r w:rsidR="00F127B3" w:rsidRPr="008E2816">
        <w:rPr>
          <w:sz w:val="20"/>
          <w:szCs w:val="20"/>
          <w:vertAlign w:val="superscript"/>
        </w:rPr>
        <w:t>3</w:t>
      </w:r>
      <w:r w:rsidR="00F127B3">
        <w:rPr>
          <w:sz w:val="20"/>
          <w:szCs w:val="20"/>
        </w:rPr>
        <w:t>/hora y entrega de información requerida por la SMA en relación a la Resolución de Calificación Ambiental 14/2010.</w:t>
      </w:r>
    </w:p>
    <w:p w14:paraId="3B382072" w14:textId="37ADE5B7" w:rsidR="00DF422F" w:rsidRPr="00EF4FB4" w:rsidRDefault="00DF422F" w:rsidP="002A3AF9">
      <w:pPr>
        <w:rPr>
          <w:rFonts w:cstheme="minorHAnsi"/>
          <w:b/>
          <w:sz w:val="20"/>
          <w:szCs w:val="20"/>
        </w:rPr>
      </w:pPr>
    </w:p>
    <w:p w14:paraId="2B239FB2" w14:textId="6E8DF5CC" w:rsidR="006814CE" w:rsidRPr="00EF4FB4" w:rsidRDefault="006814CE" w:rsidP="006814CE">
      <w:pPr>
        <w:rPr>
          <w:rFonts w:cstheme="minorHAnsi"/>
          <w:sz w:val="20"/>
          <w:szCs w:val="20"/>
        </w:rPr>
      </w:pPr>
      <w:r w:rsidRPr="00EF4FB4">
        <w:rPr>
          <w:rFonts w:cstheme="minorHAnsi"/>
          <w:sz w:val="20"/>
          <w:szCs w:val="20"/>
        </w:rPr>
        <w:t>Entre los prin</w:t>
      </w:r>
      <w:r w:rsidR="00400920">
        <w:rPr>
          <w:rFonts w:cstheme="minorHAnsi"/>
          <w:sz w:val="20"/>
          <w:szCs w:val="20"/>
        </w:rPr>
        <w:t>cipales hechos constatados  que presentan hallazgos, se presenta la no reducción de</w:t>
      </w:r>
      <w:r w:rsidR="00400920">
        <w:rPr>
          <w:rFonts w:cstheme="minorHAnsi"/>
          <w:sz w:val="20"/>
          <w:szCs w:val="20"/>
        </w:rPr>
        <w:t xml:space="preserve"> materias primas para proceso</w:t>
      </w:r>
      <w:r w:rsidR="00400920">
        <w:rPr>
          <w:rFonts w:cstheme="minorHAnsi"/>
          <w:sz w:val="20"/>
          <w:szCs w:val="20"/>
        </w:rPr>
        <w:t>,</w:t>
      </w:r>
      <w:r w:rsidR="00400920">
        <w:rPr>
          <w:rFonts w:cstheme="minorHAnsi"/>
          <w:sz w:val="20"/>
          <w:szCs w:val="20"/>
        </w:rPr>
        <w:t xml:space="preserve"> </w:t>
      </w:r>
      <w:r w:rsidR="00400920">
        <w:rPr>
          <w:rFonts w:cstheme="minorHAnsi"/>
          <w:sz w:val="20"/>
          <w:szCs w:val="20"/>
        </w:rPr>
        <w:t>estipulada en el medio de verificación para el Objetivo N°1</w:t>
      </w:r>
      <w:r w:rsidRPr="00EF4FB4">
        <w:rPr>
          <w:rFonts w:cstheme="minorHAnsi"/>
          <w:sz w:val="20"/>
          <w:szCs w:val="20"/>
        </w:rPr>
        <w:t xml:space="preserve">. </w:t>
      </w:r>
      <w:bookmarkStart w:id="7" w:name="_GoBack"/>
      <w:bookmarkEnd w:id="7"/>
    </w:p>
    <w:p w14:paraId="4ADD6976" w14:textId="77777777" w:rsidR="006814CE" w:rsidRDefault="006814CE" w:rsidP="002A3AF9">
      <w:pPr>
        <w:rPr>
          <w:rFonts w:cstheme="minorHAnsi"/>
          <w:b/>
          <w:sz w:val="20"/>
          <w:szCs w:val="20"/>
        </w:rPr>
      </w:pPr>
    </w:p>
    <w:p w14:paraId="3B382073" w14:textId="3A3FEB0E" w:rsidR="00ED4317" w:rsidRPr="001D6119" w:rsidRDefault="00ED4317" w:rsidP="002A3AF9">
      <w:pPr>
        <w:rPr>
          <w:rFonts w:cstheme="minorHAnsi"/>
        </w:rPr>
      </w:pPr>
      <w:r w:rsidRPr="001D6119">
        <w:rPr>
          <w:rFonts w:cstheme="minorHAnsi"/>
        </w:rPr>
        <w:br w:type="page"/>
      </w:r>
    </w:p>
    <w:p w14:paraId="3B382074" w14:textId="77777777" w:rsidR="00ED4317" w:rsidRDefault="009847C7" w:rsidP="009847C7">
      <w:pPr>
        <w:pStyle w:val="Ttulo1"/>
      </w:pPr>
      <w:bookmarkStart w:id="8" w:name="_Toc382381115"/>
      <w:r w:rsidRPr="009847C7">
        <w:lastRenderedPageBreak/>
        <w:t>IDENTIFICACIÓN DEL PROYECTO, ACTIVIDAD O FUENTE FISCALIZADA</w:t>
      </w:r>
      <w:bookmarkEnd w:id="8"/>
    </w:p>
    <w:p w14:paraId="3B382075" w14:textId="77777777" w:rsidR="00ED4317" w:rsidRPr="00ED4317" w:rsidRDefault="00ED4317" w:rsidP="00ED4317"/>
    <w:p w14:paraId="3B382076" w14:textId="77777777" w:rsidR="00ED4317" w:rsidRPr="00ED4317" w:rsidRDefault="00ED4317" w:rsidP="00C958D0">
      <w:pPr>
        <w:pStyle w:val="Ttulo2"/>
      </w:pPr>
      <w:bookmarkStart w:id="9" w:name="_Toc352840378"/>
      <w:bookmarkStart w:id="10" w:name="_Toc352841438"/>
      <w:bookmarkStart w:id="11" w:name="_Toc353998104"/>
      <w:bookmarkStart w:id="12" w:name="_Toc353998177"/>
      <w:bookmarkStart w:id="13" w:name="_Toc377053510"/>
      <w:bookmarkStart w:id="14" w:name="_Toc382299426"/>
      <w:bookmarkStart w:id="15" w:name="_Toc382300252"/>
      <w:bookmarkStart w:id="16" w:name="_Toc382381116"/>
      <w:r w:rsidRPr="00ED4317">
        <w:t>Antecedentes Generales</w:t>
      </w:r>
      <w:bookmarkEnd w:id="9"/>
      <w:bookmarkEnd w:id="10"/>
      <w:bookmarkEnd w:id="11"/>
      <w:bookmarkEnd w:id="12"/>
      <w:bookmarkEnd w:id="13"/>
      <w:bookmarkEnd w:id="14"/>
      <w:bookmarkEnd w:id="15"/>
      <w:bookmarkEnd w:id="16"/>
    </w:p>
    <w:p w14:paraId="3B382077" w14:textId="77777777" w:rsidR="00ED4317" w:rsidRPr="004E5529" w:rsidRDefault="00ED4317" w:rsidP="004E5529">
      <w:pPr>
        <w:jc w:val="left"/>
        <w:rPr>
          <w:rFonts w:cstheme="minorHAnsi"/>
          <w:b/>
          <w:sz w:val="24"/>
          <w:szCs w:val="20"/>
        </w:rPr>
      </w:pPr>
      <w:bookmarkStart w:id="17" w:name="_Toc353998105"/>
      <w:bookmarkStart w:id="18" w:name="_Toc353998178"/>
      <w:bookmarkEnd w:id="17"/>
      <w:bookmarkEnd w:id="18"/>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7"/>
        <w:gridCol w:w="4609"/>
      </w:tblGrid>
      <w:tr w:rsidR="00230321" w:rsidRPr="00230321" w14:paraId="3B382079" w14:textId="77777777" w:rsidTr="00E349AF">
        <w:trPr>
          <w:trHeight w:val="48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82713F6" w14:textId="77777777" w:rsidR="002A6BD5" w:rsidRPr="00230321" w:rsidRDefault="00230321" w:rsidP="002A6BD5">
            <w:pPr>
              <w:rPr>
                <w:rFonts w:cstheme="minorHAnsi"/>
                <w:b/>
                <w:sz w:val="20"/>
                <w:szCs w:val="20"/>
              </w:rPr>
            </w:pPr>
            <w:r w:rsidRPr="00230321">
              <w:rPr>
                <w:rFonts w:cstheme="minorHAnsi"/>
                <w:b/>
                <w:sz w:val="20"/>
                <w:szCs w:val="20"/>
              </w:rPr>
              <w:t>Identificación de la actividad, proyecto o fuente fiscalizada:</w:t>
            </w:r>
            <w:r w:rsidRPr="00230321">
              <w:rPr>
                <w:rFonts w:cstheme="minorHAnsi"/>
                <w:sz w:val="20"/>
                <w:szCs w:val="20"/>
              </w:rPr>
              <w:t xml:space="preserve"> </w:t>
            </w:r>
            <w:r w:rsidR="002A6BD5" w:rsidRPr="008F1192">
              <w:rPr>
                <w:rFonts w:cstheme="minorHAnsi"/>
                <w:sz w:val="20"/>
                <w:szCs w:val="20"/>
              </w:rPr>
              <w:t>Planta de Rendering Chile Mink</w:t>
            </w:r>
          </w:p>
          <w:p w14:paraId="3B382078" w14:textId="7352522A" w:rsidR="00230321" w:rsidRPr="002A6BD5" w:rsidRDefault="00230321" w:rsidP="00DA6F58">
            <w:pPr>
              <w:rPr>
                <w:rFonts w:cstheme="minorHAnsi"/>
                <w:sz w:val="20"/>
                <w:szCs w:val="20"/>
                <w:lang w:eastAsia="es-ES"/>
              </w:rPr>
            </w:pPr>
          </w:p>
        </w:tc>
      </w:tr>
      <w:tr w:rsidR="00230321" w:rsidRPr="00230321" w14:paraId="3B38207E" w14:textId="77777777" w:rsidTr="00E349A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B38207B" w14:textId="2A5ACAEF" w:rsidR="00230321" w:rsidRPr="00230321" w:rsidRDefault="00230321" w:rsidP="00DA6F58">
            <w:pPr>
              <w:rPr>
                <w:rFonts w:cstheme="minorHAnsi"/>
                <w:b/>
                <w:sz w:val="20"/>
                <w:szCs w:val="20"/>
              </w:rPr>
            </w:pPr>
            <w:r w:rsidRPr="00230321">
              <w:rPr>
                <w:rFonts w:cstheme="minorHAnsi"/>
                <w:b/>
                <w:sz w:val="20"/>
                <w:szCs w:val="20"/>
              </w:rPr>
              <w:t>Región:</w:t>
            </w:r>
            <w:r w:rsidRPr="00230321">
              <w:rPr>
                <w:rFonts w:cstheme="minorHAnsi"/>
                <w:sz w:val="20"/>
                <w:szCs w:val="20"/>
              </w:rPr>
              <w:t xml:space="preserve"> </w:t>
            </w:r>
            <w:r w:rsidR="002A6BD5" w:rsidRPr="008F1192">
              <w:rPr>
                <w:rFonts w:cstheme="minorHAnsi"/>
                <w:sz w:val="20"/>
                <w:szCs w:val="20"/>
              </w:rPr>
              <w:t>Lib. Gral. Bernardo O’Higgins</w:t>
            </w:r>
            <w:r w:rsidR="002118B5">
              <w:rPr>
                <w:rFonts w:cstheme="minorHAnsi"/>
                <w:sz w:val="20"/>
                <w:szCs w:val="20"/>
              </w:rPr>
              <w:t xml:space="preserve"> </w:t>
            </w:r>
          </w:p>
        </w:tc>
        <w:tc>
          <w:tcPr>
            <w:tcW w:w="2296" w:type="pct"/>
            <w:vMerge w:val="restart"/>
            <w:tcBorders>
              <w:top w:val="single" w:sz="4" w:space="0" w:color="auto"/>
              <w:left w:val="single" w:sz="4" w:space="0" w:color="auto"/>
              <w:right w:val="single" w:sz="4" w:space="0" w:color="auto"/>
            </w:tcBorders>
            <w:shd w:val="clear" w:color="auto" w:fill="FFFFFF"/>
            <w:hideMark/>
          </w:tcPr>
          <w:p w14:paraId="3B38207C" w14:textId="5B61ABD8" w:rsidR="00230321" w:rsidRPr="00230321" w:rsidRDefault="00230321" w:rsidP="00230321">
            <w:pPr>
              <w:spacing w:after="100" w:line="276" w:lineRule="auto"/>
              <w:ind w:left="46"/>
              <w:rPr>
                <w:rFonts w:cstheme="minorHAnsi"/>
                <w:b/>
                <w:sz w:val="20"/>
                <w:szCs w:val="20"/>
              </w:rPr>
            </w:pPr>
            <w:r w:rsidRPr="00230321">
              <w:rPr>
                <w:rFonts w:cstheme="minorHAnsi"/>
                <w:b/>
                <w:sz w:val="20"/>
                <w:szCs w:val="20"/>
              </w:rPr>
              <w:t>Ubicación de la actividad, proyecto o fuente fiscalizada:</w:t>
            </w:r>
            <w:r w:rsidRPr="00230321">
              <w:rPr>
                <w:rFonts w:cstheme="minorHAnsi"/>
                <w:sz w:val="20"/>
                <w:szCs w:val="20"/>
              </w:rPr>
              <w:t xml:space="preserve"> </w:t>
            </w:r>
            <w:r w:rsidR="002A6BD5" w:rsidRPr="008F1192">
              <w:rPr>
                <w:rFonts w:cstheme="minorHAnsi"/>
                <w:sz w:val="20"/>
                <w:szCs w:val="20"/>
              </w:rPr>
              <w:t>Camino a Fundo Peuco 3600-C</w:t>
            </w:r>
          </w:p>
          <w:p w14:paraId="3B38207D" w14:textId="77777777" w:rsidR="00230321" w:rsidRPr="00230321" w:rsidRDefault="00230321" w:rsidP="00230321">
            <w:pPr>
              <w:ind w:left="188"/>
              <w:rPr>
                <w:rFonts w:cstheme="minorHAnsi"/>
                <w:sz w:val="20"/>
                <w:szCs w:val="20"/>
              </w:rPr>
            </w:pPr>
          </w:p>
        </w:tc>
      </w:tr>
      <w:tr w:rsidR="00230321" w:rsidRPr="00230321" w14:paraId="3B382082" w14:textId="77777777" w:rsidTr="00E349AF">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EB8774F" w14:textId="633243D7" w:rsidR="00B80DFE" w:rsidRPr="00B80DFE" w:rsidRDefault="00230321" w:rsidP="00B80DFE">
            <w:pPr>
              <w:rPr>
                <w:rFonts w:cstheme="minorHAnsi"/>
                <w:b/>
                <w:sz w:val="20"/>
                <w:szCs w:val="20"/>
              </w:rPr>
            </w:pPr>
            <w:r w:rsidRPr="00230321">
              <w:rPr>
                <w:rFonts w:cstheme="minorHAnsi"/>
                <w:b/>
                <w:sz w:val="20"/>
                <w:szCs w:val="20"/>
              </w:rPr>
              <w:t>Provincia:</w:t>
            </w:r>
            <w:r w:rsidR="002A6BD5" w:rsidRPr="008F1192">
              <w:rPr>
                <w:rFonts w:cstheme="minorHAnsi"/>
                <w:sz w:val="20"/>
                <w:szCs w:val="20"/>
              </w:rPr>
              <w:t xml:space="preserve"> Cachapoal</w:t>
            </w:r>
          </w:p>
          <w:p w14:paraId="3B382080" w14:textId="77777777" w:rsidR="00230321" w:rsidRPr="00230321" w:rsidRDefault="00230321" w:rsidP="00230321">
            <w:pPr>
              <w:rPr>
                <w:rFonts w:cstheme="minorHAnsi"/>
                <w:sz w:val="20"/>
                <w:szCs w:val="20"/>
              </w:rPr>
            </w:pPr>
          </w:p>
        </w:tc>
        <w:tc>
          <w:tcPr>
            <w:tcW w:w="2296" w:type="pct"/>
            <w:vMerge/>
            <w:tcBorders>
              <w:left w:val="single" w:sz="4" w:space="0" w:color="auto"/>
              <w:right w:val="single" w:sz="4" w:space="0" w:color="auto"/>
            </w:tcBorders>
            <w:shd w:val="clear" w:color="auto" w:fill="FFFFFF"/>
          </w:tcPr>
          <w:p w14:paraId="3B382081" w14:textId="77777777" w:rsidR="00230321" w:rsidRPr="00230321" w:rsidRDefault="00230321" w:rsidP="00230321">
            <w:pPr>
              <w:ind w:left="188"/>
              <w:rPr>
                <w:rFonts w:cstheme="minorHAnsi"/>
                <w:b/>
                <w:sz w:val="20"/>
                <w:szCs w:val="20"/>
              </w:rPr>
            </w:pPr>
          </w:p>
        </w:tc>
      </w:tr>
      <w:tr w:rsidR="00230321" w:rsidRPr="00230321" w14:paraId="3B382085" w14:textId="77777777" w:rsidTr="00E349A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B382083" w14:textId="3A01D25C" w:rsidR="00230321" w:rsidRPr="00910077" w:rsidRDefault="00230321" w:rsidP="00DA6F58">
            <w:pPr>
              <w:rPr>
                <w:rFonts w:cstheme="minorHAnsi"/>
                <w:b/>
                <w:sz w:val="20"/>
                <w:szCs w:val="20"/>
              </w:rPr>
            </w:pPr>
            <w:r w:rsidRPr="00230321">
              <w:rPr>
                <w:rFonts w:cstheme="minorHAnsi"/>
                <w:b/>
                <w:sz w:val="20"/>
                <w:szCs w:val="20"/>
              </w:rPr>
              <w:t>Comuna:</w:t>
            </w:r>
            <w:r w:rsidRPr="00230321">
              <w:rPr>
                <w:rFonts w:cstheme="minorHAnsi"/>
                <w:sz w:val="20"/>
                <w:szCs w:val="20"/>
              </w:rPr>
              <w:t xml:space="preserve"> </w:t>
            </w:r>
            <w:r w:rsidR="002A6BD5" w:rsidRPr="008F1192">
              <w:rPr>
                <w:rFonts w:cstheme="minorHAnsi"/>
                <w:sz w:val="20"/>
                <w:szCs w:val="20"/>
              </w:rPr>
              <w:t>San Francisco de Mostazal</w:t>
            </w:r>
          </w:p>
        </w:tc>
        <w:tc>
          <w:tcPr>
            <w:tcW w:w="2296" w:type="pct"/>
            <w:vMerge/>
            <w:tcBorders>
              <w:left w:val="single" w:sz="4" w:space="0" w:color="auto"/>
              <w:bottom w:val="single" w:sz="4" w:space="0" w:color="auto"/>
              <w:right w:val="single" w:sz="4" w:space="0" w:color="auto"/>
            </w:tcBorders>
            <w:shd w:val="clear" w:color="auto" w:fill="FFFFFF"/>
          </w:tcPr>
          <w:p w14:paraId="3B382084" w14:textId="77777777" w:rsidR="00230321" w:rsidRPr="00230321" w:rsidRDefault="00230321" w:rsidP="00230321">
            <w:pPr>
              <w:ind w:left="188"/>
              <w:rPr>
                <w:rFonts w:cstheme="minorHAnsi"/>
                <w:b/>
                <w:sz w:val="20"/>
                <w:szCs w:val="20"/>
              </w:rPr>
            </w:pPr>
          </w:p>
        </w:tc>
      </w:tr>
      <w:tr w:rsidR="00230321" w:rsidRPr="00230321" w14:paraId="3B38208A" w14:textId="77777777" w:rsidTr="00E349AF">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B382086" w14:textId="77777777" w:rsidR="00230321" w:rsidRDefault="00230321" w:rsidP="00230321">
            <w:pPr>
              <w:spacing w:after="100" w:line="276" w:lineRule="auto"/>
              <w:rPr>
                <w:rFonts w:cstheme="minorHAnsi"/>
                <w:sz w:val="20"/>
                <w:szCs w:val="20"/>
              </w:rPr>
            </w:pPr>
            <w:r w:rsidRPr="00230321">
              <w:rPr>
                <w:rFonts w:cstheme="minorHAnsi"/>
                <w:b/>
                <w:sz w:val="20"/>
                <w:szCs w:val="20"/>
              </w:rPr>
              <w:t>Titular de la actividad, proyecto o fuente fiscalizada:</w:t>
            </w:r>
            <w:r w:rsidRPr="00230321">
              <w:rPr>
                <w:rFonts w:cstheme="minorHAnsi"/>
                <w:sz w:val="20"/>
                <w:szCs w:val="20"/>
              </w:rPr>
              <w:t xml:space="preserve"> </w:t>
            </w:r>
          </w:p>
          <w:p w14:paraId="0C4F9912" w14:textId="64AFF458" w:rsidR="002A6BD5" w:rsidRPr="00230321" w:rsidRDefault="002A6BD5" w:rsidP="00230321">
            <w:pPr>
              <w:spacing w:after="100" w:line="276" w:lineRule="auto"/>
              <w:rPr>
                <w:rFonts w:cstheme="minorHAnsi"/>
                <w:b/>
                <w:sz w:val="20"/>
                <w:szCs w:val="20"/>
              </w:rPr>
            </w:pPr>
            <w:r w:rsidRPr="008F1192">
              <w:rPr>
                <w:rFonts w:cstheme="minorHAnsi"/>
                <w:sz w:val="20"/>
                <w:szCs w:val="20"/>
              </w:rPr>
              <w:t>Criaderos Chile Mink Ltda.</w:t>
            </w:r>
          </w:p>
          <w:p w14:paraId="3B382087" w14:textId="1996F400" w:rsidR="00230321" w:rsidRPr="00A9583D" w:rsidRDefault="00230321" w:rsidP="00230321">
            <w:pPr>
              <w:rPr>
                <w:rFonts w:cstheme="minorHAnsi"/>
                <w:sz w:val="20"/>
                <w:szCs w:val="20"/>
                <w:lang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B382088" w14:textId="387C60A2" w:rsidR="00230321" w:rsidRPr="00230321" w:rsidRDefault="00230321" w:rsidP="00230321">
            <w:pPr>
              <w:spacing w:after="100" w:line="276" w:lineRule="auto"/>
              <w:rPr>
                <w:rFonts w:cstheme="minorHAnsi"/>
                <w:b/>
                <w:sz w:val="20"/>
                <w:szCs w:val="20"/>
              </w:rPr>
            </w:pPr>
            <w:r w:rsidRPr="00230321">
              <w:rPr>
                <w:rFonts w:cstheme="minorHAnsi"/>
                <w:b/>
                <w:sz w:val="20"/>
                <w:szCs w:val="20"/>
              </w:rPr>
              <w:t>RUT o RUN:</w:t>
            </w:r>
            <w:r w:rsidRPr="00230321">
              <w:rPr>
                <w:rFonts w:cstheme="minorHAnsi"/>
                <w:sz w:val="20"/>
                <w:szCs w:val="20"/>
              </w:rPr>
              <w:t xml:space="preserve"> </w:t>
            </w:r>
            <w:r w:rsidR="002A6BD5" w:rsidRPr="008F1192">
              <w:rPr>
                <w:rFonts w:cstheme="minorHAnsi"/>
                <w:sz w:val="20"/>
                <w:szCs w:val="20"/>
              </w:rPr>
              <w:t>78.117.890-K</w:t>
            </w:r>
          </w:p>
          <w:p w14:paraId="3B382089" w14:textId="4F1B6EB4" w:rsidR="00230321" w:rsidRPr="00230321" w:rsidRDefault="00230321" w:rsidP="00230321">
            <w:pPr>
              <w:rPr>
                <w:rFonts w:cstheme="minorHAnsi"/>
                <w:sz w:val="20"/>
                <w:szCs w:val="20"/>
                <w:lang w:val="es-ES" w:eastAsia="es-ES"/>
              </w:rPr>
            </w:pPr>
          </w:p>
        </w:tc>
      </w:tr>
      <w:tr w:rsidR="00230321" w:rsidRPr="00230321" w14:paraId="3B38208F" w14:textId="77777777" w:rsidTr="00E349AF">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B38208B" w14:textId="4BD2FDE4" w:rsidR="00230321" w:rsidRPr="00230321" w:rsidRDefault="00230321" w:rsidP="00230321">
            <w:pPr>
              <w:spacing w:after="100" w:line="276" w:lineRule="auto"/>
              <w:rPr>
                <w:rFonts w:cstheme="minorHAnsi"/>
                <w:b/>
                <w:sz w:val="20"/>
                <w:szCs w:val="20"/>
              </w:rPr>
            </w:pPr>
            <w:r w:rsidRPr="00230321">
              <w:rPr>
                <w:rFonts w:cstheme="minorHAnsi"/>
                <w:b/>
                <w:sz w:val="20"/>
                <w:szCs w:val="20"/>
              </w:rPr>
              <w:t>Domicilio Titular:</w:t>
            </w:r>
            <w:r w:rsidRPr="00230321">
              <w:rPr>
                <w:rFonts w:cstheme="minorHAnsi"/>
                <w:sz w:val="20"/>
                <w:szCs w:val="20"/>
              </w:rPr>
              <w:t xml:space="preserve"> </w:t>
            </w:r>
            <w:r w:rsidR="002A6BD5" w:rsidRPr="008F1192">
              <w:rPr>
                <w:rFonts w:cstheme="minorHAnsi"/>
                <w:sz w:val="20"/>
                <w:szCs w:val="20"/>
              </w:rPr>
              <w:t>Camino a Fundo Peuco 3600-C</w:t>
            </w:r>
          </w:p>
          <w:p w14:paraId="3B38208C" w14:textId="6A72CCE6" w:rsidR="00230321" w:rsidRPr="00230321" w:rsidRDefault="00230321" w:rsidP="000D4670">
            <w:pPr>
              <w:rPr>
                <w:rFonts w:cstheme="minorHAnsi"/>
                <w:sz w:val="20"/>
                <w:szCs w:val="20"/>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B38208D" w14:textId="6EC031C2" w:rsidR="00230321" w:rsidRPr="00230321" w:rsidRDefault="00230321" w:rsidP="00230321">
            <w:pPr>
              <w:spacing w:after="100" w:line="276" w:lineRule="auto"/>
              <w:rPr>
                <w:rFonts w:cstheme="minorHAnsi"/>
                <w:b/>
                <w:sz w:val="20"/>
                <w:szCs w:val="20"/>
              </w:rPr>
            </w:pPr>
            <w:r w:rsidRPr="00230321">
              <w:rPr>
                <w:rFonts w:cstheme="minorHAnsi"/>
                <w:b/>
                <w:sz w:val="20"/>
                <w:szCs w:val="20"/>
              </w:rPr>
              <w:t>Correo electrónico:</w:t>
            </w:r>
            <w:r w:rsidRPr="00230321">
              <w:rPr>
                <w:rFonts w:cstheme="minorHAnsi"/>
                <w:sz w:val="20"/>
                <w:szCs w:val="20"/>
              </w:rPr>
              <w:t xml:space="preserve"> </w:t>
            </w:r>
            <w:r w:rsidR="002A6BD5" w:rsidRPr="008F1192">
              <w:rPr>
                <w:rFonts w:cstheme="minorHAnsi"/>
                <w:sz w:val="20"/>
                <w:szCs w:val="20"/>
              </w:rPr>
              <w:t>pedrogili@chilemink.cl</w:t>
            </w:r>
          </w:p>
          <w:p w14:paraId="3B38208E" w14:textId="512B87C5" w:rsidR="00230321" w:rsidRPr="00230321" w:rsidRDefault="00230321" w:rsidP="00D30FE2">
            <w:pPr>
              <w:rPr>
                <w:rFonts w:cstheme="minorHAnsi"/>
                <w:sz w:val="20"/>
                <w:szCs w:val="20"/>
              </w:rPr>
            </w:pPr>
          </w:p>
        </w:tc>
      </w:tr>
      <w:tr w:rsidR="00230321" w:rsidRPr="00230321" w14:paraId="3B382093" w14:textId="77777777" w:rsidTr="00E349AF">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3B382090" w14:textId="77777777" w:rsidR="00230321" w:rsidRPr="00230321" w:rsidRDefault="00230321" w:rsidP="00230321">
            <w:pPr>
              <w:jc w:val="left"/>
              <w:rPr>
                <w:rFonts w:cstheme="minorHAns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B382091" w14:textId="4DD82F51" w:rsidR="00230321" w:rsidRPr="00230321" w:rsidRDefault="00230321" w:rsidP="00230321">
            <w:pPr>
              <w:spacing w:after="100" w:line="276" w:lineRule="auto"/>
              <w:rPr>
                <w:rFonts w:cstheme="minorHAnsi"/>
                <w:b/>
                <w:sz w:val="20"/>
                <w:szCs w:val="20"/>
              </w:rPr>
            </w:pPr>
            <w:r w:rsidRPr="00230321">
              <w:rPr>
                <w:rFonts w:cstheme="minorHAnsi"/>
                <w:b/>
                <w:sz w:val="20"/>
                <w:szCs w:val="20"/>
              </w:rPr>
              <w:t>Teléfono:</w:t>
            </w:r>
            <w:r w:rsidRPr="00230321">
              <w:rPr>
                <w:rFonts w:cstheme="minorHAnsi"/>
                <w:sz w:val="20"/>
                <w:szCs w:val="20"/>
              </w:rPr>
              <w:t xml:space="preserve"> </w:t>
            </w:r>
            <w:r w:rsidR="002A6BD5" w:rsidRPr="008F1192">
              <w:rPr>
                <w:rFonts w:cstheme="minorHAnsi"/>
                <w:sz w:val="20"/>
                <w:szCs w:val="20"/>
              </w:rPr>
              <w:t>(72)</w:t>
            </w:r>
            <w:r w:rsidR="002A6BD5">
              <w:rPr>
                <w:rFonts w:cstheme="minorHAnsi"/>
                <w:sz w:val="20"/>
                <w:szCs w:val="20"/>
              </w:rPr>
              <w:t xml:space="preserve"> 2</w:t>
            </w:r>
            <w:r w:rsidR="002A6BD5" w:rsidRPr="008F1192">
              <w:rPr>
                <w:rFonts w:cstheme="minorHAnsi"/>
                <w:sz w:val="20"/>
                <w:szCs w:val="20"/>
              </w:rPr>
              <w:t xml:space="preserve"> 626 082</w:t>
            </w:r>
          </w:p>
          <w:p w14:paraId="3B382092" w14:textId="0E045FD8" w:rsidR="00230321" w:rsidRPr="00230321" w:rsidRDefault="00230321" w:rsidP="00D30FE2">
            <w:pPr>
              <w:rPr>
                <w:rFonts w:cstheme="minorHAnsi"/>
                <w:sz w:val="20"/>
                <w:szCs w:val="20"/>
              </w:rPr>
            </w:pPr>
          </w:p>
        </w:tc>
      </w:tr>
      <w:tr w:rsidR="00230321" w:rsidRPr="00230321" w14:paraId="3B382098" w14:textId="77777777" w:rsidTr="00E349AF">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B382094" w14:textId="77777777" w:rsidR="00230321" w:rsidRPr="00230321" w:rsidRDefault="00230321" w:rsidP="00230321">
            <w:pPr>
              <w:spacing w:after="100" w:line="276" w:lineRule="auto"/>
              <w:rPr>
                <w:rFonts w:cstheme="minorHAnsi"/>
                <w:b/>
                <w:sz w:val="20"/>
                <w:szCs w:val="20"/>
                <w:lang w:val="es-ES" w:eastAsia="es-ES"/>
              </w:rPr>
            </w:pPr>
            <w:r w:rsidRPr="00230321">
              <w:rPr>
                <w:rFonts w:cstheme="minorHAnsi"/>
                <w:b/>
                <w:sz w:val="20"/>
                <w:szCs w:val="20"/>
              </w:rPr>
              <w:t>Identificación del Representante Legal:</w:t>
            </w:r>
            <w:r w:rsidRPr="00230321">
              <w:rPr>
                <w:rFonts w:cstheme="minorHAnsi"/>
                <w:sz w:val="20"/>
                <w:szCs w:val="20"/>
              </w:rPr>
              <w:t xml:space="preserve"> </w:t>
            </w:r>
          </w:p>
          <w:p w14:paraId="3B382095" w14:textId="593E18B8" w:rsidR="00230321" w:rsidRPr="002A6BD5" w:rsidRDefault="002A6BD5" w:rsidP="00230321">
            <w:pPr>
              <w:rPr>
                <w:rFonts w:cstheme="minorHAnsi"/>
                <w:sz w:val="20"/>
                <w:szCs w:val="20"/>
              </w:rPr>
            </w:pPr>
            <w:r w:rsidRPr="002A6BD5">
              <w:rPr>
                <w:rFonts w:cstheme="minorHAnsi"/>
                <w:sz w:val="20"/>
                <w:szCs w:val="20"/>
                <w:lang w:val="es-ES" w:eastAsia="es-ES"/>
              </w:rPr>
              <w:t>Pedro Gili Margets</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B382096" w14:textId="30EED7C6" w:rsidR="00230321" w:rsidRPr="00230321" w:rsidRDefault="00230321" w:rsidP="00230321">
            <w:pPr>
              <w:spacing w:after="100" w:line="276" w:lineRule="auto"/>
              <w:rPr>
                <w:rFonts w:cstheme="minorHAnsi"/>
                <w:b/>
                <w:sz w:val="20"/>
                <w:szCs w:val="20"/>
                <w:lang w:val="es-ES" w:eastAsia="es-ES"/>
              </w:rPr>
            </w:pPr>
            <w:r w:rsidRPr="00230321">
              <w:rPr>
                <w:rFonts w:cstheme="minorHAnsi"/>
                <w:b/>
                <w:sz w:val="20"/>
                <w:szCs w:val="20"/>
              </w:rPr>
              <w:t>RUT o RUN:</w:t>
            </w:r>
            <w:r w:rsidRPr="00230321">
              <w:rPr>
                <w:rFonts w:cstheme="minorHAnsi"/>
                <w:sz w:val="20"/>
                <w:szCs w:val="20"/>
              </w:rPr>
              <w:t xml:space="preserve"> </w:t>
            </w:r>
            <w:r w:rsidR="002A6BD5" w:rsidRPr="008F1192">
              <w:rPr>
                <w:rFonts w:cstheme="minorHAnsi"/>
                <w:sz w:val="20"/>
                <w:szCs w:val="20"/>
              </w:rPr>
              <w:t>6.372.218-9</w:t>
            </w:r>
          </w:p>
          <w:p w14:paraId="3B382097" w14:textId="48AA8DF2" w:rsidR="00230321" w:rsidRPr="00230321" w:rsidRDefault="00230321" w:rsidP="00D30FE2">
            <w:pPr>
              <w:spacing w:after="100"/>
              <w:jc w:val="left"/>
              <w:rPr>
                <w:rFonts w:cstheme="minorHAnsi"/>
                <w:sz w:val="20"/>
                <w:szCs w:val="20"/>
                <w:lang w:val="es-ES" w:eastAsia="es-ES"/>
              </w:rPr>
            </w:pPr>
          </w:p>
        </w:tc>
      </w:tr>
      <w:tr w:rsidR="00230321" w:rsidRPr="00230321" w14:paraId="3B38209D" w14:textId="77777777" w:rsidTr="00E349AF">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B382099" w14:textId="77777777" w:rsidR="00230321" w:rsidRPr="00230321" w:rsidRDefault="00230321" w:rsidP="00230321">
            <w:pPr>
              <w:spacing w:after="100" w:line="276" w:lineRule="auto"/>
              <w:rPr>
                <w:rFonts w:cstheme="minorHAnsi"/>
                <w:b/>
                <w:sz w:val="20"/>
                <w:szCs w:val="20"/>
              </w:rPr>
            </w:pPr>
            <w:r w:rsidRPr="00230321">
              <w:rPr>
                <w:rFonts w:cstheme="minorHAnsi"/>
                <w:b/>
                <w:sz w:val="20"/>
                <w:szCs w:val="20"/>
              </w:rPr>
              <w:t>Domicilio Representante Legal:</w:t>
            </w:r>
            <w:r w:rsidRPr="00230321">
              <w:rPr>
                <w:rFonts w:cstheme="minorHAnsi"/>
                <w:sz w:val="20"/>
                <w:szCs w:val="20"/>
              </w:rPr>
              <w:t xml:space="preserve"> </w:t>
            </w:r>
          </w:p>
          <w:p w14:paraId="3B38209A" w14:textId="446C666D" w:rsidR="00230321" w:rsidRPr="00230321" w:rsidRDefault="002A6BD5" w:rsidP="00230321">
            <w:pPr>
              <w:rPr>
                <w:rFonts w:cstheme="minorHAnsi"/>
                <w:sz w:val="20"/>
                <w:szCs w:val="20"/>
                <w:lang w:val="es-ES" w:eastAsia="es-ES"/>
              </w:rPr>
            </w:pPr>
            <w:r w:rsidRPr="008F1192">
              <w:rPr>
                <w:rFonts w:cstheme="minorHAnsi"/>
                <w:sz w:val="20"/>
                <w:szCs w:val="20"/>
              </w:rPr>
              <w:t>Camino a Fundo Peuco 3600-C</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B38209C" w14:textId="22B75838" w:rsidR="009200F5" w:rsidRPr="00230321" w:rsidRDefault="00230321" w:rsidP="009200F5">
            <w:pPr>
              <w:spacing w:after="100" w:line="276" w:lineRule="auto"/>
              <w:rPr>
                <w:rFonts w:cstheme="minorHAnsi"/>
                <w:sz w:val="20"/>
                <w:szCs w:val="20"/>
                <w:lang w:val="es-ES" w:eastAsia="es-ES"/>
              </w:rPr>
            </w:pPr>
            <w:r w:rsidRPr="00230321">
              <w:rPr>
                <w:rFonts w:cstheme="minorHAnsi"/>
                <w:b/>
                <w:sz w:val="20"/>
                <w:szCs w:val="20"/>
              </w:rPr>
              <w:t>Correo electrónico:</w:t>
            </w:r>
            <w:r w:rsidRPr="00230321">
              <w:rPr>
                <w:rFonts w:cstheme="minorHAnsi"/>
                <w:sz w:val="20"/>
                <w:szCs w:val="20"/>
              </w:rPr>
              <w:t xml:space="preserve"> </w:t>
            </w:r>
            <w:r w:rsidR="002A6BD5" w:rsidRPr="008F1192">
              <w:rPr>
                <w:rFonts w:cstheme="minorHAnsi"/>
                <w:sz w:val="20"/>
                <w:szCs w:val="20"/>
              </w:rPr>
              <w:t>pedrogili@chilemink.cl</w:t>
            </w:r>
            <w:r w:rsidR="002A6BD5" w:rsidRPr="00230321">
              <w:rPr>
                <w:rFonts w:cstheme="minorHAnsi"/>
                <w:sz w:val="20"/>
                <w:szCs w:val="20"/>
                <w:lang w:val="es-ES" w:eastAsia="es-ES"/>
              </w:rPr>
              <w:t xml:space="preserve"> </w:t>
            </w:r>
          </w:p>
        </w:tc>
      </w:tr>
      <w:tr w:rsidR="00230321" w:rsidRPr="00230321" w14:paraId="3B3820A1" w14:textId="77777777" w:rsidTr="00E349AF">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3B38209E" w14:textId="77777777" w:rsidR="00230321" w:rsidRPr="00230321" w:rsidRDefault="00230321" w:rsidP="00230321">
            <w:pPr>
              <w:jc w:val="left"/>
              <w:rPr>
                <w:rFonts w:cstheme="minorHAns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B38209F" w14:textId="6BE21117" w:rsidR="00230321" w:rsidRDefault="00230321" w:rsidP="00230321">
            <w:pPr>
              <w:spacing w:after="100" w:line="276" w:lineRule="auto"/>
              <w:rPr>
                <w:rFonts w:cstheme="minorHAnsi"/>
                <w:sz w:val="20"/>
                <w:szCs w:val="20"/>
              </w:rPr>
            </w:pPr>
            <w:r w:rsidRPr="00230321">
              <w:rPr>
                <w:rFonts w:cstheme="minorHAnsi"/>
                <w:b/>
                <w:sz w:val="20"/>
                <w:szCs w:val="20"/>
              </w:rPr>
              <w:t>Teléfono:</w:t>
            </w:r>
            <w:r w:rsidRPr="00230321">
              <w:rPr>
                <w:rFonts w:cstheme="minorHAnsi"/>
                <w:sz w:val="20"/>
                <w:szCs w:val="20"/>
              </w:rPr>
              <w:t xml:space="preserve"> </w:t>
            </w:r>
            <w:r w:rsidR="002A6BD5" w:rsidRPr="008F1192">
              <w:rPr>
                <w:rFonts w:cstheme="minorHAnsi"/>
                <w:sz w:val="20"/>
                <w:szCs w:val="20"/>
              </w:rPr>
              <w:t>(72) 2 626 082</w:t>
            </w:r>
          </w:p>
          <w:p w14:paraId="3B3820A0" w14:textId="6FF3FD7A" w:rsidR="009200F5" w:rsidRPr="00230321" w:rsidRDefault="009200F5" w:rsidP="00C60465">
            <w:pPr>
              <w:spacing w:after="100" w:line="276" w:lineRule="auto"/>
              <w:rPr>
                <w:rFonts w:cstheme="minorHAnsi"/>
                <w:sz w:val="20"/>
                <w:szCs w:val="20"/>
                <w:lang w:val="es-ES" w:eastAsia="es-ES"/>
              </w:rPr>
            </w:pPr>
          </w:p>
        </w:tc>
      </w:tr>
      <w:tr w:rsidR="004E5529" w:rsidRPr="00230321" w14:paraId="3B3820A4" w14:textId="77777777" w:rsidTr="00E349AF">
        <w:trPr>
          <w:trHeight w:val="4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B3820A2" w14:textId="57D13E7F" w:rsidR="004E5529" w:rsidRPr="00230321" w:rsidRDefault="004E5529" w:rsidP="00230321">
            <w:pPr>
              <w:spacing w:after="100" w:line="276" w:lineRule="auto"/>
              <w:ind w:left="425" w:hanging="425"/>
              <w:rPr>
                <w:rFonts w:cstheme="minorHAnsi"/>
                <w:sz w:val="20"/>
                <w:szCs w:val="20"/>
              </w:rPr>
            </w:pPr>
            <w:r w:rsidRPr="00230321">
              <w:rPr>
                <w:rFonts w:cstheme="minorHAnsi"/>
                <w:b/>
                <w:sz w:val="20"/>
                <w:szCs w:val="20"/>
              </w:rPr>
              <w:t>Fase de la actividad, proyecto o fuente fiscalizada:</w:t>
            </w:r>
            <w:r w:rsidRPr="00230321">
              <w:rPr>
                <w:rFonts w:cstheme="minorHAnsi"/>
                <w:sz w:val="20"/>
                <w:szCs w:val="20"/>
              </w:rPr>
              <w:t xml:space="preserve"> </w:t>
            </w:r>
            <w:r w:rsidR="002A6BD5">
              <w:rPr>
                <w:rFonts w:cstheme="minorHAnsi"/>
                <w:sz w:val="20"/>
                <w:szCs w:val="20"/>
              </w:rPr>
              <w:t>Operación</w:t>
            </w:r>
          </w:p>
          <w:p w14:paraId="3B3820A3" w14:textId="7E5016B2" w:rsidR="004E5529" w:rsidRPr="00230321" w:rsidRDefault="004E5529" w:rsidP="00230321">
            <w:pPr>
              <w:rPr>
                <w:rFonts w:cstheme="minorHAnsi"/>
                <w:sz w:val="20"/>
                <w:szCs w:val="20"/>
              </w:rPr>
            </w:pPr>
          </w:p>
        </w:tc>
      </w:tr>
    </w:tbl>
    <w:p w14:paraId="3B3820A5" w14:textId="77777777" w:rsidR="00AF4041" w:rsidRDefault="00AF4041" w:rsidP="00C958D0">
      <w:pPr>
        <w:pStyle w:val="Ttulo2"/>
        <w:numPr>
          <w:ilvl w:val="0"/>
          <w:numId w:val="0"/>
        </w:numPr>
        <w:ind w:left="576"/>
        <w:sectPr w:rsidR="00AF4041" w:rsidSect="00E349AF">
          <w:type w:val="continuous"/>
          <w:pgSz w:w="12240" w:h="15840" w:code="1"/>
          <w:pgMar w:top="1134" w:right="1134" w:bottom="1134" w:left="1134" w:header="709" w:footer="709" w:gutter="0"/>
          <w:cols w:space="708"/>
          <w:docGrid w:linePitch="360"/>
        </w:sectPr>
      </w:pPr>
    </w:p>
    <w:p w14:paraId="3B3820A6" w14:textId="77777777" w:rsidR="00ED4317" w:rsidRDefault="00AF4041" w:rsidP="00C958D0">
      <w:pPr>
        <w:pStyle w:val="Ttulo2"/>
      </w:pPr>
      <w:bookmarkStart w:id="19" w:name="_Toc352840379"/>
      <w:bookmarkStart w:id="20" w:name="_Toc352841439"/>
      <w:bookmarkStart w:id="21" w:name="_Toc353998106"/>
      <w:bookmarkStart w:id="22" w:name="_Toc353998179"/>
      <w:bookmarkStart w:id="23" w:name="_Toc377053511"/>
      <w:bookmarkStart w:id="24" w:name="_Toc382299427"/>
      <w:bookmarkStart w:id="25" w:name="_Toc382300253"/>
      <w:bookmarkStart w:id="26" w:name="_Toc382381117"/>
      <w:r>
        <w:lastRenderedPageBreak/>
        <w:t>Ubicación</w:t>
      </w:r>
      <w:bookmarkEnd w:id="19"/>
      <w:bookmarkEnd w:id="20"/>
      <w:bookmarkEnd w:id="21"/>
      <w:bookmarkEnd w:id="22"/>
      <w:bookmarkEnd w:id="23"/>
      <w:bookmarkEnd w:id="24"/>
      <w:bookmarkEnd w:id="25"/>
      <w:bookmarkEnd w:id="26"/>
    </w:p>
    <w:p w14:paraId="3B3820A7" w14:textId="77777777" w:rsidR="00DC57B3" w:rsidRPr="00DC57B3" w:rsidRDefault="00DC57B3" w:rsidP="00DC57B3">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25"/>
        <w:gridCol w:w="2400"/>
        <w:gridCol w:w="3404"/>
        <w:gridCol w:w="3833"/>
      </w:tblGrid>
      <w:tr w:rsidR="00ED4317" w:rsidRPr="00EF5BA8" w14:paraId="3B3820AB" w14:textId="77777777" w:rsidTr="004E5529">
        <w:trPr>
          <w:trHeight w:val="8505"/>
          <w:jc w:val="center"/>
        </w:trPr>
        <w:tc>
          <w:tcPr>
            <w:tcW w:w="5000" w:type="pct"/>
            <w:gridSpan w:val="4"/>
            <w:shd w:val="clear" w:color="auto" w:fill="FFFFFF"/>
            <w:tcMar>
              <w:top w:w="58" w:type="dxa"/>
              <w:left w:w="58" w:type="dxa"/>
              <w:bottom w:w="58" w:type="dxa"/>
              <w:right w:w="58" w:type="dxa"/>
            </w:tcMar>
            <w:hideMark/>
          </w:tcPr>
          <w:p w14:paraId="67806FF8" w14:textId="34BC78B3" w:rsidR="006814CE" w:rsidRPr="00EF4FB4" w:rsidRDefault="006814CE" w:rsidP="006814CE">
            <w:pPr>
              <w:rPr>
                <w:b/>
                <w:color w:val="FF0000"/>
                <w:sz w:val="20"/>
                <w:szCs w:val="20"/>
              </w:rPr>
            </w:pPr>
            <w:bookmarkStart w:id="27" w:name="_Toc352840380"/>
            <w:bookmarkStart w:id="28" w:name="_Toc352841440"/>
            <w:bookmarkStart w:id="29" w:name="_Toc352940730"/>
            <w:bookmarkStart w:id="30" w:name="_Toc353998107"/>
            <w:bookmarkStart w:id="31" w:name="_Toc353998180"/>
            <w:r w:rsidRPr="005749E1">
              <w:rPr>
                <w:b/>
              </w:rPr>
              <w:t xml:space="preserve">Figura </w:t>
            </w:r>
            <w:r w:rsidRPr="005749E1">
              <w:rPr>
                <w:b/>
              </w:rPr>
              <w:fldChar w:fldCharType="begin"/>
            </w:r>
            <w:r w:rsidRPr="005749E1">
              <w:rPr>
                <w:b/>
              </w:rPr>
              <w:instrText xml:space="preserve"> SEQ Figura \* ARABIC </w:instrText>
            </w:r>
            <w:r w:rsidRPr="005749E1">
              <w:rPr>
                <w:b/>
              </w:rPr>
              <w:fldChar w:fldCharType="separate"/>
            </w:r>
            <w:r w:rsidRPr="005749E1">
              <w:rPr>
                <w:b/>
                <w:noProof/>
              </w:rPr>
              <w:t>1</w:t>
            </w:r>
            <w:r w:rsidRPr="005749E1">
              <w:rPr>
                <w:b/>
              </w:rPr>
              <w:fldChar w:fldCharType="end"/>
            </w:r>
            <w:r w:rsidRPr="005749E1">
              <w:rPr>
                <w:b/>
              </w:rPr>
              <w:t xml:space="preserve">. Mapa de Ubicación Regional </w:t>
            </w:r>
            <w:r w:rsidRPr="00EF4FB4">
              <w:rPr>
                <w:b/>
                <w:sz w:val="20"/>
                <w:szCs w:val="20"/>
              </w:rPr>
              <w:t>(</w:t>
            </w:r>
            <w:r w:rsidR="002A6BD5" w:rsidRPr="005749E1">
              <w:rPr>
                <w:b/>
              </w:rPr>
              <w:t xml:space="preserve">Fuente: </w:t>
            </w:r>
            <w:r w:rsidR="002A6BD5">
              <w:rPr>
                <w:b/>
              </w:rPr>
              <w:t>Google Earth, 2014</w:t>
            </w:r>
            <w:r w:rsidRPr="00EF4FB4">
              <w:rPr>
                <w:b/>
                <w:sz w:val="20"/>
                <w:szCs w:val="20"/>
              </w:rPr>
              <w:t>:)</w:t>
            </w:r>
            <w:bookmarkEnd w:id="27"/>
            <w:bookmarkEnd w:id="28"/>
            <w:r w:rsidRPr="00EF4FB4">
              <w:rPr>
                <w:b/>
                <w:sz w:val="20"/>
                <w:szCs w:val="20"/>
              </w:rPr>
              <w:t xml:space="preserve">. </w:t>
            </w:r>
            <w:bookmarkEnd w:id="29"/>
            <w:bookmarkEnd w:id="30"/>
            <w:bookmarkEnd w:id="31"/>
          </w:p>
          <w:p w14:paraId="455467B7" w14:textId="77777777" w:rsidR="006814CE" w:rsidRPr="00EF4FB4" w:rsidRDefault="006814CE" w:rsidP="006814CE">
            <w:pPr>
              <w:rPr>
                <w:sz w:val="20"/>
                <w:szCs w:val="20"/>
              </w:rPr>
            </w:pPr>
          </w:p>
          <w:p w14:paraId="3B3820AA" w14:textId="6A00942E" w:rsidR="00ED4317" w:rsidRPr="00A635A3" w:rsidRDefault="002A6BD5" w:rsidP="00A635A3">
            <w:pPr>
              <w:jc w:val="center"/>
              <w:rPr>
                <w:rFonts w:eastAsia="Times New Roman"/>
                <w:b/>
                <w:szCs w:val="20"/>
              </w:rPr>
            </w:pPr>
            <w:r>
              <w:rPr>
                <w:rFonts w:cstheme="minorHAnsi"/>
                <w:b/>
                <w:noProof/>
                <w:sz w:val="20"/>
                <w:szCs w:val="20"/>
                <w:lang w:eastAsia="es-CL"/>
              </w:rPr>
              <w:drawing>
                <wp:inline distT="0" distB="0" distL="0" distR="0" wp14:anchorId="334197AE" wp14:editId="7664C86C">
                  <wp:extent cx="7609215" cy="4356000"/>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09215" cy="4356000"/>
                          </a:xfrm>
                          <a:prstGeom prst="rect">
                            <a:avLst/>
                          </a:prstGeom>
                          <a:noFill/>
                        </pic:spPr>
                      </pic:pic>
                    </a:graphicData>
                  </a:graphic>
                </wp:inline>
              </w:drawing>
            </w:r>
          </w:p>
        </w:tc>
      </w:tr>
      <w:tr w:rsidR="00180CA4" w:rsidRPr="00EF5BA8" w14:paraId="75D7A273" w14:textId="77777777" w:rsidTr="00A635A3">
        <w:trPr>
          <w:trHeight w:val="531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8D1D4B0" w14:textId="5248B1D9" w:rsidR="006814CE" w:rsidRPr="00F62B43" w:rsidRDefault="006814CE" w:rsidP="006814CE">
            <w:pPr>
              <w:rPr>
                <w:b/>
                <w:sz w:val="20"/>
                <w:szCs w:val="20"/>
              </w:rPr>
            </w:pPr>
            <w:bookmarkStart w:id="32" w:name="_Toc352840382"/>
            <w:bookmarkStart w:id="33" w:name="_Toc352841442"/>
            <w:bookmarkStart w:id="34" w:name="_Toc352940732"/>
            <w:bookmarkStart w:id="35" w:name="_Toc353998108"/>
            <w:bookmarkStart w:id="36" w:name="_Toc353998181"/>
            <w:r w:rsidRPr="005749E1">
              <w:rPr>
                <w:b/>
              </w:rPr>
              <w:lastRenderedPageBreak/>
              <w:t xml:space="preserve">Figura </w:t>
            </w:r>
            <w:r w:rsidRPr="005749E1">
              <w:rPr>
                <w:b/>
              </w:rPr>
              <w:fldChar w:fldCharType="begin"/>
            </w:r>
            <w:r w:rsidRPr="005749E1">
              <w:rPr>
                <w:b/>
              </w:rPr>
              <w:instrText xml:space="preserve"> SEQ Figura \* ARABIC </w:instrText>
            </w:r>
            <w:r w:rsidRPr="005749E1">
              <w:rPr>
                <w:b/>
              </w:rPr>
              <w:fldChar w:fldCharType="separate"/>
            </w:r>
            <w:r w:rsidRPr="005749E1">
              <w:rPr>
                <w:b/>
                <w:noProof/>
              </w:rPr>
              <w:t>2</w:t>
            </w:r>
            <w:r w:rsidRPr="005749E1">
              <w:rPr>
                <w:b/>
              </w:rPr>
              <w:fldChar w:fldCharType="end"/>
            </w:r>
            <w:r w:rsidRPr="005749E1">
              <w:rPr>
                <w:b/>
              </w:rPr>
              <w:t xml:space="preserve">. Mapa de Ubicación Local </w:t>
            </w:r>
            <w:r w:rsidRPr="00EF4FB4">
              <w:rPr>
                <w:b/>
                <w:sz w:val="20"/>
                <w:szCs w:val="20"/>
              </w:rPr>
              <w:t>(</w:t>
            </w:r>
            <w:r w:rsidR="00F62B43" w:rsidRPr="005749E1">
              <w:rPr>
                <w:b/>
              </w:rPr>
              <w:t xml:space="preserve">Fuente: </w:t>
            </w:r>
            <w:r w:rsidR="00F62B43">
              <w:rPr>
                <w:b/>
              </w:rPr>
              <w:t>Google Earth, 2014</w:t>
            </w:r>
            <w:bookmarkEnd w:id="32"/>
            <w:bookmarkEnd w:id="33"/>
            <w:bookmarkEnd w:id="34"/>
            <w:bookmarkEnd w:id="35"/>
            <w:bookmarkEnd w:id="36"/>
          </w:p>
          <w:p w14:paraId="04D947BF" w14:textId="115DDA79" w:rsidR="006814CE" w:rsidRPr="00F62B43" w:rsidRDefault="00F62B43" w:rsidP="00EF4FB4">
            <w:pPr>
              <w:jc w:val="center"/>
            </w:pPr>
            <w:r>
              <w:rPr>
                <w:rFonts w:cstheme="minorHAnsi"/>
                <w:b/>
                <w:noProof/>
                <w:sz w:val="24"/>
                <w:szCs w:val="20"/>
                <w:lang w:eastAsia="es-CL"/>
              </w:rPr>
              <w:drawing>
                <wp:inline distT="0" distB="0" distL="0" distR="0" wp14:anchorId="58931658" wp14:editId="1DCD0543">
                  <wp:extent cx="6535379" cy="4248000"/>
                  <wp:effectExtent l="0" t="0" r="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35379" cy="4248000"/>
                          </a:xfrm>
                          <a:prstGeom prst="rect">
                            <a:avLst/>
                          </a:prstGeom>
                          <a:noFill/>
                        </pic:spPr>
                      </pic:pic>
                    </a:graphicData>
                  </a:graphic>
                </wp:inline>
              </w:drawing>
            </w:r>
          </w:p>
          <w:p w14:paraId="0188BD6D" w14:textId="40A05680" w:rsidR="00180CA4" w:rsidRPr="00180CA4" w:rsidRDefault="00180CA4" w:rsidP="00180CA4">
            <w:pPr>
              <w:rPr>
                <w:b/>
              </w:rPr>
            </w:pPr>
          </w:p>
        </w:tc>
      </w:tr>
      <w:tr w:rsidR="00A635A3" w:rsidRPr="00EF5BA8" w14:paraId="057B3205" w14:textId="77777777" w:rsidTr="00180CA4">
        <w:trPr>
          <w:trHeight w:val="30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C7FFF8A" w14:textId="7241DDC4" w:rsidR="00A635A3" w:rsidRPr="00180CA4" w:rsidRDefault="00A635A3" w:rsidP="00180CA4">
            <w:pPr>
              <w:rPr>
                <w:b/>
              </w:rPr>
            </w:pPr>
            <w:r w:rsidRPr="00BE3EB7">
              <w:rPr>
                <w:rFonts w:cstheme="minorHAnsi"/>
                <w:b/>
                <w:szCs w:val="20"/>
              </w:rPr>
              <w:t>Coorde</w:t>
            </w:r>
            <w:r w:rsidR="00F62B43">
              <w:rPr>
                <w:rFonts w:cstheme="minorHAnsi"/>
                <w:b/>
                <w:szCs w:val="20"/>
              </w:rPr>
              <w:t>nadas UTM de Referencia</w:t>
            </w:r>
          </w:p>
        </w:tc>
      </w:tr>
      <w:tr w:rsidR="00F62B43" w:rsidRPr="00EF5BA8" w14:paraId="6E5FE1F7" w14:textId="77777777" w:rsidTr="009873D5">
        <w:trPr>
          <w:trHeight w:val="229"/>
          <w:jc w:val="center"/>
        </w:trPr>
        <w:tc>
          <w:tcPr>
            <w:tcW w:w="1447" w:type="pct"/>
            <w:shd w:val="clear" w:color="auto" w:fill="FFFFFF"/>
            <w:tcMar>
              <w:top w:w="58" w:type="dxa"/>
              <w:left w:w="58" w:type="dxa"/>
              <w:bottom w:w="58" w:type="dxa"/>
              <w:right w:w="58" w:type="dxa"/>
            </w:tcMar>
            <w:hideMark/>
          </w:tcPr>
          <w:p w14:paraId="623A980C" w14:textId="72F1DA64" w:rsidR="00F62B43" w:rsidRPr="005626CB" w:rsidRDefault="00F62B43" w:rsidP="00DA6F58">
            <w:pPr>
              <w:rPr>
                <w:rFonts w:cstheme="minorHAnsi"/>
                <w:b/>
                <w:sz w:val="20"/>
                <w:szCs w:val="18"/>
              </w:rPr>
            </w:pPr>
            <w:r>
              <w:rPr>
                <w:rFonts w:cstheme="minorHAnsi"/>
                <w:b/>
                <w:sz w:val="20"/>
                <w:szCs w:val="18"/>
              </w:rPr>
              <w:t xml:space="preserve">Datum: </w:t>
            </w:r>
            <w:r w:rsidRPr="00893165">
              <w:rPr>
                <w:rFonts w:ascii="Verdana" w:hAnsi="Verdana"/>
                <w:sz w:val="16"/>
                <w:szCs w:val="16"/>
              </w:rPr>
              <w:t>WGS84</w:t>
            </w:r>
          </w:p>
        </w:tc>
        <w:tc>
          <w:tcPr>
            <w:tcW w:w="885" w:type="pct"/>
            <w:shd w:val="clear" w:color="auto" w:fill="FFFFFF"/>
          </w:tcPr>
          <w:p w14:paraId="7CE7E0F8" w14:textId="1089BD92" w:rsidR="00F62B43" w:rsidRPr="005626CB" w:rsidRDefault="00F62B43" w:rsidP="00DA6F58">
            <w:pPr>
              <w:rPr>
                <w:rFonts w:cstheme="minorHAnsi"/>
                <w:b/>
                <w:sz w:val="20"/>
                <w:szCs w:val="18"/>
              </w:rPr>
            </w:pPr>
            <w:r>
              <w:rPr>
                <w:rFonts w:cstheme="minorHAnsi"/>
                <w:b/>
                <w:sz w:val="20"/>
                <w:szCs w:val="18"/>
              </w:rPr>
              <w:t xml:space="preserve">Huso: </w:t>
            </w:r>
            <w:r>
              <w:rPr>
                <w:rFonts w:cstheme="minorHAnsi"/>
                <w:sz w:val="20"/>
                <w:szCs w:val="18"/>
              </w:rPr>
              <w:t>19</w:t>
            </w:r>
          </w:p>
        </w:tc>
        <w:tc>
          <w:tcPr>
            <w:tcW w:w="1255" w:type="pct"/>
            <w:shd w:val="clear" w:color="auto" w:fill="FFFFFF"/>
          </w:tcPr>
          <w:p w14:paraId="66AE7769" w14:textId="4ACC464D" w:rsidR="00F62B43" w:rsidRPr="005626CB" w:rsidRDefault="00F62B43" w:rsidP="00DA6F58">
            <w:pPr>
              <w:rPr>
                <w:rFonts w:cstheme="minorHAnsi"/>
                <w:b/>
                <w:sz w:val="20"/>
                <w:szCs w:val="18"/>
              </w:rPr>
            </w:pPr>
            <w:r w:rsidRPr="005626CB">
              <w:rPr>
                <w:rFonts w:cstheme="minorHAnsi"/>
                <w:b/>
                <w:sz w:val="20"/>
                <w:szCs w:val="18"/>
              </w:rPr>
              <w:t>UTM N</w:t>
            </w:r>
            <w:r>
              <w:rPr>
                <w:rFonts w:cstheme="minorHAnsi"/>
                <w:b/>
                <w:sz w:val="20"/>
                <w:szCs w:val="18"/>
              </w:rPr>
              <w:t xml:space="preserve">: </w:t>
            </w:r>
            <w:r>
              <w:rPr>
                <w:rFonts w:ascii="Verdana" w:hAnsi="Verdana"/>
                <w:sz w:val="16"/>
                <w:szCs w:val="16"/>
              </w:rPr>
              <w:t>6.240</w:t>
            </w:r>
            <w:r w:rsidRPr="00ED0DD8">
              <w:rPr>
                <w:rFonts w:ascii="Verdana" w:hAnsi="Verdana"/>
                <w:sz w:val="16"/>
                <w:szCs w:val="16"/>
              </w:rPr>
              <w:t>591</w:t>
            </w:r>
            <w:r>
              <w:rPr>
                <w:rFonts w:ascii="Verdana" w:hAnsi="Verdana"/>
                <w:sz w:val="16"/>
                <w:szCs w:val="16"/>
              </w:rPr>
              <w:t xml:space="preserve"> m. </w:t>
            </w:r>
          </w:p>
        </w:tc>
        <w:tc>
          <w:tcPr>
            <w:tcW w:w="1413" w:type="pct"/>
            <w:shd w:val="clear" w:color="auto" w:fill="FFFFFF"/>
          </w:tcPr>
          <w:p w14:paraId="4E27F7F2" w14:textId="58742B95" w:rsidR="00F62B43" w:rsidRPr="008F0EA7" w:rsidRDefault="00F62B43" w:rsidP="00DA6F58">
            <w:pPr>
              <w:rPr>
                <w:rFonts w:cstheme="minorHAnsi"/>
                <w:b/>
                <w:sz w:val="20"/>
                <w:szCs w:val="16"/>
              </w:rPr>
            </w:pPr>
            <w:r w:rsidRPr="008F0EA7">
              <w:rPr>
                <w:rFonts w:cstheme="minorHAnsi"/>
                <w:b/>
                <w:sz w:val="20"/>
                <w:szCs w:val="16"/>
              </w:rPr>
              <w:t>UTM E</w:t>
            </w:r>
            <w:r>
              <w:rPr>
                <w:rFonts w:cstheme="minorHAnsi"/>
                <w:b/>
                <w:sz w:val="20"/>
                <w:szCs w:val="16"/>
              </w:rPr>
              <w:t xml:space="preserve">: </w:t>
            </w:r>
            <w:r w:rsidRPr="00ED0DD8">
              <w:rPr>
                <w:rFonts w:ascii="Verdana" w:hAnsi="Verdana"/>
                <w:sz w:val="16"/>
                <w:szCs w:val="16"/>
              </w:rPr>
              <w:t>343.980</w:t>
            </w:r>
            <w:r>
              <w:rPr>
                <w:rFonts w:ascii="Verdana" w:hAnsi="Verdana"/>
                <w:sz w:val="16"/>
                <w:szCs w:val="16"/>
              </w:rPr>
              <w:t xml:space="preserve"> m.</w:t>
            </w:r>
          </w:p>
        </w:tc>
      </w:tr>
      <w:tr w:rsidR="00A635A3" w:rsidRPr="00EF5BA8" w14:paraId="2823A842" w14:textId="77777777" w:rsidTr="00DA6F58">
        <w:trPr>
          <w:trHeight w:val="1041"/>
          <w:jc w:val="center"/>
        </w:trPr>
        <w:tc>
          <w:tcPr>
            <w:tcW w:w="5000" w:type="pct"/>
            <w:gridSpan w:val="4"/>
            <w:shd w:val="clear" w:color="auto" w:fill="FFFFFF"/>
            <w:tcMar>
              <w:top w:w="58" w:type="dxa"/>
              <w:left w:w="58" w:type="dxa"/>
              <w:bottom w:w="58" w:type="dxa"/>
              <w:right w:w="58" w:type="dxa"/>
            </w:tcMar>
          </w:tcPr>
          <w:p w14:paraId="3B323744" w14:textId="77777777" w:rsidR="00F62B43" w:rsidRPr="00DB60E2" w:rsidRDefault="00A635A3" w:rsidP="00F62B43">
            <w:pPr>
              <w:rPr>
                <w:rFonts w:ascii="Verdana" w:hAnsi="Verdana"/>
                <w:sz w:val="16"/>
                <w:szCs w:val="16"/>
              </w:rPr>
            </w:pPr>
            <w:r w:rsidRPr="00D37958">
              <w:rPr>
                <w:rFonts w:cstheme="minorHAnsi"/>
                <w:b/>
                <w:szCs w:val="20"/>
              </w:rPr>
              <w:t>Ruta de Acceso :</w:t>
            </w:r>
            <w:r w:rsidR="00F62B43">
              <w:rPr>
                <w:rFonts w:cstheme="minorHAnsi"/>
                <w:b/>
                <w:szCs w:val="20"/>
              </w:rPr>
              <w:t xml:space="preserve"> </w:t>
            </w:r>
            <w:r w:rsidR="00F62B43">
              <w:rPr>
                <w:rFonts w:ascii="Verdana" w:hAnsi="Verdana"/>
                <w:sz w:val="16"/>
                <w:szCs w:val="16"/>
              </w:rPr>
              <w:t>El acceso se realizó a través de la Ruta 5, ingresando por el enlace Los Lagartos para tomar la Ruta H-111 hacia el oriente por aproximadamente 1800 m.</w:t>
            </w:r>
          </w:p>
          <w:p w14:paraId="26E8F3BE" w14:textId="7C3292AF" w:rsidR="00A635A3" w:rsidRPr="00F62B43" w:rsidRDefault="00A635A3" w:rsidP="00D17452">
            <w:pPr>
              <w:rPr>
                <w:rFonts w:cstheme="minorHAnsi"/>
                <w:szCs w:val="20"/>
              </w:rPr>
            </w:pPr>
          </w:p>
          <w:p w14:paraId="3AF01A09" w14:textId="68121767" w:rsidR="00A635A3" w:rsidRPr="005626CB" w:rsidRDefault="00A635A3" w:rsidP="00CC50AD">
            <w:pPr>
              <w:rPr>
                <w:rFonts w:cstheme="minorHAnsi"/>
                <w:b/>
                <w:color w:val="FF0000"/>
                <w:sz w:val="20"/>
                <w:szCs w:val="18"/>
              </w:rPr>
            </w:pPr>
          </w:p>
        </w:tc>
      </w:tr>
    </w:tbl>
    <w:p w14:paraId="3B3820C7" w14:textId="7A87172B" w:rsidR="00E73ECE" w:rsidRDefault="00E73ECE" w:rsidP="00497690">
      <w:pPr>
        <w:jc w:val="left"/>
        <w:sectPr w:rsidR="00E73ECE" w:rsidSect="00A70F8F">
          <w:pgSz w:w="15840" w:h="12240" w:orient="landscape"/>
          <w:pgMar w:top="1134" w:right="1134" w:bottom="1134" w:left="1134" w:header="709" w:footer="709" w:gutter="0"/>
          <w:cols w:space="708"/>
          <w:docGrid w:linePitch="360"/>
        </w:sectPr>
      </w:pPr>
    </w:p>
    <w:p w14:paraId="3B3820C8" w14:textId="722D05F0" w:rsidR="00BA0FDE" w:rsidRPr="00ED4317" w:rsidRDefault="00BA0FDE" w:rsidP="00C958D0">
      <w:pPr>
        <w:pStyle w:val="Ttulo2"/>
      </w:pPr>
      <w:bookmarkStart w:id="37" w:name="_Toc353998109"/>
      <w:bookmarkStart w:id="38" w:name="_Toc353998182"/>
      <w:bookmarkStart w:id="39" w:name="_Toc377053512"/>
      <w:bookmarkStart w:id="40" w:name="_Toc382299428"/>
      <w:bookmarkStart w:id="41" w:name="_Toc382300254"/>
      <w:bookmarkStart w:id="42" w:name="_Toc382381118"/>
      <w:bookmarkStart w:id="43" w:name="_Toc352162448"/>
      <w:bookmarkStart w:id="44" w:name="_Toc352162785"/>
      <w:bookmarkStart w:id="45" w:name="_Toc352840384"/>
      <w:bookmarkStart w:id="46" w:name="_Toc352841444"/>
      <w:r>
        <w:lastRenderedPageBreak/>
        <w:t>Descripción del P</w:t>
      </w:r>
      <w:r w:rsidR="00CC50AD">
        <w:t xml:space="preserve">rograma de </w:t>
      </w:r>
      <w:r w:rsidR="006F275E">
        <w:t>Cumplimiento</w:t>
      </w:r>
      <w:bookmarkEnd w:id="37"/>
      <w:bookmarkEnd w:id="38"/>
      <w:bookmarkEnd w:id="39"/>
      <w:bookmarkEnd w:id="40"/>
      <w:bookmarkEnd w:id="41"/>
      <w:bookmarkEnd w:id="42"/>
    </w:p>
    <w:p w14:paraId="3B3820C9" w14:textId="77777777" w:rsidR="00BA0FDE" w:rsidRDefault="00BA0FDE" w:rsidP="00BA0FDE">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62"/>
      </w:tblGrid>
      <w:tr w:rsidR="0099175E" w:rsidRPr="008059D4" w14:paraId="3B3820D0" w14:textId="77777777" w:rsidTr="00EF4FB4">
        <w:trPr>
          <w:trHeight w:val="959"/>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B3820CF" w14:textId="1F049DF6" w:rsidR="006A2CC0" w:rsidRPr="0034661E" w:rsidRDefault="00CA71F1" w:rsidP="002E12BD">
            <w:pPr>
              <w:autoSpaceDE w:val="0"/>
              <w:autoSpaceDN w:val="0"/>
              <w:adjustRightInd w:val="0"/>
              <w:rPr>
                <w:rFonts w:cstheme="minorHAnsi"/>
                <w:sz w:val="20"/>
                <w:szCs w:val="20"/>
                <w:lang w:eastAsia="es-ES"/>
              </w:rPr>
            </w:pPr>
            <w:r w:rsidRPr="0034661E">
              <w:rPr>
                <w:rFonts w:cstheme="minorHAnsi"/>
                <w:sz w:val="20"/>
                <w:szCs w:val="20"/>
              </w:rPr>
              <w:t xml:space="preserve">Consiste en dar cumplimiento condiciones y medidas establecidas en el programa de cumplimiento </w:t>
            </w:r>
            <w:r w:rsidRPr="00EB5A7F">
              <w:rPr>
                <w:rFonts w:cstheme="minorHAnsi"/>
                <w:sz w:val="20"/>
                <w:szCs w:val="20"/>
              </w:rPr>
              <w:t xml:space="preserve">de </w:t>
            </w:r>
            <w:r w:rsidR="002E12BD">
              <w:rPr>
                <w:rFonts w:cstheme="minorHAnsi"/>
                <w:sz w:val="20"/>
                <w:szCs w:val="20"/>
              </w:rPr>
              <w:t>Planta de rendering Chilemink</w:t>
            </w:r>
            <w:r w:rsidRPr="00EB5A7F">
              <w:rPr>
                <w:rFonts w:cstheme="minorHAnsi"/>
                <w:sz w:val="20"/>
                <w:szCs w:val="20"/>
              </w:rPr>
              <w:t xml:space="preserve">, aprobado por ORD. U.I.P.S. N° </w:t>
            </w:r>
            <w:r w:rsidR="002E12BD">
              <w:rPr>
                <w:rFonts w:cstheme="minorHAnsi"/>
                <w:sz w:val="20"/>
                <w:szCs w:val="20"/>
              </w:rPr>
              <w:t>877</w:t>
            </w:r>
            <w:r w:rsidRPr="00EB5A7F">
              <w:rPr>
                <w:rFonts w:cstheme="minorHAnsi"/>
                <w:sz w:val="20"/>
                <w:szCs w:val="20"/>
              </w:rPr>
              <w:t xml:space="preserve"> del </w:t>
            </w:r>
            <w:r w:rsidR="002E12BD">
              <w:rPr>
                <w:rFonts w:cstheme="minorHAnsi"/>
                <w:sz w:val="20"/>
                <w:szCs w:val="20"/>
              </w:rPr>
              <w:t>6</w:t>
            </w:r>
            <w:r w:rsidRPr="00EB5A7F">
              <w:rPr>
                <w:rFonts w:cstheme="minorHAnsi"/>
                <w:sz w:val="20"/>
                <w:szCs w:val="20"/>
              </w:rPr>
              <w:t xml:space="preserve"> de </w:t>
            </w:r>
            <w:r w:rsidR="002E12BD">
              <w:rPr>
                <w:rFonts w:cstheme="minorHAnsi"/>
                <w:sz w:val="20"/>
                <w:szCs w:val="20"/>
              </w:rPr>
              <w:t>noviembre</w:t>
            </w:r>
            <w:r w:rsidRPr="00EB5A7F">
              <w:rPr>
                <w:rFonts w:cstheme="minorHAnsi"/>
                <w:sz w:val="20"/>
                <w:szCs w:val="20"/>
              </w:rPr>
              <w:t xml:space="preserve"> de 2013</w:t>
            </w:r>
            <w:r>
              <w:rPr>
                <w:rFonts w:cstheme="minorHAnsi"/>
                <w:sz w:val="20"/>
                <w:szCs w:val="20"/>
              </w:rPr>
              <w:t>.</w:t>
            </w:r>
          </w:p>
        </w:tc>
      </w:tr>
      <w:tr w:rsidR="00A0340E" w:rsidRPr="008059D4" w14:paraId="3B3820D8" w14:textId="77777777" w:rsidTr="00103026">
        <w:trPr>
          <w:trHeight w:val="322"/>
          <w:jc w:val="center"/>
        </w:trPr>
        <w:tc>
          <w:tcPr>
            <w:tcW w:w="5000" w:type="pct"/>
            <w:tcBorders>
              <w:top w:val="single" w:sz="4" w:space="0" w:color="auto"/>
              <w:left w:val="single" w:sz="4" w:space="0" w:color="auto"/>
              <w:bottom w:val="single" w:sz="4" w:space="0" w:color="auto"/>
              <w:right w:val="single" w:sz="4" w:space="0" w:color="auto"/>
            </w:tcBorders>
            <w:hideMark/>
          </w:tcPr>
          <w:p w14:paraId="3B3820D6" w14:textId="431402BC" w:rsidR="00A0340E" w:rsidRPr="00E34668" w:rsidRDefault="002D07D8" w:rsidP="004E5529">
            <w:pPr>
              <w:ind w:left="58"/>
              <w:rPr>
                <w:rFonts w:cstheme="minorHAnsi"/>
                <w:b/>
                <w:sz w:val="20"/>
                <w:szCs w:val="20"/>
              </w:rPr>
            </w:pPr>
            <w:r w:rsidRPr="00E34668">
              <w:rPr>
                <w:rFonts w:cstheme="minorHAnsi"/>
                <w:b/>
                <w:sz w:val="20"/>
                <w:szCs w:val="20"/>
              </w:rPr>
              <w:t>F</w:t>
            </w:r>
            <w:r w:rsidR="00A0340E" w:rsidRPr="00E34668">
              <w:rPr>
                <w:rFonts w:cstheme="minorHAnsi"/>
                <w:b/>
                <w:sz w:val="20"/>
                <w:szCs w:val="20"/>
              </w:rPr>
              <w:t>ase</w:t>
            </w:r>
            <w:r w:rsidR="004E5529" w:rsidRPr="00E34668">
              <w:rPr>
                <w:rFonts w:cstheme="minorHAnsi"/>
                <w:b/>
                <w:sz w:val="20"/>
                <w:szCs w:val="20"/>
              </w:rPr>
              <w:t xml:space="preserve"> en que se encuentra la actividad</w:t>
            </w:r>
            <w:r w:rsidR="00A0340E" w:rsidRPr="00E34668">
              <w:rPr>
                <w:rFonts w:cstheme="minorHAnsi"/>
                <w:b/>
                <w:sz w:val="20"/>
                <w:szCs w:val="20"/>
              </w:rPr>
              <w:t>:</w:t>
            </w:r>
            <w:r w:rsidR="005B6EBD" w:rsidRPr="00E34668">
              <w:rPr>
                <w:rFonts w:cstheme="minorHAnsi"/>
                <w:b/>
                <w:sz w:val="20"/>
                <w:szCs w:val="20"/>
              </w:rPr>
              <w:t xml:space="preserve"> </w:t>
            </w:r>
            <w:r w:rsidR="004B7AB7" w:rsidRPr="00E34668">
              <w:rPr>
                <w:rFonts w:cstheme="minorHAnsi"/>
                <w:b/>
                <w:sz w:val="20"/>
                <w:szCs w:val="20"/>
              </w:rPr>
              <w:t xml:space="preserve"> </w:t>
            </w:r>
            <w:r w:rsidR="002E5FFC">
              <w:rPr>
                <w:rFonts w:cstheme="minorHAnsi"/>
                <w:sz w:val="20"/>
                <w:szCs w:val="20"/>
              </w:rPr>
              <w:t>Operación</w:t>
            </w:r>
          </w:p>
          <w:p w14:paraId="3B3820D7" w14:textId="77777777" w:rsidR="006A6462" w:rsidRPr="00BE68C0" w:rsidRDefault="006A6462" w:rsidP="003A2B97">
            <w:pPr>
              <w:ind w:left="58"/>
              <w:rPr>
                <w:rFonts w:cstheme="minorHAnsi"/>
              </w:rPr>
            </w:pPr>
          </w:p>
        </w:tc>
      </w:tr>
    </w:tbl>
    <w:p w14:paraId="592B3FBC" w14:textId="77777777" w:rsidR="00180CA4" w:rsidRDefault="00180CA4"/>
    <w:p w14:paraId="4C1E130C" w14:textId="77777777" w:rsidR="00180CA4" w:rsidRDefault="00180CA4" w:rsidP="00180CA4">
      <w:pPr>
        <w:pStyle w:val="Ttulo1"/>
      </w:pPr>
      <w:bookmarkStart w:id="47" w:name="_Toc382381119"/>
      <w:r>
        <w:t xml:space="preserve">INSTRUMENTOS DE </w:t>
      </w:r>
      <w:r w:rsidRPr="00B1722C">
        <w:t>GESTIÓN</w:t>
      </w:r>
      <w:r>
        <w:t xml:space="preserve"> AMBIENTAL QUE REGULAN A LA ACTIVIDAD FISCALIZADA.</w:t>
      </w:r>
      <w:bookmarkEnd w:id="47"/>
    </w:p>
    <w:p w14:paraId="7DAE4C6A" w14:textId="77777777" w:rsidR="00EF4FB4" w:rsidRPr="00EF4FB4" w:rsidRDefault="00EF4FB4" w:rsidP="00EF4FB4"/>
    <w:tbl>
      <w:tblPr>
        <w:tblW w:w="0" w:type="auto"/>
        <w:jc w:val="center"/>
        <w:tblLayout w:type="fixed"/>
        <w:tblCellMar>
          <w:left w:w="70" w:type="dxa"/>
          <w:right w:w="70" w:type="dxa"/>
        </w:tblCellMar>
        <w:tblLook w:val="04A0" w:firstRow="1" w:lastRow="0" w:firstColumn="1" w:lastColumn="0" w:noHBand="0" w:noVBand="1"/>
      </w:tblPr>
      <w:tblGrid>
        <w:gridCol w:w="496"/>
        <w:gridCol w:w="1417"/>
        <w:gridCol w:w="567"/>
        <w:gridCol w:w="851"/>
        <w:gridCol w:w="2268"/>
        <w:gridCol w:w="3827"/>
        <w:gridCol w:w="4286"/>
      </w:tblGrid>
      <w:tr w:rsidR="006814CE" w:rsidRPr="007C79D3" w14:paraId="7E7D9CB8" w14:textId="77777777" w:rsidTr="00FC527B">
        <w:trPr>
          <w:trHeight w:val="244"/>
          <w:jc w:val="center"/>
        </w:trPr>
        <w:tc>
          <w:tcPr>
            <w:tcW w:w="13712" w:type="dxa"/>
            <w:gridSpan w:val="7"/>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4B0E9E18" w14:textId="77777777" w:rsidR="006814CE" w:rsidRPr="005626CB" w:rsidRDefault="006814CE" w:rsidP="001D6F87">
            <w:pPr>
              <w:spacing w:line="0" w:lineRule="atLeast"/>
              <w:jc w:val="left"/>
              <w:rPr>
                <w:rFonts w:eastAsia="Times New Roman" w:cs="Calibri"/>
                <w:b/>
                <w:bCs/>
                <w:color w:val="000000"/>
                <w:sz w:val="20"/>
                <w:szCs w:val="20"/>
                <w:lang w:eastAsia="es-CL"/>
              </w:rPr>
            </w:pPr>
            <w:r w:rsidRPr="005626CB">
              <w:rPr>
                <w:rFonts w:eastAsia="Times New Roman" w:cs="Calibri"/>
                <w:b/>
                <w:bCs/>
                <w:color w:val="000000"/>
                <w:sz w:val="20"/>
                <w:szCs w:val="20"/>
                <w:lang w:eastAsia="es-CL"/>
              </w:rPr>
              <w:t xml:space="preserve">Identificación de Instrumentos de </w:t>
            </w:r>
            <w:r>
              <w:rPr>
                <w:rFonts w:eastAsia="Times New Roman" w:cs="Calibri"/>
                <w:b/>
                <w:bCs/>
                <w:color w:val="000000"/>
                <w:sz w:val="20"/>
                <w:szCs w:val="20"/>
                <w:lang w:eastAsia="es-CL"/>
              </w:rPr>
              <w:t>Gestión</w:t>
            </w:r>
            <w:r w:rsidRPr="005626CB">
              <w:rPr>
                <w:rFonts w:eastAsia="Times New Roman" w:cs="Calibri"/>
                <w:b/>
                <w:bCs/>
                <w:color w:val="000000"/>
                <w:sz w:val="20"/>
                <w:szCs w:val="20"/>
                <w:lang w:eastAsia="es-CL"/>
              </w:rPr>
              <w:t xml:space="preserve"> Ambiental que </w:t>
            </w:r>
            <w:r>
              <w:rPr>
                <w:rFonts w:eastAsia="Times New Roman" w:cs="Calibri"/>
                <w:b/>
                <w:bCs/>
                <w:color w:val="000000"/>
                <w:sz w:val="20"/>
                <w:szCs w:val="20"/>
                <w:lang w:eastAsia="es-CL"/>
              </w:rPr>
              <w:t>r</w:t>
            </w:r>
            <w:r w:rsidRPr="005626CB">
              <w:rPr>
                <w:rFonts w:eastAsia="Times New Roman" w:cs="Calibri"/>
                <w:b/>
                <w:bCs/>
                <w:color w:val="000000"/>
                <w:sz w:val="20"/>
                <w:szCs w:val="20"/>
                <w:lang w:eastAsia="es-CL"/>
              </w:rPr>
              <w:t>egulan</w:t>
            </w:r>
            <w:r>
              <w:rPr>
                <w:rFonts w:eastAsia="Times New Roman" w:cs="Calibri"/>
                <w:b/>
                <w:bCs/>
                <w:color w:val="000000"/>
                <w:sz w:val="20"/>
                <w:szCs w:val="20"/>
                <w:lang w:eastAsia="es-CL"/>
              </w:rPr>
              <w:t xml:space="preserve"> la </w:t>
            </w:r>
            <w:r w:rsidRPr="005626CB">
              <w:rPr>
                <w:rFonts w:eastAsia="Times New Roman" w:cs="Calibri"/>
                <w:b/>
                <w:bCs/>
                <w:color w:val="000000"/>
                <w:sz w:val="20"/>
                <w:szCs w:val="20"/>
                <w:lang w:eastAsia="es-CL"/>
              </w:rPr>
              <w:t xml:space="preserve"> actividad, proyecto o fuente fiscalizada.</w:t>
            </w:r>
          </w:p>
          <w:p w14:paraId="0AD3E825" w14:textId="71B9C9F3" w:rsidR="006814CE" w:rsidRPr="005626CB" w:rsidRDefault="006814CE" w:rsidP="001D6F87">
            <w:pPr>
              <w:spacing w:line="0" w:lineRule="atLeast"/>
              <w:jc w:val="left"/>
              <w:rPr>
                <w:rFonts w:eastAsia="Times New Roman" w:cs="Calibri"/>
                <w:bCs/>
                <w:color w:val="000000"/>
                <w:sz w:val="20"/>
                <w:szCs w:val="20"/>
                <w:lang w:eastAsia="es-CL"/>
              </w:rPr>
            </w:pPr>
          </w:p>
        </w:tc>
      </w:tr>
      <w:tr w:rsidR="006814CE" w:rsidRPr="007C79D3" w14:paraId="6D5E58A4" w14:textId="77777777" w:rsidTr="00FC527B">
        <w:trPr>
          <w:trHeight w:val="244"/>
          <w:jc w:val="center"/>
        </w:trPr>
        <w:tc>
          <w:tcPr>
            <w:tcW w:w="13712" w:type="dxa"/>
            <w:gridSpan w:val="7"/>
            <w:vMerge/>
            <w:tcBorders>
              <w:top w:val="single" w:sz="4" w:space="0" w:color="auto"/>
              <w:left w:val="single" w:sz="4" w:space="0" w:color="auto"/>
              <w:bottom w:val="single" w:sz="4" w:space="0" w:color="000000"/>
              <w:right w:val="single" w:sz="4" w:space="0" w:color="000000"/>
            </w:tcBorders>
            <w:vAlign w:val="center"/>
            <w:hideMark/>
          </w:tcPr>
          <w:p w14:paraId="33F23169" w14:textId="77777777" w:rsidR="006814CE" w:rsidRPr="005626CB" w:rsidRDefault="006814CE" w:rsidP="001D6F87">
            <w:pPr>
              <w:spacing w:line="0" w:lineRule="atLeast"/>
              <w:jc w:val="left"/>
              <w:rPr>
                <w:rFonts w:eastAsia="Times New Roman" w:cs="Calibri"/>
                <w:b/>
                <w:bCs/>
                <w:color w:val="000000"/>
                <w:sz w:val="20"/>
                <w:szCs w:val="20"/>
                <w:lang w:eastAsia="es-CL"/>
              </w:rPr>
            </w:pPr>
          </w:p>
        </w:tc>
      </w:tr>
      <w:tr w:rsidR="00FC527B" w:rsidRPr="007C79D3" w14:paraId="2573C4CF" w14:textId="77777777" w:rsidTr="00BA5CFC">
        <w:trPr>
          <w:trHeight w:val="244"/>
          <w:jc w:val="center"/>
        </w:trPr>
        <w:tc>
          <w:tcPr>
            <w:tcW w:w="496" w:type="dxa"/>
            <w:vMerge w:val="restart"/>
            <w:tcBorders>
              <w:top w:val="nil"/>
              <w:left w:val="single" w:sz="4" w:space="0" w:color="auto"/>
              <w:bottom w:val="single" w:sz="4" w:space="0" w:color="auto"/>
              <w:right w:val="single" w:sz="4" w:space="0" w:color="auto"/>
            </w:tcBorders>
            <w:shd w:val="clear" w:color="auto" w:fill="auto"/>
            <w:vAlign w:val="center"/>
            <w:hideMark/>
          </w:tcPr>
          <w:p w14:paraId="577B8111" w14:textId="77777777" w:rsidR="006814CE" w:rsidRPr="005626CB" w:rsidRDefault="006814CE" w:rsidP="001D6F87">
            <w:pPr>
              <w:spacing w:line="0" w:lineRule="atLeast"/>
              <w:jc w:val="center"/>
              <w:rPr>
                <w:rFonts w:eastAsia="Times New Roman" w:cs="Calibri"/>
                <w:b/>
                <w:bCs/>
                <w:color w:val="000000"/>
                <w:sz w:val="20"/>
                <w:szCs w:val="20"/>
                <w:lang w:eastAsia="es-CL"/>
              </w:rPr>
            </w:pPr>
            <w:r w:rsidRPr="005626CB">
              <w:rPr>
                <w:rFonts w:eastAsia="Times New Roman" w:cs="Calibri"/>
                <w:b/>
                <w:bCs/>
                <w:color w:val="000000"/>
                <w:sz w:val="20"/>
                <w:szCs w:val="20"/>
                <w:lang w:eastAsia="es-CL"/>
              </w:rPr>
              <w:t>ID</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133BD3" w14:textId="77777777" w:rsidR="006814CE" w:rsidRPr="005626CB" w:rsidRDefault="006814CE" w:rsidP="001D6F87">
            <w:pPr>
              <w:spacing w:line="0" w:lineRule="atLeast"/>
              <w:jc w:val="center"/>
              <w:rPr>
                <w:rFonts w:eastAsia="Times New Roman" w:cs="Calibri"/>
                <w:b/>
                <w:bCs/>
                <w:color w:val="000000"/>
                <w:sz w:val="20"/>
                <w:szCs w:val="20"/>
                <w:lang w:eastAsia="es-CL"/>
              </w:rPr>
            </w:pPr>
            <w:r w:rsidRPr="005626CB">
              <w:rPr>
                <w:rFonts w:eastAsia="Times New Roman" w:cs="Calibri"/>
                <w:b/>
                <w:bCs/>
                <w:color w:val="000000"/>
                <w:sz w:val="20"/>
                <w:szCs w:val="20"/>
                <w:lang w:eastAsia="es-CL"/>
              </w:rPr>
              <w:t xml:space="preserve">Tipo de </w:t>
            </w:r>
            <w:r>
              <w:rPr>
                <w:rFonts w:eastAsia="Times New Roman" w:cs="Calibri"/>
                <w:b/>
                <w:bCs/>
                <w:color w:val="000000"/>
                <w:sz w:val="20"/>
                <w:szCs w:val="20"/>
                <w:lang w:eastAsia="es-CL"/>
              </w:rPr>
              <w:t>Instrumento</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54EACE8A" w14:textId="77777777" w:rsidR="006814CE" w:rsidRPr="005626CB" w:rsidRDefault="006814CE" w:rsidP="001D6F87">
            <w:pPr>
              <w:spacing w:line="0" w:lineRule="atLeast"/>
              <w:jc w:val="center"/>
              <w:rPr>
                <w:rFonts w:eastAsia="Times New Roman" w:cs="Calibri"/>
                <w:b/>
                <w:bCs/>
                <w:color w:val="000000"/>
                <w:sz w:val="20"/>
                <w:szCs w:val="20"/>
                <w:lang w:eastAsia="es-CL"/>
              </w:rPr>
            </w:pPr>
            <w:r w:rsidRPr="005626CB">
              <w:rPr>
                <w:rFonts w:eastAsia="Times New Roman" w:cs="Calibri"/>
                <w:b/>
                <w:bCs/>
                <w:color w:val="000000"/>
                <w:sz w:val="20"/>
                <w:szCs w:val="20"/>
                <w:lang w:eastAsia="es-CL"/>
              </w:rPr>
              <w:t>N°</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026983" w14:textId="77777777" w:rsidR="006814CE" w:rsidRPr="005626CB" w:rsidRDefault="006814CE" w:rsidP="001D6F87">
            <w:pPr>
              <w:spacing w:line="0" w:lineRule="atLeast"/>
              <w:jc w:val="center"/>
              <w:rPr>
                <w:rFonts w:eastAsia="Times New Roman" w:cs="Calibri"/>
                <w:b/>
                <w:bCs/>
                <w:color w:val="000000"/>
                <w:sz w:val="20"/>
                <w:szCs w:val="20"/>
                <w:lang w:eastAsia="es-CL"/>
              </w:rPr>
            </w:pPr>
            <w:r w:rsidRPr="005626CB">
              <w:rPr>
                <w:rFonts w:eastAsia="Times New Roman" w:cs="Calibri"/>
                <w:b/>
                <w:bCs/>
                <w:color w:val="000000"/>
                <w:sz w:val="20"/>
                <w:szCs w:val="20"/>
                <w:lang w:eastAsia="es-CL"/>
              </w:rPr>
              <w:t>Fecha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969737" w14:textId="77777777" w:rsidR="006814CE" w:rsidRPr="005626CB" w:rsidRDefault="006814CE" w:rsidP="001D6F87">
            <w:pPr>
              <w:spacing w:line="0" w:lineRule="atLeast"/>
              <w:jc w:val="center"/>
              <w:rPr>
                <w:rFonts w:eastAsia="Times New Roman" w:cs="Calibri"/>
                <w:b/>
                <w:bCs/>
                <w:color w:val="000000"/>
                <w:sz w:val="20"/>
                <w:szCs w:val="20"/>
                <w:lang w:eastAsia="es-CL"/>
              </w:rPr>
            </w:pPr>
            <w:r w:rsidRPr="005626CB">
              <w:rPr>
                <w:rFonts w:eastAsia="Times New Roman" w:cs="Calibri"/>
                <w:b/>
                <w:bCs/>
                <w:color w:val="000000"/>
                <w:sz w:val="20"/>
                <w:szCs w:val="20"/>
                <w:lang w:eastAsia="es-CL"/>
              </w:rPr>
              <w:t>Comisión / Institución</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33DD8A" w14:textId="77777777" w:rsidR="006814CE" w:rsidRPr="009C0BF1" w:rsidRDefault="006814CE" w:rsidP="001D6F87">
            <w:pPr>
              <w:spacing w:line="0" w:lineRule="atLeast"/>
              <w:jc w:val="center"/>
              <w:rPr>
                <w:rFonts w:eastAsia="Times New Roman" w:cs="Calibri"/>
                <w:b/>
                <w:bCs/>
                <w:color w:val="FF0000"/>
                <w:sz w:val="20"/>
                <w:szCs w:val="20"/>
                <w:lang w:eastAsia="es-CL"/>
              </w:rPr>
            </w:pPr>
            <w:r w:rsidRPr="00EF4FB4">
              <w:rPr>
                <w:rFonts w:eastAsia="Times New Roman" w:cs="Calibri"/>
                <w:b/>
                <w:bCs/>
                <w:sz w:val="20"/>
                <w:szCs w:val="20"/>
                <w:lang w:eastAsia="es-CL"/>
              </w:rPr>
              <w:t>Nombre de la actividad, proyecto o fuente fiscalizada</w:t>
            </w:r>
          </w:p>
        </w:tc>
        <w:tc>
          <w:tcPr>
            <w:tcW w:w="42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C6D8B0" w14:textId="7F855F71" w:rsidR="006814CE" w:rsidRPr="005626CB" w:rsidRDefault="006814CE" w:rsidP="002E5FFC">
            <w:pPr>
              <w:spacing w:line="0" w:lineRule="atLeast"/>
              <w:jc w:val="center"/>
              <w:rPr>
                <w:rFonts w:eastAsia="Times New Roman" w:cs="Calibri"/>
                <w:b/>
                <w:bCs/>
                <w:color w:val="000000"/>
                <w:sz w:val="20"/>
                <w:szCs w:val="20"/>
                <w:lang w:eastAsia="es-CL"/>
              </w:rPr>
            </w:pPr>
            <w:r w:rsidRPr="005626CB">
              <w:rPr>
                <w:rFonts w:eastAsia="Times New Roman" w:cs="Calibri"/>
                <w:b/>
                <w:bCs/>
                <w:color w:val="000000"/>
                <w:sz w:val="20"/>
                <w:szCs w:val="20"/>
                <w:lang w:eastAsia="es-CL"/>
              </w:rPr>
              <w:t>Comentarios</w:t>
            </w:r>
            <w:r>
              <w:rPr>
                <w:rFonts w:eastAsia="Times New Roman" w:cs="Calibri"/>
                <w:b/>
                <w:bCs/>
                <w:color w:val="000000"/>
                <w:sz w:val="20"/>
                <w:szCs w:val="20"/>
                <w:lang w:eastAsia="es-CL"/>
              </w:rPr>
              <w:t xml:space="preserve"> </w:t>
            </w:r>
          </w:p>
        </w:tc>
      </w:tr>
      <w:tr w:rsidR="00FC527B" w:rsidRPr="007C79D3" w14:paraId="2D287B3A" w14:textId="77777777" w:rsidTr="00BA5CFC">
        <w:trPr>
          <w:trHeight w:val="244"/>
          <w:jc w:val="center"/>
        </w:trPr>
        <w:tc>
          <w:tcPr>
            <w:tcW w:w="496" w:type="dxa"/>
            <w:vMerge/>
            <w:tcBorders>
              <w:top w:val="nil"/>
              <w:left w:val="single" w:sz="4" w:space="0" w:color="auto"/>
              <w:bottom w:val="single" w:sz="4" w:space="0" w:color="auto"/>
              <w:right w:val="single" w:sz="4" w:space="0" w:color="auto"/>
            </w:tcBorders>
            <w:vAlign w:val="center"/>
            <w:hideMark/>
          </w:tcPr>
          <w:p w14:paraId="6552101D" w14:textId="77777777" w:rsidR="006814CE" w:rsidRPr="005626CB" w:rsidRDefault="006814CE" w:rsidP="001D6F87">
            <w:pPr>
              <w:spacing w:line="0" w:lineRule="atLeast"/>
              <w:jc w:val="left"/>
              <w:rPr>
                <w:rFonts w:eastAsia="Times New Roman" w:cs="Calibri"/>
                <w:b/>
                <w:bCs/>
                <w:color w:val="000000"/>
                <w:sz w:val="20"/>
                <w:szCs w:val="20"/>
                <w:lang w:eastAsia="es-C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8411D5A" w14:textId="77777777" w:rsidR="006814CE" w:rsidRPr="005626CB" w:rsidRDefault="006814CE" w:rsidP="001D6F87">
            <w:pPr>
              <w:spacing w:line="0" w:lineRule="atLeast"/>
              <w:jc w:val="left"/>
              <w:rPr>
                <w:rFonts w:eastAsia="Times New Roman" w:cs="Calibri"/>
                <w:b/>
                <w:bCs/>
                <w:color w:val="000000"/>
                <w:sz w:val="20"/>
                <w:szCs w:val="20"/>
                <w:lang w:eastAsia="es-CL"/>
              </w:rPr>
            </w:pPr>
          </w:p>
        </w:tc>
        <w:tc>
          <w:tcPr>
            <w:tcW w:w="567" w:type="dxa"/>
            <w:vMerge/>
            <w:tcBorders>
              <w:top w:val="nil"/>
              <w:left w:val="single" w:sz="4" w:space="0" w:color="auto"/>
              <w:bottom w:val="single" w:sz="4" w:space="0" w:color="auto"/>
              <w:right w:val="single" w:sz="4" w:space="0" w:color="auto"/>
            </w:tcBorders>
            <w:vAlign w:val="center"/>
            <w:hideMark/>
          </w:tcPr>
          <w:p w14:paraId="150FBFFE" w14:textId="77777777" w:rsidR="006814CE" w:rsidRPr="005626CB" w:rsidRDefault="006814CE" w:rsidP="001D6F87">
            <w:pPr>
              <w:spacing w:line="0" w:lineRule="atLeast"/>
              <w:jc w:val="left"/>
              <w:rPr>
                <w:rFonts w:eastAsia="Times New Roman" w:cs="Calibri"/>
                <w:b/>
                <w:bCs/>
                <w:color w:val="000000"/>
                <w:sz w:val="20"/>
                <w:szCs w:val="20"/>
                <w:lang w:eastAsia="es-C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84532E4" w14:textId="77777777" w:rsidR="006814CE" w:rsidRPr="005626CB" w:rsidRDefault="006814CE" w:rsidP="001D6F87">
            <w:pPr>
              <w:spacing w:line="0" w:lineRule="atLeast"/>
              <w:jc w:val="left"/>
              <w:rPr>
                <w:rFonts w:eastAsia="Times New Roman" w:cs="Calibri"/>
                <w:b/>
                <w:bCs/>
                <w:color w:val="000000"/>
                <w:sz w:val="20"/>
                <w:szCs w:val="20"/>
                <w:lang w:eastAsia="es-C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1BE1079" w14:textId="77777777" w:rsidR="006814CE" w:rsidRPr="005626CB" w:rsidRDefault="006814CE" w:rsidP="001D6F87">
            <w:pPr>
              <w:spacing w:line="0" w:lineRule="atLeast"/>
              <w:jc w:val="left"/>
              <w:rPr>
                <w:rFonts w:eastAsia="Times New Roman" w:cs="Calibri"/>
                <w:b/>
                <w:bCs/>
                <w:color w:val="000000"/>
                <w:sz w:val="20"/>
                <w:szCs w:val="20"/>
                <w:lang w:eastAsia="es-CL"/>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638ABBE9" w14:textId="77777777" w:rsidR="006814CE" w:rsidRPr="005626CB" w:rsidRDefault="006814CE" w:rsidP="001D6F87">
            <w:pPr>
              <w:spacing w:line="0" w:lineRule="atLeast"/>
              <w:jc w:val="left"/>
              <w:rPr>
                <w:rFonts w:eastAsia="Times New Roman" w:cs="Calibri"/>
                <w:b/>
                <w:bCs/>
                <w:color w:val="000000"/>
                <w:sz w:val="20"/>
                <w:szCs w:val="20"/>
                <w:lang w:eastAsia="es-CL"/>
              </w:rPr>
            </w:pPr>
          </w:p>
        </w:tc>
        <w:tc>
          <w:tcPr>
            <w:tcW w:w="4286" w:type="dxa"/>
            <w:vMerge/>
            <w:tcBorders>
              <w:top w:val="single" w:sz="4" w:space="0" w:color="auto"/>
              <w:left w:val="single" w:sz="4" w:space="0" w:color="auto"/>
              <w:bottom w:val="single" w:sz="4" w:space="0" w:color="auto"/>
              <w:right w:val="single" w:sz="4" w:space="0" w:color="auto"/>
            </w:tcBorders>
            <w:vAlign w:val="center"/>
            <w:hideMark/>
          </w:tcPr>
          <w:p w14:paraId="5C57BE32" w14:textId="77777777" w:rsidR="006814CE" w:rsidRPr="005626CB" w:rsidRDefault="006814CE" w:rsidP="001D6F87">
            <w:pPr>
              <w:spacing w:line="0" w:lineRule="atLeast"/>
              <w:jc w:val="left"/>
              <w:rPr>
                <w:rFonts w:eastAsia="Times New Roman" w:cs="Calibri"/>
                <w:b/>
                <w:bCs/>
                <w:color w:val="000000"/>
                <w:sz w:val="20"/>
                <w:szCs w:val="20"/>
                <w:lang w:eastAsia="es-CL"/>
              </w:rPr>
            </w:pPr>
          </w:p>
        </w:tc>
      </w:tr>
      <w:tr w:rsidR="00FC527B" w:rsidRPr="007C79D3" w14:paraId="4E9DD035" w14:textId="77777777" w:rsidTr="00BA5CFC">
        <w:trPr>
          <w:trHeight w:val="244"/>
          <w:jc w:val="center"/>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0C2B9A" w14:textId="3AAB6F1B" w:rsidR="006814CE" w:rsidRPr="005626CB" w:rsidRDefault="002E5FFC" w:rsidP="001D6F87">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EF16A05" w14:textId="65BFBF5F" w:rsidR="006814CE" w:rsidRPr="005626CB" w:rsidRDefault="002E5FFC" w:rsidP="001D6F87">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RCA</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tcPr>
          <w:p w14:paraId="4E7D08B3" w14:textId="6ECDB777" w:rsidR="006814CE" w:rsidRPr="005626CB" w:rsidRDefault="002E5FFC" w:rsidP="001D6F87">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14</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DC38E6D" w14:textId="6504547A" w:rsidR="006814CE" w:rsidRPr="005626CB" w:rsidRDefault="002E5FFC" w:rsidP="001D6F87">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2003</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23BA571" w14:textId="1324FCA9" w:rsidR="006814CE" w:rsidRPr="005626CB" w:rsidRDefault="00BA5CFC" w:rsidP="001D6F87">
            <w:pPr>
              <w:spacing w:line="0" w:lineRule="atLeast"/>
              <w:jc w:val="center"/>
              <w:rPr>
                <w:rFonts w:eastAsia="Times New Roman" w:cs="Calibri"/>
                <w:color w:val="000000"/>
                <w:sz w:val="20"/>
                <w:szCs w:val="20"/>
                <w:lang w:eastAsia="es-CL"/>
              </w:rPr>
            </w:pPr>
            <w:r w:rsidRPr="00FD1987">
              <w:rPr>
                <w:rFonts w:cstheme="minorHAnsi"/>
                <w:sz w:val="20"/>
                <w:szCs w:val="20"/>
              </w:rPr>
              <w:t>Comisión Regional del Medio Ambiente Región del Libertador Genera Bernardo O’Higgins.</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546C296" w14:textId="6BD06072" w:rsidR="006814CE" w:rsidRPr="005626CB" w:rsidRDefault="002E5FFC" w:rsidP="001D6F87">
            <w:pPr>
              <w:spacing w:line="0" w:lineRule="atLeast"/>
              <w:rPr>
                <w:rFonts w:eastAsia="Times New Roman" w:cs="Calibri"/>
                <w:color w:val="000000"/>
                <w:sz w:val="20"/>
                <w:szCs w:val="20"/>
                <w:lang w:eastAsia="es-CL"/>
              </w:rPr>
            </w:pPr>
            <w:r w:rsidRPr="00FE39FE">
              <w:rPr>
                <w:rFonts w:eastAsia="Times New Roman" w:cs="Calibri"/>
                <w:color w:val="000000"/>
                <w:sz w:val="20"/>
                <w:szCs w:val="20"/>
                <w:lang w:eastAsia="es-CL"/>
              </w:rPr>
              <w:t>Planta Procesadora de Ingredientes para Consumo Animal</w:t>
            </w:r>
          </w:p>
        </w:tc>
        <w:tc>
          <w:tcPr>
            <w:tcW w:w="42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DFB0F8A" w14:textId="77777777" w:rsidR="002E5FFC" w:rsidRDefault="002E5FFC" w:rsidP="002E5FFC">
            <w:pPr>
              <w:spacing w:line="0" w:lineRule="atLeast"/>
              <w:rPr>
                <w:rFonts w:eastAsia="Times New Roman" w:cs="Calibri"/>
                <w:color w:val="000000"/>
                <w:sz w:val="20"/>
                <w:szCs w:val="20"/>
                <w:lang w:eastAsia="es-CL"/>
              </w:rPr>
            </w:pPr>
            <w:r w:rsidRPr="00C82A61">
              <w:rPr>
                <w:rFonts w:eastAsia="Times New Roman" w:cs="Calibri"/>
                <w:color w:val="000000"/>
                <w:sz w:val="20"/>
                <w:szCs w:val="20"/>
                <w:lang w:eastAsia="es-CL"/>
              </w:rPr>
              <w:t>ORD. 1207/2005</w:t>
            </w:r>
            <w:r>
              <w:rPr>
                <w:rFonts w:eastAsia="Times New Roman" w:cs="Calibri"/>
                <w:color w:val="000000"/>
                <w:sz w:val="20"/>
                <w:szCs w:val="20"/>
                <w:lang w:eastAsia="es-CL"/>
              </w:rPr>
              <w:t xml:space="preserve"> </w:t>
            </w:r>
            <w:r w:rsidRPr="00C82A61">
              <w:rPr>
                <w:rFonts w:eastAsia="Times New Roman" w:cs="Calibri"/>
                <w:color w:val="000000"/>
                <w:sz w:val="20"/>
                <w:szCs w:val="20"/>
                <w:lang w:eastAsia="es-CL"/>
              </w:rPr>
              <w:t>Respuesta consulta de pertinencia sobre instalación de biofiltro para el control de olores y la utilización de gas natural como combustible.</w:t>
            </w:r>
          </w:p>
          <w:p w14:paraId="53900370" w14:textId="64197A23" w:rsidR="002E5FFC" w:rsidRDefault="002E5FFC" w:rsidP="002E5FFC">
            <w:pPr>
              <w:spacing w:line="0" w:lineRule="atLeast"/>
              <w:rPr>
                <w:rFonts w:eastAsia="Times New Roman" w:cs="Calibri"/>
                <w:color w:val="000000"/>
                <w:sz w:val="20"/>
                <w:szCs w:val="20"/>
                <w:lang w:eastAsia="es-CL"/>
              </w:rPr>
            </w:pPr>
            <w:r w:rsidRPr="00C82A61">
              <w:rPr>
                <w:rFonts w:eastAsia="Times New Roman" w:cs="Calibri"/>
                <w:color w:val="000000"/>
                <w:sz w:val="20"/>
                <w:szCs w:val="20"/>
                <w:lang w:eastAsia="es-CL"/>
              </w:rPr>
              <w:t>ORD. 308/2008</w:t>
            </w:r>
            <w:r>
              <w:rPr>
                <w:rFonts w:eastAsia="Times New Roman" w:cs="Calibri"/>
                <w:color w:val="000000"/>
                <w:sz w:val="20"/>
                <w:szCs w:val="20"/>
                <w:lang w:eastAsia="es-CL"/>
              </w:rPr>
              <w:t xml:space="preserve"> </w:t>
            </w:r>
            <w:r w:rsidRPr="00C82A61">
              <w:rPr>
                <w:rFonts w:eastAsia="Times New Roman" w:cs="Calibri"/>
                <w:color w:val="000000"/>
                <w:sz w:val="20"/>
                <w:szCs w:val="20"/>
                <w:lang w:eastAsia="es-CL"/>
              </w:rPr>
              <w:t>Respuesta consulta de pertinencia sobre modificaciones estructurales y operacionales al proyecto</w:t>
            </w:r>
            <w:r w:rsidR="005A7EB5">
              <w:rPr>
                <w:rFonts w:eastAsia="Times New Roman" w:cs="Calibri"/>
                <w:color w:val="000000"/>
                <w:sz w:val="20"/>
                <w:szCs w:val="20"/>
                <w:lang w:eastAsia="es-CL"/>
              </w:rPr>
              <w:t>.</w:t>
            </w:r>
          </w:p>
          <w:p w14:paraId="56E0C584" w14:textId="406F7CFD" w:rsidR="002E5FFC" w:rsidRDefault="002E5FFC" w:rsidP="002E5FFC">
            <w:pPr>
              <w:spacing w:line="0" w:lineRule="atLeast"/>
              <w:rPr>
                <w:rFonts w:eastAsia="Times New Roman" w:cs="Calibri"/>
                <w:color w:val="000000"/>
                <w:sz w:val="20"/>
                <w:szCs w:val="20"/>
                <w:lang w:eastAsia="es-CL"/>
              </w:rPr>
            </w:pPr>
            <w:r w:rsidRPr="00C82A61">
              <w:rPr>
                <w:rFonts w:eastAsia="Times New Roman" w:cs="Calibri"/>
                <w:color w:val="000000"/>
                <w:sz w:val="20"/>
                <w:szCs w:val="20"/>
                <w:lang w:eastAsia="es-CL"/>
              </w:rPr>
              <w:t>ORD. 959/2008</w:t>
            </w:r>
            <w:r>
              <w:rPr>
                <w:rFonts w:eastAsia="Times New Roman" w:cs="Calibri"/>
                <w:color w:val="000000"/>
                <w:sz w:val="20"/>
                <w:szCs w:val="20"/>
                <w:lang w:eastAsia="es-CL"/>
              </w:rPr>
              <w:t xml:space="preserve"> </w:t>
            </w:r>
            <w:r w:rsidRPr="00C82A61">
              <w:rPr>
                <w:rFonts w:eastAsia="Times New Roman" w:cs="Calibri"/>
                <w:color w:val="000000"/>
                <w:sz w:val="20"/>
                <w:szCs w:val="20"/>
                <w:lang w:eastAsia="es-CL"/>
              </w:rPr>
              <w:t>Respuesta consulta de pertinencia sobre instalación de nuevo digestor que aumenta la capacidad de procesamiento, aumento de la potencia eléctrica instalada, reemplazo de estanques de petróleo fuel, incorporación de sistema de cocción continu</w:t>
            </w:r>
            <w:r>
              <w:rPr>
                <w:rFonts w:eastAsia="Times New Roman" w:cs="Calibri"/>
                <w:color w:val="000000"/>
                <w:sz w:val="20"/>
                <w:szCs w:val="20"/>
                <w:lang w:eastAsia="es-CL"/>
              </w:rPr>
              <w:t>a</w:t>
            </w:r>
            <w:r w:rsidR="005A7EB5">
              <w:rPr>
                <w:rFonts w:eastAsia="Times New Roman" w:cs="Calibri"/>
                <w:color w:val="000000"/>
                <w:sz w:val="20"/>
                <w:szCs w:val="20"/>
                <w:lang w:eastAsia="es-CL"/>
              </w:rPr>
              <w:t>.</w:t>
            </w:r>
          </w:p>
          <w:p w14:paraId="08062D07" w14:textId="101ABB72" w:rsidR="002E5FFC" w:rsidRDefault="002E5FFC" w:rsidP="002E5FFC">
            <w:pPr>
              <w:spacing w:line="0" w:lineRule="atLeast"/>
              <w:rPr>
                <w:rFonts w:eastAsia="Times New Roman" w:cs="Calibri"/>
                <w:color w:val="000000"/>
                <w:sz w:val="20"/>
                <w:szCs w:val="20"/>
                <w:lang w:eastAsia="es-CL"/>
              </w:rPr>
            </w:pPr>
            <w:r w:rsidRPr="00C82A61">
              <w:rPr>
                <w:rFonts w:eastAsia="Times New Roman" w:cs="Calibri"/>
                <w:color w:val="000000"/>
                <w:sz w:val="20"/>
                <w:szCs w:val="20"/>
                <w:lang w:eastAsia="es-CL"/>
              </w:rPr>
              <w:t>ORD. 423/2009</w:t>
            </w:r>
            <w:r>
              <w:rPr>
                <w:rFonts w:eastAsia="Times New Roman" w:cs="Calibri"/>
                <w:color w:val="000000"/>
                <w:sz w:val="20"/>
                <w:szCs w:val="20"/>
                <w:lang w:eastAsia="es-CL"/>
              </w:rPr>
              <w:t xml:space="preserve"> </w:t>
            </w:r>
            <w:r w:rsidRPr="00C82A61">
              <w:rPr>
                <w:rFonts w:eastAsia="Times New Roman" w:cs="Calibri"/>
                <w:color w:val="000000"/>
                <w:sz w:val="20"/>
                <w:szCs w:val="20"/>
                <w:lang w:eastAsia="es-CL"/>
              </w:rPr>
              <w:t>Respuesta consulta de pertinencia sobre instalación de una caldera</w:t>
            </w:r>
            <w:r w:rsidR="005A7EB5">
              <w:rPr>
                <w:rFonts w:eastAsia="Times New Roman" w:cs="Calibri"/>
                <w:color w:val="000000"/>
                <w:sz w:val="20"/>
                <w:szCs w:val="20"/>
                <w:lang w:eastAsia="es-CL"/>
              </w:rPr>
              <w:t>.</w:t>
            </w:r>
          </w:p>
          <w:p w14:paraId="06A3A281" w14:textId="77777777" w:rsidR="006814CE" w:rsidRPr="005626CB" w:rsidRDefault="006814CE" w:rsidP="001D6F87">
            <w:pPr>
              <w:spacing w:line="0" w:lineRule="atLeast"/>
              <w:rPr>
                <w:rFonts w:eastAsia="Times New Roman" w:cs="Calibri"/>
                <w:color w:val="000000"/>
                <w:sz w:val="20"/>
                <w:szCs w:val="20"/>
                <w:lang w:eastAsia="es-CL"/>
              </w:rPr>
            </w:pPr>
          </w:p>
        </w:tc>
      </w:tr>
      <w:tr w:rsidR="00FC527B" w:rsidRPr="007C79D3" w14:paraId="47BD4A10" w14:textId="77777777" w:rsidTr="00BA5CFC">
        <w:trPr>
          <w:trHeight w:val="244"/>
          <w:jc w:val="center"/>
        </w:trPr>
        <w:tc>
          <w:tcPr>
            <w:tcW w:w="496" w:type="dxa"/>
            <w:vMerge/>
            <w:tcBorders>
              <w:top w:val="nil"/>
              <w:left w:val="single" w:sz="4" w:space="0" w:color="auto"/>
              <w:bottom w:val="single" w:sz="4" w:space="0" w:color="auto"/>
              <w:right w:val="single" w:sz="4" w:space="0" w:color="auto"/>
            </w:tcBorders>
            <w:vAlign w:val="center"/>
            <w:hideMark/>
          </w:tcPr>
          <w:p w14:paraId="17495494" w14:textId="77777777" w:rsidR="006814CE" w:rsidRPr="005626CB" w:rsidRDefault="006814CE" w:rsidP="001D6F87">
            <w:pPr>
              <w:spacing w:line="0" w:lineRule="atLeast"/>
              <w:jc w:val="center"/>
              <w:rPr>
                <w:rFonts w:eastAsia="Times New Roman" w:cs="Calibri"/>
                <w:color w:val="000000"/>
                <w:sz w:val="20"/>
                <w:szCs w:val="20"/>
                <w:lang w:eastAsia="es-CL"/>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733E64A4" w14:textId="77777777" w:rsidR="006814CE" w:rsidRPr="005626CB" w:rsidRDefault="006814CE" w:rsidP="001D6F87">
            <w:pPr>
              <w:spacing w:line="0" w:lineRule="atLeast"/>
              <w:jc w:val="center"/>
              <w:rPr>
                <w:rFonts w:eastAsia="Times New Roman" w:cs="Calibri"/>
                <w:color w:val="000000"/>
                <w:sz w:val="20"/>
                <w:szCs w:val="20"/>
                <w:lang w:eastAsia="es-CL"/>
              </w:rPr>
            </w:pPr>
          </w:p>
        </w:tc>
        <w:tc>
          <w:tcPr>
            <w:tcW w:w="567" w:type="dxa"/>
            <w:vMerge/>
            <w:tcBorders>
              <w:top w:val="nil"/>
              <w:left w:val="single" w:sz="4" w:space="0" w:color="auto"/>
              <w:bottom w:val="single" w:sz="4" w:space="0" w:color="auto"/>
              <w:right w:val="single" w:sz="4" w:space="0" w:color="auto"/>
            </w:tcBorders>
            <w:vAlign w:val="center"/>
          </w:tcPr>
          <w:p w14:paraId="3BA7CE3B" w14:textId="77777777" w:rsidR="006814CE" w:rsidRPr="005626CB" w:rsidRDefault="006814CE" w:rsidP="001D6F87">
            <w:pPr>
              <w:spacing w:line="0" w:lineRule="atLeast"/>
              <w:jc w:val="center"/>
              <w:rPr>
                <w:rFonts w:eastAsia="Times New Roman" w:cs="Calibri"/>
                <w:color w:val="000000"/>
                <w:sz w:val="20"/>
                <w:szCs w:val="20"/>
                <w:lang w:eastAsia="es-CL"/>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2F9F816E" w14:textId="77777777" w:rsidR="006814CE" w:rsidRPr="005626CB" w:rsidRDefault="006814CE" w:rsidP="001D6F87">
            <w:pPr>
              <w:spacing w:line="0" w:lineRule="atLeast"/>
              <w:jc w:val="center"/>
              <w:rPr>
                <w:rFonts w:eastAsia="Times New Roman" w:cs="Calibri"/>
                <w:color w:val="000000"/>
                <w:sz w:val="20"/>
                <w:szCs w:val="20"/>
                <w:lang w:eastAsia="es-CL"/>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5352431" w14:textId="77777777" w:rsidR="006814CE" w:rsidRPr="005626CB" w:rsidRDefault="006814CE" w:rsidP="001D6F87">
            <w:pPr>
              <w:spacing w:line="0" w:lineRule="atLeast"/>
              <w:jc w:val="center"/>
              <w:rPr>
                <w:rFonts w:eastAsia="Times New Roman" w:cs="Calibri"/>
                <w:color w:val="000000"/>
                <w:sz w:val="20"/>
                <w:szCs w:val="20"/>
                <w:lang w:eastAsia="es-CL"/>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32BA2D5D" w14:textId="77777777" w:rsidR="006814CE" w:rsidRPr="005626CB" w:rsidRDefault="006814CE" w:rsidP="001D6F87">
            <w:pPr>
              <w:spacing w:line="0" w:lineRule="atLeast"/>
              <w:rPr>
                <w:rFonts w:eastAsia="Times New Roman" w:cs="Calibri"/>
                <w:color w:val="000000"/>
                <w:sz w:val="20"/>
                <w:szCs w:val="20"/>
                <w:lang w:eastAsia="es-CL"/>
              </w:rPr>
            </w:pPr>
          </w:p>
        </w:tc>
        <w:tc>
          <w:tcPr>
            <w:tcW w:w="4286" w:type="dxa"/>
            <w:vMerge/>
            <w:tcBorders>
              <w:top w:val="single" w:sz="4" w:space="0" w:color="auto"/>
              <w:left w:val="single" w:sz="4" w:space="0" w:color="auto"/>
              <w:bottom w:val="single" w:sz="4" w:space="0" w:color="auto"/>
              <w:right w:val="single" w:sz="4" w:space="0" w:color="auto"/>
            </w:tcBorders>
            <w:vAlign w:val="center"/>
          </w:tcPr>
          <w:p w14:paraId="2B6B2027" w14:textId="77777777" w:rsidR="006814CE" w:rsidRPr="005626CB" w:rsidRDefault="006814CE" w:rsidP="001D6F87">
            <w:pPr>
              <w:spacing w:line="0" w:lineRule="atLeast"/>
              <w:rPr>
                <w:rFonts w:eastAsia="Times New Roman" w:cs="Calibri"/>
                <w:color w:val="000000"/>
                <w:sz w:val="20"/>
                <w:szCs w:val="20"/>
                <w:lang w:eastAsia="es-CL"/>
              </w:rPr>
            </w:pPr>
          </w:p>
        </w:tc>
      </w:tr>
      <w:tr w:rsidR="00FC527B" w:rsidRPr="007C79D3" w14:paraId="76D43150" w14:textId="77777777" w:rsidTr="00BA5CFC">
        <w:trPr>
          <w:trHeight w:val="244"/>
          <w:jc w:val="center"/>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CF361B" w14:textId="5DD23ECA" w:rsidR="006814CE" w:rsidRPr="005626CB" w:rsidRDefault="002E5FFC" w:rsidP="001D6F87">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2</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B9208" w14:textId="081D803F" w:rsidR="006814CE" w:rsidRPr="005626CB" w:rsidRDefault="002E5FFC" w:rsidP="001D6F87">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RCA</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tcPr>
          <w:p w14:paraId="76FE3025" w14:textId="7229BD16" w:rsidR="006814CE" w:rsidRPr="005626CB" w:rsidRDefault="002E5FFC" w:rsidP="001D6F87">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14</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089E338" w14:textId="4647DCFE" w:rsidR="006814CE" w:rsidRPr="005626CB" w:rsidRDefault="002E5FFC" w:rsidP="001D6F87">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2010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4DEA4DA" w14:textId="0CFD90A0" w:rsidR="006814CE" w:rsidRPr="005626CB" w:rsidRDefault="00BA5CFC" w:rsidP="001D6F87">
            <w:pPr>
              <w:spacing w:line="0" w:lineRule="atLeast"/>
              <w:jc w:val="center"/>
              <w:rPr>
                <w:rFonts w:eastAsia="Times New Roman" w:cs="Calibri"/>
                <w:color w:val="000000"/>
                <w:sz w:val="20"/>
                <w:szCs w:val="20"/>
                <w:lang w:eastAsia="es-CL"/>
              </w:rPr>
            </w:pPr>
            <w:r w:rsidRPr="00FD1987">
              <w:rPr>
                <w:rFonts w:cstheme="minorHAnsi"/>
                <w:sz w:val="20"/>
                <w:szCs w:val="20"/>
              </w:rPr>
              <w:t>Comisión Regional del Medio Ambiente Región del Libertador Genera Bernardo O’Higgins.</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C66F9F1" w14:textId="22BB516C" w:rsidR="006814CE" w:rsidRPr="005626CB" w:rsidRDefault="002E5FFC" w:rsidP="001D6F87">
            <w:pPr>
              <w:spacing w:line="0" w:lineRule="atLeast"/>
              <w:rPr>
                <w:rFonts w:eastAsia="Times New Roman" w:cs="Calibri"/>
                <w:color w:val="000000"/>
                <w:sz w:val="20"/>
                <w:szCs w:val="20"/>
                <w:lang w:eastAsia="es-CL"/>
              </w:rPr>
            </w:pPr>
            <w:r w:rsidRPr="00B74051">
              <w:rPr>
                <w:rFonts w:eastAsia="Times New Roman" w:cs="Calibri"/>
                <w:color w:val="000000"/>
                <w:sz w:val="20"/>
                <w:szCs w:val="20"/>
                <w:lang w:eastAsia="es-CL"/>
              </w:rPr>
              <w:t>Sistema de Neutralización y Depuración de Residuos Industriales Líquidos de Chile Mink Ltda.</w:t>
            </w:r>
          </w:p>
        </w:tc>
        <w:tc>
          <w:tcPr>
            <w:tcW w:w="42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9FACA78" w14:textId="6C95CD77" w:rsidR="002E5FFC" w:rsidRDefault="002E5FFC" w:rsidP="002E5FFC">
            <w:pPr>
              <w:spacing w:line="0" w:lineRule="atLeast"/>
              <w:rPr>
                <w:rFonts w:eastAsia="Times New Roman" w:cs="Calibri"/>
                <w:color w:val="000000"/>
                <w:sz w:val="20"/>
                <w:szCs w:val="20"/>
                <w:lang w:eastAsia="es-CL"/>
              </w:rPr>
            </w:pPr>
            <w:r w:rsidRPr="00C82A61">
              <w:rPr>
                <w:rFonts w:eastAsia="Times New Roman" w:cs="Calibri"/>
                <w:color w:val="000000"/>
                <w:sz w:val="20"/>
                <w:szCs w:val="20"/>
                <w:lang w:eastAsia="es-CL"/>
              </w:rPr>
              <w:t>ORD. 640/2010</w:t>
            </w:r>
            <w:r>
              <w:rPr>
                <w:rFonts w:eastAsia="Times New Roman" w:cs="Calibri"/>
                <w:color w:val="000000"/>
                <w:sz w:val="20"/>
                <w:szCs w:val="20"/>
                <w:lang w:eastAsia="es-CL"/>
              </w:rPr>
              <w:t xml:space="preserve"> </w:t>
            </w:r>
            <w:r w:rsidRPr="00C82A61">
              <w:rPr>
                <w:rFonts w:eastAsia="Times New Roman" w:cs="Calibri"/>
                <w:color w:val="000000"/>
                <w:sz w:val="20"/>
                <w:szCs w:val="20"/>
                <w:lang w:eastAsia="es-CL"/>
              </w:rPr>
              <w:t>Respuesta consulta de pertinencia sobre aumento en la producción de procesamiento de 80 a 110 ton/día, tiempo de procesamiento y cámara de frío</w:t>
            </w:r>
            <w:r>
              <w:rPr>
                <w:rFonts w:eastAsia="Times New Roman" w:cs="Calibri"/>
                <w:color w:val="000000"/>
                <w:sz w:val="20"/>
                <w:szCs w:val="20"/>
                <w:lang w:eastAsia="es-CL"/>
              </w:rPr>
              <w:t xml:space="preserve"> (aumento de producción debe ser evaluada ambientalmente)</w:t>
            </w:r>
            <w:r w:rsidR="005A7EB5">
              <w:rPr>
                <w:rFonts w:eastAsia="Times New Roman" w:cs="Calibri"/>
                <w:color w:val="000000"/>
                <w:sz w:val="20"/>
                <w:szCs w:val="20"/>
                <w:lang w:eastAsia="es-CL"/>
              </w:rPr>
              <w:t>.</w:t>
            </w:r>
          </w:p>
          <w:p w14:paraId="3536388F" w14:textId="49F85241" w:rsidR="002E5FFC" w:rsidRDefault="002E5FFC" w:rsidP="002E5FFC">
            <w:pPr>
              <w:spacing w:line="0" w:lineRule="atLeast"/>
              <w:rPr>
                <w:rFonts w:eastAsia="Times New Roman" w:cs="Calibri"/>
                <w:color w:val="000000"/>
                <w:sz w:val="20"/>
                <w:szCs w:val="20"/>
                <w:lang w:eastAsia="es-CL"/>
              </w:rPr>
            </w:pPr>
            <w:r w:rsidRPr="00C82A61">
              <w:rPr>
                <w:rFonts w:eastAsia="Times New Roman" w:cs="Calibri"/>
                <w:color w:val="000000"/>
                <w:sz w:val="20"/>
                <w:szCs w:val="20"/>
                <w:lang w:eastAsia="es-CL"/>
              </w:rPr>
              <w:lastRenderedPageBreak/>
              <w:t>Carta N°341/2011</w:t>
            </w:r>
            <w:r>
              <w:rPr>
                <w:rFonts w:eastAsia="Times New Roman" w:cs="Calibri"/>
                <w:color w:val="000000"/>
                <w:sz w:val="20"/>
                <w:szCs w:val="20"/>
                <w:lang w:eastAsia="es-CL"/>
              </w:rPr>
              <w:t xml:space="preserve"> </w:t>
            </w:r>
            <w:r w:rsidRPr="00C82A61">
              <w:rPr>
                <w:rFonts w:eastAsia="Times New Roman" w:cs="Calibri"/>
                <w:color w:val="000000"/>
                <w:sz w:val="20"/>
                <w:szCs w:val="20"/>
                <w:lang w:eastAsia="es-CL"/>
              </w:rPr>
              <w:t>Respuesta solicitud de pertinencia de aumento de la capacidad de procesamiento de materia prima de 80 a 110 ton/día,  aumento de flujo de camiones de 1 a 8 diarios, aumento de RIL a tratar</w:t>
            </w:r>
            <w:r>
              <w:rPr>
                <w:rFonts w:eastAsia="Times New Roman" w:cs="Calibri"/>
                <w:color w:val="000000"/>
                <w:sz w:val="20"/>
                <w:szCs w:val="20"/>
                <w:lang w:eastAsia="es-CL"/>
              </w:rPr>
              <w:t xml:space="preserve"> (aumento de producción debe ser evaluada en el SEIA)</w:t>
            </w:r>
            <w:r w:rsidR="005A7EB5">
              <w:rPr>
                <w:rFonts w:eastAsia="Times New Roman" w:cs="Calibri"/>
                <w:color w:val="000000"/>
                <w:sz w:val="20"/>
                <w:szCs w:val="20"/>
                <w:lang w:eastAsia="es-CL"/>
              </w:rPr>
              <w:t>.</w:t>
            </w:r>
          </w:p>
          <w:p w14:paraId="558F559C" w14:textId="77777777" w:rsidR="006814CE" w:rsidRPr="005626CB" w:rsidRDefault="006814CE" w:rsidP="001D6F87">
            <w:pPr>
              <w:spacing w:line="0" w:lineRule="atLeast"/>
              <w:rPr>
                <w:rFonts w:eastAsia="Times New Roman" w:cs="Calibri"/>
                <w:color w:val="000000"/>
                <w:sz w:val="20"/>
                <w:szCs w:val="20"/>
                <w:lang w:eastAsia="es-CL"/>
              </w:rPr>
            </w:pPr>
          </w:p>
        </w:tc>
      </w:tr>
      <w:tr w:rsidR="00FC527B" w:rsidRPr="007C79D3" w14:paraId="2C724B3B" w14:textId="77777777" w:rsidTr="00BA5CFC">
        <w:trPr>
          <w:trHeight w:val="244"/>
          <w:jc w:val="center"/>
        </w:trPr>
        <w:tc>
          <w:tcPr>
            <w:tcW w:w="496" w:type="dxa"/>
            <w:vMerge/>
            <w:tcBorders>
              <w:top w:val="nil"/>
              <w:left w:val="single" w:sz="4" w:space="0" w:color="auto"/>
              <w:bottom w:val="single" w:sz="4" w:space="0" w:color="auto"/>
              <w:right w:val="single" w:sz="4" w:space="0" w:color="auto"/>
            </w:tcBorders>
            <w:vAlign w:val="center"/>
            <w:hideMark/>
          </w:tcPr>
          <w:p w14:paraId="4574BCA1" w14:textId="77777777" w:rsidR="006814CE" w:rsidRPr="005626CB" w:rsidRDefault="006814CE" w:rsidP="001D6F87">
            <w:pPr>
              <w:spacing w:line="0" w:lineRule="atLeast"/>
              <w:jc w:val="center"/>
              <w:rPr>
                <w:rFonts w:eastAsia="Times New Roman" w:cs="Calibri"/>
                <w:color w:val="000000"/>
                <w:sz w:val="20"/>
                <w:szCs w:val="20"/>
                <w:lang w:eastAsia="es-C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A753BFD" w14:textId="77777777" w:rsidR="006814CE" w:rsidRPr="005626CB" w:rsidRDefault="006814CE" w:rsidP="001D6F87">
            <w:pPr>
              <w:spacing w:line="0" w:lineRule="atLeast"/>
              <w:jc w:val="center"/>
              <w:rPr>
                <w:rFonts w:eastAsia="Times New Roman" w:cs="Calibri"/>
                <w:color w:val="000000"/>
                <w:sz w:val="20"/>
                <w:szCs w:val="20"/>
                <w:lang w:eastAsia="es-CL"/>
              </w:rPr>
            </w:pPr>
          </w:p>
        </w:tc>
        <w:tc>
          <w:tcPr>
            <w:tcW w:w="567" w:type="dxa"/>
            <w:vMerge/>
            <w:tcBorders>
              <w:top w:val="nil"/>
              <w:left w:val="single" w:sz="4" w:space="0" w:color="auto"/>
              <w:bottom w:val="single" w:sz="4" w:space="0" w:color="auto"/>
              <w:right w:val="single" w:sz="4" w:space="0" w:color="auto"/>
            </w:tcBorders>
            <w:vAlign w:val="center"/>
          </w:tcPr>
          <w:p w14:paraId="6E8B2808" w14:textId="77777777" w:rsidR="006814CE" w:rsidRPr="005626CB" w:rsidRDefault="006814CE" w:rsidP="001D6F87">
            <w:pPr>
              <w:spacing w:line="0" w:lineRule="atLeast"/>
              <w:jc w:val="center"/>
              <w:rPr>
                <w:rFonts w:eastAsia="Times New Roman" w:cs="Calibri"/>
                <w:color w:val="000000"/>
                <w:sz w:val="20"/>
                <w:szCs w:val="20"/>
                <w:lang w:eastAsia="es-CL"/>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6B8BB3EA" w14:textId="77777777" w:rsidR="006814CE" w:rsidRPr="005626CB" w:rsidRDefault="006814CE" w:rsidP="001D6F87">
            <w:pPr>
              <w:spacing w:line="0" w:lineRule="atLeast"/>
              <w:jc w:val="center"/>
              <w:rPr>
                <w:rFonts w:eastAsia="Times New Roman" w:cs="Calibri"/>
                <w:color w:val="000000"/>
                <w:sz w:val="20"/>
                <w:szCs w:val="20"/>
                <w:lang w:eastAsia="es-CL"/>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6981FF55" w14:textId="77777777" w:rsidR="006814CE" w:rsidRPr="005626CB" w:rsidRDefault="006814CE" w:rsidP="001D6F87">
            <w:pPr>
              <w:spacing w:line="0" w:lineRule="atLeast"/>
              <w:jc w:val="center"/>
              <w:rPr>
                <w:rFonts w:eastAsia="Times New Roman" w:cs="Calibri"/>
                <w:color w:val="000000"/>
                <w:sz w:val="20"/>
                <w:szCs w:val="20"/>
                <w:lang w:eastAsia="es-CL"/>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3B2D4C4D" w14:textId="77777777" w:rsidR="006814CE" w:rsidRPr="005626CB" w:rsidRDefault="006814CE" w:rsidP="001D6F87">
            <w:pPr>
              <w:spacing w:line="0" w:lineRule="atLeast"/>
              <w:rPr>
                <w:rFonts w:eastAsia="Times New Roman" w:cs="Calibri"/>
                <w:color w:val="000000"/>
                <w:sz w:val="20"/>
                <w:szCs w:val="20"/>
                <w:lang w:eastAsia="es-CL"/>
              </w:rPr>
            </w:pPr>
          </w:p>
        </w:tc>
        <w:tc>
          <w:tcPr>
            <w:tcW w:w="4286" w:type="dxa"/>
            <w:vMerge/>
            <w:tcBorders>
              <w:top w:val="single" w:sz="4" w:space="0" w:color="auto"/>
              <w:left w:val="single" w:sz="4" w:space="0" w:color="auto"/>
              <w:bottom w:val="single" w:sz="4" w:space="0" w:color="auto"/>
              <w:right w:val="single" w:sz="4" w:space="0" w:color="auto"/>
            </w:tcBorders>
            <w:vAlign w:val="center"/>
          </w:tcPr>
          <w:p w14:paraId="53D4F971" w14:textId="77777777" w:rsidR="006814CE" w:rsidRPr="005626CB" w:rsidRDefault="006814CE" w:rsidP="001D6F87">
            <w:pPr>
              <w:spacing w:line="0" w:lineRule="atLeast"/>
              <w:rPr>
                <w:rFonts w:eastAsia="Times New Roman" w:cs="Calibri"/>
                <w:color w:val="000000"/>
                <w:sz w:val="20"/>
                <w:szCs w:val="20"/>
                <w:lang w:eastAsia="es-CL"/>
              </w:rPr>
            </w:pPr>
          </w:p>
        </w:tc>
      </w:tr>
      <w:tr w:rsidR="00FC527B" w:rsidRPr="007C79D3" w14:paraId="785F31D7" w14:textId="77777777" w:rsidTr="00BA5CFC">
        <w:trPr>
          <w:trHeight w:val="244"/>
          <w:jc w:val="center"/>
        </w:trPr>
        <w:tc>
          <w:tcPr>
            <w:tcW w:w="496" w:type="dxa"/>
            <w:vMerge/>
            <w:tcBorders>
              <w:top w:val="nil"/>
              <w:left w:val="single" w:sz="4" w:space="0" w:color="auto"/>
              <w:bottom w:val="single" w:sz="4" w:space="0" w:color="auto"/>
              <w:right w:val="single" w:sz="4" w:space="0" w:color="auto"/>
            </w:tcBorders>
            <w:vAlign w:val="center"/>
            <w:hideMark/>
          </w:tcPr>
          <w:p w14:paraId="03E6F100" w14:textId="77777777" w:rsidR="006814CE" w:rsidRPr="005626CB" w:rsidRDefault="006814CE" w:rsidP="001D6F87">
            <w:pPr>
              <w:spacing w:line="0" w:lineRule="atLeast"/>
              <w:jc w:val="center"/>
              <w:rPr>
                <w:rFonts w:eastAsia="Times New Roman" w:cs="Calibri"/>
                <w:color w:val="000000"/>
                <w:sz w:val="20"/>
                <w:szCs w:val="20"/>
                <w:lang w:eastAsia="es-C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DB83F5A" w14:textId="77777777" w:rsidR="006814CE" w:rsidRPr="005626CB" w:rsidRDefault="006814CE" w:rsidP="001D6F87">
            <w:pPr>
              <w:spacing w:line="0" w:lineRule="atLeast"/>
              <w:jc w:val="center"/>
              <w:rPr>
                <w:rFonts w:eastAsia="Times New Roman" w:cs="Calibri"/>
                <w:color w:val="000000"/>
                <w:sz w:val="20"/>
                <w:szCs w:val="20"/>
                <w:lang w:eastAsia="es-CL"/>
              </w:rPr>
            </w:pPr>
          </w:p>
        </w:tc>
        <w:tc>
          <w:tcPr>
            <w:tcW w:w="567" w:type="dxa"/>
            <w:vMerge/>
            <w:tcBorders>
              <w:top w:val="nil"/>
              <w:left w:val="single" w:sz="4" w:space="0" w:color="auto"/>
              <w:bottom w:val="single" w:sz="4" w:space="0" w:color="auto"/>
              <w:right w:val="single" w:sz="4" w:space="0" w:color="auto"/>
            </w:tcBorders>
            <w:vAlign w:val="center"/>
          </w:tcPr>
          <w:p w14:paraId="30633BEF" w14:textId="77777777" w:rsidR="006814CE" w:rsidRPr="005626CB" w:rsidRDefault="006814CE" w:rsidP="001D6F87">
            <w:pPr>
              <w:spacing w:line="0" w:lineRule="atLeast"/>
              <w:jc w:val="center"/>
              <w:rPr>
                <w:rFonts w:eastAsia="Times New Roman" w:cs="Calibri"/>
                <w:color w:val="000000"/>
                <w:sz w:val="20"/>
                <w:szCs w:val="20"/>
                <w:lang w:eastAsia="es-CL"/>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69FF0A4D" w14:textId="77777777" w:rsidR="006814CE" w:rsidRPr="005626CB" w:rsidRDefault="006814CE" w:rsidP="001D6F87">
            <w:pPr>
              <w:spacing w:line="0" w:lineRule="atLeast"/>
              <w:jc w:val="center"/>
              <w:rPr>
                <w:rFonts w:eastAsia="Times New Roman" w:cs="Calibri"/>
                <w:color w:val="000000"/>
                <w:sz w:val="20"/>
                <w:szCs w:val="20"/>
                <w:lang w:eastAsia="es-CL"/>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83B1AF0" w14:textId="77777777" w:rsidR="006814CE" w:rsidRPr="005626CB" w:rsidRDefault="006814CE" w:rsidP="001D6F87">
            <w:pPr>
              <w:spacing w:line="0" w:lineRule="atLeast"/>
              <w:jc w:val="center"/>
              <w:rPr>
                <w:rFonts w:eastAsia="Times New Roman" w:cs="Calibri"/>
                <w:color w:val="000000"/>
                <w:sz w:val="20"/>
                <w:szCs w:val="20"/>
                <w:lang w:eastAsia="es-CL"/>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0E8569C5" w14:textId="77777777" w:rsidR="006814CE" w:rsidRPr="005626CB" w:rsidRDefault="006814CE" w:rsidP="001D6F87">
            <w:pPr>
              <w:spacing w:line="0" w:lineRule="atLeast"/>
              <w:rPr>
                <w:rFonts w:eastAsia="Times New Roman" w:cs="Calibri"/>
                <w:color w:val="000000"/>
                <w:sz w:val="20"/>
                <w:szCs w:val="20"/>
                <w:lang w:eastAsia="es-CL"/>
              </w:rPr>
            </w:pPr>
          </w:p>
        </w:tc>
        <w:tc>
          <w:tcPr>
            <w:tcW w:w="4286" w:type="dxa"/>
            <w:vMerge/>
            <w:tcBorders>
              <w:top w:val="single" w:sz="4" w:space="0" w:color="auto"/>
              <w:left w:val="single" w:sz="4" w:space="0" w:color="auto"/>
              <w:bottom w:val="single" w:sz="4" w:space="0" w:color="auto"/>
              <w:right w:val="single" w:sz="4" w:space="0" w:color="auto"/>
            </w:tcBorders>
            <w:vAlign w:val="center"/>
          </w:tcPr>
          <w:p w14:paraId="2F37525B" w14:textId="77777777" w:rsidR="006814CE" w:rsidRPr="005626CB" w:rsidRDefault="006814CE" w:rsidP="001D6F87">
            <w:pPr>
              <w:spacing w:line="0" w:lineRule="atLeast"/>
              <w:rPr>
                <w:rFonts w:eastAsia="Times New Roman" w:cs="Calibri"/>
                <w:color w:val="000000"/>
                <w:sz w:val="20"/>
                <w:szCs w:val="20"/>
                <w:lang w:eastAsia="es-CL"/>
              </w:rPr>
            </w:pPr>
          </w:p>
        </w:tc>
      </w:tr>
      <w:tr w:rsidR="00FC527B" w:rsidRPr="007C79D3" w14:paraId="7AA790EC" w14:textId="77777777" w:rsidTr="00BA5CFC">
        <w:trPr>
          <w:trHeight w:val="244"/>
          <w:jc w:val="center"/>
        </w:trPr>
        <w:tc>
          <w:tcPr>
            <w:tcW w:w="496" w:type="dxa"/>
            <w:vMerge/>
            <w:tcBorders>
              <w:top w:val="nil"/>
              <w:left w:val="single" w:sz="4" w:space="0" w:color="auto"/>
              <w:bottom w:val="single" w:sz="4" w:space="0" w:color="auto"/>
              <w:right w:val="single" w:sz="4" w:space="0" w:color="auto"/>
            </w:tcBorders>
            <w:vAlign w:val="center"/>
            <w:hideMark/>
          </w:tcPr>
          <w:p w14:paraId="5EFF7E77" w14:textId="77777777" w:rsidR="006814CE" w:rsidRPr="005626CB" w:rsidRDefault="006814CE" w:rsidP="001D6F87">
            <w:pPr>
              <w:spacing w:line="0" w:lineRule="atLeast"/>
              <w:jc w:val="center"/>
              <w:rPr>
                <w:rFonts w:eastAsia="Times New Roman" w:cs="Calibri"/>
                <w:color w:val="000000"/>
                <w:sz w:val="20"/>
                <w:szCs w:val="20"/>
                <w:lang w:eastAsia="es-C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AA3912C" w14:textId="77777777" w:rsidR="006814CE" w:rsidRPr="005626CB" w:rsidRDefault="006814CE" w:rsidP="001D6F87">
            <w:pPr>
              <w:spacing w:line="0" w:lineRule="atLeast"/>
              <w:jc w:val="center"/>
              <w:rPr>
                <w:rFonts w:eastAsia="Times New Roman" w:cs="Calibri"/>
                <w:color w:val="000000"/>
                <w:sz w:val="20"/>
                <w:szCs w:val="20"/>
                <w:lang w:eastAsia="es-CL"/>
              </w:rPr>
            </w:pPr>
          </w:p>
        </w:tc>
        <w:tc>
          <w:tcPr>
            <w:tcW w:w="567" w:type="dxa"/>
            <w:vMerge/>
            <w:tcBorders>
              <w:top w:val="nil"/>
              <w:left w:val="single" w:sz="4" w:space="0" w:color="auto"/>
              <w:bottom w:val="single" w:sz="4" w:space="0" w:color="auto"/>
              <w:right w:val="single" w:sz="4" w:space="0" w:color="auto"/>
            </w:tcBorders>
            <w:vAlign w:val="center"/>
          </w:tcPr>
          <w:p w14:paraId="4004F4B7" w14:textId="77777777" w:rsidR="006814CE" w:rsidRPr="005626CB" w:rsidRDefault="006814CE" w:rsidP="001D6F87">
            <w:pPr>
              <w:spacing w:line="0" w:lineRule="atLeast"/>
              <w:jc w:val="center"/>
              <w:rPr>
                <w:rFonts w:eastAsia="Times New Roman" w:cs="Calibri"/>
                <w:color w:val="000000"/>
                <w:sz w:val="20"/>
                <w:szCs w:val="20"/>
                <w:lang w:eastAsia="es-CL"/>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192CDF02" w14:textId="77777777" w:rsidR="006814CE" w:rsidRPr="005626CB" w:rsidRDefault="006814CE" w:rsidP="001D6F87">
            <w:pPr>
              <w:spacing w:line="0" w:lineRule="atLeast"/>
              <w:jc w:val="center"/>
              <w:rPr>
                <w:rFonts w:eastAsia="Times New Roman" w:cs="Calibri"/>
                <w:color w:val="000000"/>
                <w:sz w:val="20"/>
                <w:szCs w:val="20"/>
                <w:lang w:eastAsia="es-CL"/>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697410FD" w14:textId="77777777" w:rsidR="006814CE" w:rsidRPr="005626CB" w:rsidRDefault="006814CE" w:rsidP="001D6F87">
            <w:pPr>
              <w:spacing w:line="0" w:lineRule="atLeast"/>
              <w:jc w:val="center"/>
              <w:rPr>
                <w:rFonts w:eastAsia="Times New Roman" w:cs="Calibri"/>
                <w:color w:val="000000"/>
                <w:sz w:val="20"/>
                <w:szCs w:val="20"/>
                <w:lang w:eastAsia="es-CL"/>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24BC9BC5" w14:textId="77777777" w:rsidR="006814CE" w:rsidRPr="005626CB" w:rsidRDefault="006814CE" w:rsidP="001D6F87">
            <w:pPr>
              <w:spacing w:line="0" w:lineRule="atLeast"/>
              <w:rPr>
                <w:rFonts w:eastAsia="Times New Roman" w:cs="Calibri"/>
                <w:color w:val="000000"/>
                <w:sz w:val="20"/>
                <w:szCs w:val="20"/>
                <w:lang w:eastAsia="es-CL"/>
              </w:rPr>
            </w:pPr>
          </w:p>
        </w:tc>
        <w:tc>
          <w:tcPr>
            <w:tcW w:w="4286" w:type="dxa"/>
            <w:vMerge/>
            <w:tcBorders>
              <w:top w:val="single" w:sz="4" w:space="0" w:color="auto"/>
              <w:left w:val="single" w:sz="4" w:space="0" w:color="auto"/>
              <w:bottom w:val="single" w:sz="4" w:space="0" w:color="auto"/>
              <w:right w:val="single" w:sz="4" w:space="0" w:color="auto"/>
            </w:tcBorders>
            <w:vAlign w:val="center"/>
          </w:tcPr>
          <w:p w14:paraId="72B09095" w14:textId="77777777" w:rsidR="006814CE" w:rsidRPr="005626CB" w:rsidRDefault="006814CE" w:rsidP="001D6F87">
            <w:pPr>
              <w:spacing w:line="0" w:lineRule="atLeast"/>
              <w:rPr>
                <w:rFonts w:eastAsia="Times New Roman" w:cs="Calibri"/>
                <w:color w:val="000000"/>
                <w:sz w:val="20"/>
                <w:szCs w:val="20"/>
                <w:lang w:eastAsia="es-CL"/>
              </w:rPr>
            </w:pPr>
          </w:p>
        </w:tc>
      </w:tr>
    </w:tbl>
    <w:p w14:paraId="76422F32" w14:textId="77777777" w:rsidR="005A7EB5" w:rsidRDefault="005A7EB5" w:rsidP="005A7EB5">
      <w:pPr>
        <w:pStyle w:val="Ttulo2"/>
        <w:numPr>
          <w:ilvl w:val="0"/>
          <w:numId w:val="0"/>
        </w:numPr>
        <w:ind w:left="576"/>
      </w:pPr>
      <w:bookmarkStart w:id="48" w:name="_Toc382381120"/>
    </w:p>
    <w:p w14:paraId="5512BDE0" w14:textId="3A55A182" w:rsidR="009157E5" w:rsidRPr="009157E5" w:rsidRDefault="009157E5" w:rsidP="00EF4FB4">
      <w:pPr>
        <w:pStyle w:val="Ttulo2"/>
      </w:pPr>
      <w:r>
        <w:t>D</w:t>
      </w:r>
      <w:r w:rsidR="00EF4FB4">
        <w:t>ocumentación Revisada</w:t>
      </w:r>
      <w:bookmarkEnd w:id="4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616"/>
        <w:gridCol w:w="2244"/>
        <w:gridCol w:w="1683"/>
        <w:gridCol w:w="1545"/>
        <w:gridCol w:w="1545"/>
        <w:gridCol w:w="2919"/>
      </w:tblGrid>
      <w:tr w:rsidR="004F4B02" w14:paraId="0A326C97" w14:textId="77777777" w:rsidTr="00CD2223">
        <w:trPr>
          <w:trHeight w:val="395"/>
        </w:trPr>
        <w:tc>
          <w:tcPr>
            <w:tcW w:w="1334" w:type="pct"/>
            <w:vMerge w:val="restart"/>
            <w:shd w:val="clear" w:color="auto" w:fill="D9D9D9"/>
            <w:tcMar>
              <w:top w:w="0" w:type="dxa"/>
              <w:left w:w="108" w:type="dxa"/>
              <w:bottom w:w="0" w:type="dxa"/>
              <w:right w:w="108" w:type="dxa"/>
            </w:tcMar>
            <w:vAlign w:val="center"/>
          </w:tcPr>
          <w:p w14:paraId="2AF4EC23" w14:textId="77777777" w:rsidR="004F4B02" w:rsidRDefault="004F4B02" w:rsidP="001D6F87">
            <w:pPr>
              <w:jc w:val="center"/>
              <w:rPr>
                <w:b/>
                <w:bCs/>
                <w:sz w:val="20"/>
                <w:szCs w:val="20"/>
                <w:lang w:val="es-ES" w:eastAsia="es-ES"/>
              </w:rPr>
            </w:pPr>
            <w:r>
              <w:rPr>
                <w:b/>
                <w:bCs/>
                <w:sz w:val="20"/>
                <w:szCs w:val="20"/>
                <w:lang w:val="es-ES" w:eastAsia="es-ES"/>
              </w:rPr>
              <w:t>Nombre del informe(es) revisado (s)</w:t>
            </w:r>
          </w:p>
        </w:tc>
        <w:tc>
          <w:tcPr>
            <w:tcW w:w="828" w:type="pct"/>
            <w:vMerge w:val="restart"/>
            <w:shd w:val="clear" w:color="auto" w:fill="D9D9D9"/>
            <w:vAlign w:val="center"/>
          </w:tcPr>
          <w:p w14:paraId="1113C379" w14:textId="1B8789F6" w:rsidR="004F4B02" w:rsidDel="00430772" w:rsidRDefault="004F4B02" w:rsidP="001D6F87">
            <w:pPr>
              <w:jc w:val="center"/>
              <w:rPr>
                <w:b/>
                <w:bCs/>
                <w:sz w:val="20"/>
                <w:szCs w:val="20"/>
                <w:lang w:val="es-ES" w:eastAsia="es-ES"/>
              </w:rPr>
            </w:pPr>
            <w:r>
              <w:rPr>
                <w:b/>
                <w:bCs/>
                <w:sz w:val="20"/>
                <w:szCs w:val="20"/>
                <w:lang w:val="es-ES" w:eastAsia="es-ES"/>
              </w:rPr>
              <w:t>Objetivo del programa de cumplimiento asociado</w:t>
            </w:r>
          </w:p>
        </w:tc>
        <w:tc>
          <w:tcPr>
            <w:tcW w:w="621" w:type="pct"/>
            <w:vMerge w:val="restart"/>
            <w:shd w:val="clear" w:color="auto" w:fill="D9D9D9"/>
            <w:vAlign w:val="center"/>
          </w:tcPr>
          <w:p w14:paraId="078EF74C" w14:textId="736221FA" w:rsidR="004F4B02" w:rsidRDefault="004F4B02" w:rsidP="006074BF">
            <w:pPr>
              <w:jc w:val="center"/>
              <w:rPr>
                <w:b/>
                <w:bCs/>
                <w:sz w:val="20"/>
                <w:szCs w:val="20"/>
                <w:lang w:val="es-ES" w:eastAsia="es-ES"/>
              </w:rPr>
            </w:pPr>
            <w:r>
              <w:rPr>
                <w:b/>
                <w:bCs/>
                <w:sz w:val="20"/>
                <w:szCs w:val="20"/>
                <w:lang w:val="es-ES" w:eastAsia="es-ES"/>
              </w:rPr>
              <w:t xml:space="preserve">Fecha de recepción documento </w:t>
            </w:r>
          </w:p>
        </w:tc>
        <w:tc>
          <w:tcPr>
            <w:tcW w:w="1140" w:type="pct"/>
            <w:gridSpan w:val="2"/>
            <w:shd w:val="clear" w:color="auto" w:fill="D9D9D9"/>
            <w:vAlign w:val="center"/>
          </w:tcPr>
          <w:p w14:paraId="4D8A287F" w14:textId="77777777" w:rsidR="004F4B02" w:rsidRDefault="004F4B02" w:rsidP="001D6F87">
            <w:pPr>
              <w:jc w:val="center"/>
              <w:rPr>
                <w:b/>
                <w:bCs/>
                <w:sz w:val="20"/>
                <w:szCs w:val="20"/>
                <w:lang w:val="es-ES" w:eastAsia="es-ES"/>
              </w:rPr>
            </w:pPr>
            <w:r>
              <w:rPr>
                <w:b/>
                <w:bCs/>
                <w:sz w:val="20"/>
                <w:szCs w:val="20"/>
                <w:lang w:val="es-ES" w:eastAsia="es-ES"/>
              </w:rPr>
              <w:t>Periodo que reporta</w:t>
            </w:r>
          </w:p>
        </w:tc>
        <w:tc>
          <w:tcPr>
            <w:tcW w:w="1077" w:type="pct"/>
            <w:vMerge w:val="restart"/>
            <w:shd w:val="clear" w:color="auto" w:fill="D9D9D9"/>
            <w:vAlign w:val="center"/>
          </w:tcPr>
          <w:p w14:paraId="48406DCC" w14:textId="5CA8B86A" w:rsidR="004F4B02" w:rsidRDefault="004F4B02" w:rsidP="004F4B02">
            <w:pPr>
              <w:jc w:val="center"/>
              <w:rPr>
                <w:b/>
                <w:bCs/>
                <w:sz w:val="20"/>
                <w:szCs w:val="20"/>
                <w:lang w:val="es-ES" w:eastAsia="es-ES"/>
              </w:rPr>
            </w:pPr>
            <w:r>
              <w:rPr>
                <w:b/>
                <w:bCs/>
                <w:sz w:val="20"/>
                <w:szCs w:val="20"/>
                <w:lang w:val="es-ES" w:eastAsia="es-ES"/>
              </w:rPr>
              <w:t>Observación</w:t>
            </w:r>
          </w:p>
        </w:tc>
      </w:tr>
      <w:tr w:rsidR="0034661E" w14:paraId="7E0005A9" w14:textId="77777777" w:rsidTr="00CD2223">
        <w:trPr>
          <w:trHeight w:val="395"/>
        </w:trPr>
        <w:tc>
          <w:tcPr>
            <w:tcW w:w="1334" w:type="pct"/>
            <w:vMerge/>
            <w:shd w:val="clear" w:color="auto" w:fill="D9D9D9"/>
            <w:tcMar>
              <w:top w:w="0" w:type="dxa"/>
              <w:left w:w="108" w:type="dxa"/>
              <w:bottom w:w="0" w:type="dxa"/>
              <w:right w:w="108" w:type="dxa"/>
            </w:tcMar>
            <w:vAlign w:val="center"/>
            <w:hideMark/>
          </w:tcPr>
          <w:p w14:paraId="4B7C97D3" w14:textId="77777777" w:rsidR="004F4B02" w:rsidRDefault="004F4B02" w:rsidP="001D6F87">
            <w:pPr>
              <w:jc w:val="center"/>
              <w:rPr>
                <w:rFonts w:ascii="Calibri" w:eastAsiaTheme="minorHAnsi" w:hAnsi="Calibri"/>
                <w:b/>
                <w:bCs/>
                <w:sz w:val="20"/>
                <w:szCs w:val="20"/>
                <w:lang w:val="es-ES"/>
              </w:rPr>
            </w:pPr>
          </w:p>
        </w:tc>
        <w:tc>
          <w:tcPr>
            <w:tcW w:w="828" w:type="pct"/>
            <w:vMerge/>
            <w:shd w:val="clear" w:color="auto" w:fill="D9D9D9"/>
            <w:vAlign w:val="center"/>
            <w:hideMark/>
          </w:tcPr>
          <w:p w14:paraId="05D9519F" w14:textId="77777777" w:rsidR="004F4B02" w:rsidRDefault="004F4B02" w:rsidP="001D6F87">
            <w:pPr>
              <w:jc w:val="center"/>
              <w:rPr>
                <w:rFonts w:ascii="Calibri" w:eastAsiaTheme="minorHAnsi" w:hAnsi="Calibri"/>
                <w:b/>
                <w:bCs/>
                <w:sz w:val="20"/>
                <w:szCs w:val="20"/>
                <w:lang w:val="es-ES" w:eastAsia="es-ES"/>
              </w:rPr>
            </w:pPr>
          </w:p>
        </w:tc>
        <w:tc>
          <w:tcPr>
            <w:tcW w:w="621" w:type="pct"/>
            <w:vMerge/>
            <w:shd w:val="clear" w:color="auto" w:fill="D9D9D9"/>
            <w:vAlign w:val="center"/>
            <w:hideMark/>
          </w:tcPr>
          <w:p w14:paraId="7D1CFDAD" w14:textId="77777777" w:rsidR="004F4B02" w:rsidRDefault="004F4B02" w:rsidP="001D6F87">
            <w:pPr>
              <w:jc w:val="center"/>
              <w:rPr>
                <w:rFonts w:ascii="Calibri" w:eastAsiaTheme="minorHAnsi" w:hAnsi="Calibri"/>
                <w:b/>
                <w:bCs/>
                <w:sz w:val="20"/>
                <w:szCs w:val="20"/>
                <w:lang w:val="es-ES"/>
              </w:rPr>
            </w:pPr>
          </w:p>
        </w:tc>
        <w:tc>
          <w:tcPr>
            <w:tcW w:w="570" w:type="pct"/>
            <w:shd w:val="clear" w:color="auto" w:fill="D9D9D9"/>
            <w:vAlign w:val="center"/>
            <w:hideMark/>
          </w:tcPr>
          <w:p w14:paraId="4264BB45" w14:textId="77777777" w:rsidR="0034661E" w:rsidRDefault="004F4B02" w:rsidP="001D6F87">
            <w:pPr>
              <w:jc w:val="center"/>
              <w:rPr>
                <w:b/>
                <w:bCs/>
                <w:sz w:val="20"/>
                <w:szCs w:val="20"/>
                <w:lang w:val="es-ES" w:eastAsia="es-ES"/>
              </w:rPr>
            </w:pPr>
            <w:r>
              <w:rPr>
                <w:b/>
                <w:bCs/>
                <w:sz w:val="20"/>
                <w:szCs w:val="20"/>
                <w:lang w:val="es-ES" w:eastAsia="es-ES"/>
              </w:rPr>
              <w:t xml:space="preserve">Desde </w:t>
            </w:r>
          </w:p>
          <w:p w14:paraId="230C77FE" w14:textId="5C5EC65A" w:rsidR="004F4B02" w:rsidRDefault="004F4B02" w:rsidP="001D6F87">
            <w:pPr>
              <w:jc w:val="center"/>
              <w:rPr>
                <w:rFonts w:ascii="Calibri" w:eastAsiaTheme="minorHAnsi" w:hAnsi="Calibri"/>
                <w:b/>
                <w:bCs/>
                <w:sz w:val="20"/>
                <w:szCs w:val="20"/>
                <w:lang w:val="es-ES"/>
              </w:rPr>
            </w:pPr>
          </w:p>
        </w:tc>
        <w:tc>
          <w:tcPr>
            <w:tcW w:w="570" w:type="pct"/>
            <w:shd w:val="clear" w:color="auto" w:fill="D9D9D9"/>
            <w:vAlign w:val="center"/>
          </w:tcPr>
          <w:p w14:paraId="68BF2EFE" w14:textId="77777777" w:rsidR="0034661E" w:rsidRDefault="004F4B02" w:rsidP="001D6F87">
            <w:pPr>
              <w:jc w:val="center"/>
              <w:rPr>
                <w:b/>
                <w:bCs/>
                <w:sz w:val="20"/>
                <w:szCs w:val="20"/>
                <w:lang w:val="es-ES" w:eastAsia="es-ES"/>
              </w:rPr>
            </w:pPr>
            <w:r>
              <w:rPr>
                <w:b/>
                <w:bCs/>
                <w:sz w:val="20"/>
                <w:szCs w:val="20"/>
                <w:lang w:val="es-ES" w:eastAsia="es-ES"/>
              </w:rPr>
              <w:t xml:space="preserve">Hasta </w:t>
            </w:r>
          </w:p>
          <w:p w14:paraId="30642257" w14:textId="3AEC4B5A" w:rsidR="004F4B02" w:rsidRDefault="004F4B02" w:rsidP="001D6F87">
            <w:pPr>
              <w:jc w:val="center"/>
              <w:rPr>
                <w:b/>
                <w:bCs/>
                <w:sz w:val="20"/>
                <w:szCs w:val="20"/>
                <w:lang w:val="es-ES" w:eastAsia="es-ES"/>
              </w:rPr>
            </w:pPr>
          </w:p>
        </w:tc>
        <w:tc>
          <w:tcPr>
            <w:tcW w:w="1077" w:type="pct"/>
            <w:vMerge/>
            <w:shd w:val="clear" w:color="auto" w:fill="D9D9D9"/>
            <w:vAlign w:val="center"/>
            <w:hideMark/>
          </w:tcPr>
          <w:p w14:paraId="0C863FFF" w14:textId="77777777" w:rsidR="004F4B02" w:rsidRDefault="004F4B02" w:rsidP="001D6F87">
            <w:pPr>
              <w:jc w:val="center"/>
              <w:rPr>
                <w:rFonts w:ascii="Calibri" w:eastAsiaTheme="minorHAnsi" w:hAnsi="Calibri"/>
                <w:b/>
                <w:bCs/>
                <w:sz w:val="20"/>
                <w:szCs w:val="20"/>
                <w:lang w:val="es-ES" w:eastAsia="es-ES"/>
              </w:rPr>
            </w:pPr>
          </w:p>
        </w:tc>
      </w:tr>
      <w:tr w:rsidR="002C1265" w14:paraId="5C4B579D" w14:textId="77777777" w:rsidTr="002C1265">
        <w:trPr>
          <w:trHeight w:val="409"/>
        </w:trPr>
        <w:tc>
          <w:tcPr>
            <w:tcW w:w="1334" w:type="pct"/>
            <w:tcMar>
              <w:top w:w="0" w:type="dxa"/>
              <w:left w:w="108" w:type="dxa"/>
              <w:bottom w:w="0" w:type="dxa"/>
              <w:right w:w="108" w:type="dxa"/>
            </w:tcMar>
            <w:vAlign w:val="center"/>
          </w:tcPr>
          <w:p w14:paraId="61E625B8" w14:textId="52F590C5" w:rsidR="002C1265" w:rsidRDefault="002C1265" w:rsidP="001D6F87">
            <w:pPr>
              <w:jc w:val="center"/>
              <w:rPr>
                <w:rFonts w:ascii="Calibri" w:eastAsiaTheme="minorHAnsi" w:hAnsi="Calibri"/>
                <w:sz w:val="20"/>
                <w:szCs w:val="20"/>
                <w:lang w:val="es-ES"/>
              </w:rPr>
            </w:pPr>
            <w:r>
              <w:rPr>
                <w:rFonts w:ascii="Calibri" w:eastAsiaTheme="minorHAnsi" w:hAnsi="Calibri"/>
                <w:sz w:val="20"/>
                <w:szCs w:val="20"/>
                <w:lang w:val="es-ES"/>
              </w:rPr>
              <w:t>Carta titular</w:t>
            </w:r>
          </w:p>
        </w:tc>
        <w:tc>
          <w:tcPr>
            <w:tcW w:w="828" w:type="pct"/>
            <w:vAlign w:val="center"/>
          </w:tcPr>
          <w:p w14:paraId="5541F150" w14:textId="2CBA476F" w:rsidR="002C1265" w:rsidRDefault="002C1265" w:rsidP="001D6F87">
            <w:pPr>
              <w:jc w:val="center"/>
              <w:rPr>
                <w:rFonts w:ascii="Calibri" w:eastAsiaTheme="minorHAnsi" w:hAnsi="Calibri"/>
                <w:sz w:val="20"/>
                <w:szCs w:val="20"/>
                <w:lang w:val="es-ES" w:eastAsia="es-ES"/>
              </w:rPr>
            </w:pPr>
            <w:r>
              <w:rPr>
                <w:rFonts w:ascii="Calibri" w:eastAsiaTheme="minorHAnsi" w:hAnsi="Calibri"/>
                <w:sz w:val="20"/>
                <w:szCs w:val="20"/>
                <w:lang w:val="es-ES" w:eastAsia="es-ES"/>
              </w:rPr>
              <w:t>Objetivo N° 1 y N°2, acción  N°1</w:t>
            </w:r>
          </w:p>
        </w:tc>
        <w:tc>
          <w:tcPr>
            <w:tcW w:w="621" w:type="pct"/>
            <w:vAlign w:val="center"/>
          </w:tcPr>
          <w:p w14:paraId="5DD3725C" w14:textId="504F4013" w:rsidR="002C1265" w:rsidRDefault="002C1265" w:rsidP="001D6F87">
            <w:pPr>
              <w:jc w:val="center"/>
              <w:rPr>
                <w:rFonts w:ascii="Calibri" w:eastAsiaTheme="minorHAnsi" w:hAnsi="Calibri"/>
                <w:sz w:val="20"/>
                <w:szCs w:val="20"/>
                <w:lang w:val="es-ES"/>
              </w:rPr>
            </w:pPr>
            <w:r>
              <w:rPr>
                <w:rFonts w:ascii="Calibri" w:eastAsiaTheme="minorHAnsi" w:hAnsi="Calibri"/>
                <w:sz w:val="20"/>
                <w:szCs w:val="20"/>
                <w:lang w:val="es-ES"/>
              </w:rPr>
              <w:t>19-11-2013</w:t>
            </w:r>
          </w:p>
        </w:tc>
        <w:tc>
          <w:tcPr>
            <w:tcW w:w="570" w:type="pct"/>
            <w:vAlign w:val="center"/>
          </w:tcPr>
          <w:p w14:paraId="40FE5D25" w14:textId="75A67C88" w:rsidR="002C1265" w:rsidRDefault="002C1265" w:rsidP="001D6F87">
            <w:pPr>
              <w:jc w:val="center"/>
              <w:rPr>
                <w:rFonts w:ascii="Calibri" w:eastAsiaTheme="minorHAnsi" w:hAnsi="Calibri"/>
                <w:sz w:val="20"/>
                <w:szCs w:val="20"/>
                <w:lang w:val="es-ES"/>
              </w:rPr>
            </w:pPr>
            <w:r>
              <w:rPr>
                <w:rFonts w:ascii="Calibri" w:eastAsiaTheme="minorHAnsi" w:hAnsi="Calibri"/>
                <w:sz w:val="20"/>
                <w:szCs w:val="20"/>
                <w:lang w:val="es-ES"/>
              </w:rPr>
              <w:t>-</w:t>
            </w:r>
          </w:p>
        </w:tc>
        <w:tc>
          <w:tcPr>
            <w:tcW w:w="570" w:type="pct"/>
            <w:vAlign w:val="center"/>
          </w:tcPr>
          <w:p w14:paraId="79481E3E" w14:textId="0F0452A3" w:rsidR="002C1265" w:rsidRDefault="002C1265" w:rsidP="001D6F87">
            <w:pPr>
              <w:jc w:val="center"/>
              <w:rPr>
                <w:rFonts w:ascii="Calibri" w:eastAsiaTheme="minorHAnsi" w:hAnsi="Calibri"/>
                <w:sz w:val="20"/>
                <w:szCs w:val="20"/>
                <w:lang w:val="es-ES" w:eastAsia="es-ES"/>
              </w:rPr>
            </w:pPr>
            <w:r>
              <w:rPr>
                <w:rFonts w:ascii="Calibri" w:eastAsiaTheme="minorHAnsi" w:hAnsi="Calibri"/>
                <w:sz w:val="20"/>
                <w:szCs w:val="20"/>
                <w:lang w:val="es-ES" w:eastAsia="es-ES"/>
              </w:rPr>
              <w:t>-</w:t>
            </w:r>
          </w:p>
        </w:tc>
        <w:tc>
          <w:tcPr>
            <w:tcW w:w="1077" w:type="pct"/>
            <w:vAlign w:val="center"/>
          </w:tcPr>
          <w:p w14:paraId="5EBD2D81" w14:textId="6EE4C0AA" w:rsidR="002C1265" w:rsidRDefault="002C1265" w:rsidP="002C1265">
            <w:pPr>
              <w:jc w:val="center"/>
              <w:rPr>
                <w:rFonts w:ascii="Calibri" w:eastAsiaTheme="minorHAnsi" w:hAnsi="Calibri"/>
                <w:sz w:val="20"/>
                <w:szCs w:val="20"/>
                <w:lang w:val="es-ES" w:eastAsia="es-ES"/>
              </w:rPr>
            </w:pPr>
            <w:r>
              <w:rPr>
                <w:rFonts w:ascii="Calibri" w:eastAsiaTheme="minorHAnsi" w:hAnsi="Calibri"/>
                <w:sz w:val="20"/>
                <w:szCs w:val="20"/>
                <w:lang w:val="es-ES" w:eastAsia="es-ES"/>
              </w:rPr>
              <w:t>-</w:t>
            </w:r>
          </w:p>
        </w:tc>
      </w:tr>
      <w:tr w:rsidR="002C1265" w14:paraId="4E229D26" w14:textId="77777777" w:rsidTr="002C1265">
        <w:trPr>
          <w:trHeight w:val="361"/>
        </w:trPr>
        <w:tc>
          <w:tcPr>
            <w:tcW w:w="1334" w:type="pct"/>
            <w:tcMar>
              <w:top w:w="0" w:type="dxa"/>
              <w:left w:w="108" w:type="dxa"/>
              <w:bottom w:w="0" w:type="dxa"/>
              <w:right w:w="108" w:type="dxa"/>
            </w:tcMar>
            <w:vAlign w:val="center"/>
          </w:tcPr>
          <w:p w14:paraId="516D0683" w14:textId="2079E8CF" w:rsidR="002C1265" w:rsidRDefault="002C1265" w:rsidP="001D6F87">
            <w:pPr>
              <w:jc w:val="center"/>
              <w:rPr>
                <w:rFonts w:ascii="Calibri" w:eastAsiaTheme="minorHAnsi" w:hAnsi="Calibri"/>
                <w:sz w:val="20"/>
                <w:szCs w:val="20"/>
                <w:lang w:val="es-ES"/>
              </w:rPr>
            </w:pPr>
            <w:r>
              <w:rPr>
                <w:rFonts w:ascii="Calibri" w:eastAsiaTheme="minorHAnsi" w:hAnsi="Calibri"/>
                <w:sz w:val="20"/>
                <w:szCs w:val="20"/>
                <w:lang w:val="es-ES"/>
              </w:rPr>
              <w:t>Carta titular</w:t>
            </w:r>
          </w:p>
        </w:tc>
        <w:tc>
          <w:tcPr>
            <w:tcW w:w="828" w:type="pct"/>
            <w:vAlign w:val="center"/>
          </w:tcPr>
          <w:p w14:paraId="5E9FBFAE" w14:textId="056619FF" w:rsidR="002C1265" w:rsidRDefault="002C1265" w:rsidP="001D6F87">
            <w:pPr>
              <w:jc w:val="center"/>
              <w:rPr>
                <w:rFonts w:ascii="Calibri" w:eastAsiaTheme="minorHAnsi" w:hAnsi="Calibri"/>
                <w:sz w:val="20"/>
                <w:szCs w:val="20"/>
                <w:lang w:val="es-ES" w:eastAsia="es-ES"/>
              </w:rPr>
            </w:pPr>
            <w:r>
              <w:rPr>
                <w:rFonts w:ascii="Calibri" w:eastAsiaTheme="minorHAnsi" w:hAnsi="Calibri"/>
                <w:sz w:val="20"/>
                <w:szCs w:val="20"/>
                <w:lang w:val="es-ES" w:eastAsia="es-ES"/>
              </w:rPr>
              <w:t>Objetivo N° 1 y N°2, acción  N°2;  Objetivo N° 3 Acción N° 3; Objetivo N° 4 acción  N° 2 y N° 3; Objetivo N° 7 acción N° 2.</w:t>
            </w:r>
          </w:p>
        </w:tc>
        <w:tc>
          <w:tcPr>
            <w:tcW w:w="621" w:type="pct"/>
            <w:vAlign w:val="center"/>
          </w:tcPr>
          <w:p w14:paraId="31896C39" w14:textId="2A711C16" w:rsidR="002C1265" w:rsidRDefault="002C1265" w:rsidP="001D6F87">
            <w:pPr>
              <w:jc w:val="center"/>
              <w:rPr>
                <w:rFonts w:ascii="Calibri" w:eastAsiaTheme="minorHAnsi" w:hAnsi="Calibri"/>
                <w:sz w:val="20"/>
                <w:szCs w:val="20"/>
                <w:lang w:val="es-ES"/>
              </w:rPr>
            </w:pPr>
            <w:r>
              <w:rPr>
                <w:rFonts w:ascii="Calibri" w:eastAsiaTheme="minorHAnsi" w:hAnsi="Calibri"/>
                <w:sz w:val="20"/>
                <w:szCs w:val="20"/>
                <w:lang w:val="es-ES"/>
              </w:rPr>
              <w:t>28-11-2013</w:t>
            </w:r>
          </w:p>
        </w:tc>
        <w:tc>
          <w:tcPr>
            <w:tcW w:w="570" w:type="pct"/>
            <w:vAlign w:val="center"/>
          </w:tcPr>
          <w:p w14:paraId="0CDC86F9" w14:textId="33E2F9FA" w:rsidR="002C1265" w:rsidRDefault="002C1265" w:rsidP="001D6F87">
            <w:pPr>
              <w:jc w:val="center"/>
              <w:rPr>
                <w:rFonts w:ascii="Calibri" w:eastAsiaTheme="minorHAnsi" w:hAnsi="Calibri"/>
                <w:sz w:val="20"/>
                <w:szCs w:val="20"/>
                <w:lang w:val="es-ES"/>
              </w:rPr>
            </w:pPr>
            <w:r>
              <w:rPr>
                <w:rFonts w:ascii="Calibri" w:eastAsiaTheme="minorHAnsi" w:hAnsi="Calibri"/>
                <w:sz w:val="20"/>
                <w:szCs w:val="20"/>
                <w:lang w:val="es-ES"/>
              </w:rPr>
              <w:t>-</w:t>
            </w:r>
          </w:p>
        </w:tc>
        <w:tc>
          <w:tcPr>
            <w:tcW w:w="570" w:type="pct"/>
            <w:vAlign w:val="center"/>
          </w:tcPr>
          <w:p w14:paraId="0332C01A" w14:textId="259CBF98" w:rsidR="002C1265" w:rsidRDefault="002C1265" w:rsidP="001D6F87">
            <w:pPr>
              <w:jc w:val="center"/>
              <w:rPr>
                <w:rFonts w:ascii="Calibri" w:eastAsiaTheme="minorHAnsi" w:hAnsi="Calibri"/>
                <w:sz w:val="20"/>
                <w:szCs w:val="20"/>
                <w:lang w:val="es-ES" w:eastAsia="es-ES"/>
              </w:rPr>
            </w:pPr>
            <w:r>
              <w:rPr>
                <w:rFonts w:ascii="Calibri" w:eastAsiaTheme="minorHAnsi" w:hAnsi="Calibri"/>
                <w:sz w:val="20"/>
                <w:szCs w:val="20"/>
                <w:lang w:val="es-ES" w:eastAsia="es-ES"/>
              </w:rPr>
              <w:t>-</w:t>
            </w:r>
          </w:p>
        </w:tc>
        <w:tc>
          <w:tcPr>
            <w:tcW w:w="1077" w:type="pct"/>
            <w:vAlign w:val="center"/>
          </w:tcPr>
          <w:p w14:paraId="4D0044B5" w14:textId="700560A4" w:rsidR="002C1265" w:rsidRDefault="002C1265" w:rsidP="002C1265">
            <w:pPr>
              <w:jc w:val="center"/>
              <w:rPr>
                <w:rFonts w:ascii="Calibri" w:eastAsiaTheme="minorHAnsi" w:hAnsi="Calibri"/>
                <w:sz w:val="20"/>
                <w:szCs w:val="20"/>
                <w:lang w:val="es-ES" w:eastAsia="es-ES"/>
              </w:rPr>
            </w:pPr>
            <w:r w:rsidRPr="004C5E82">
              <w:rPr>
                <w:rFonts w:ascii="Calibri" w:eastAsiaTheme="minorHAnsi" w:hAnsi="Calibri"/>
                <w:sz w:val="20"/>
                <w:szCs w:val="20"/>
                <w:lang w:val="es-ES" w:eastAsia="es-ES"/>
              </w:rPr>
              <w:t>-</w:t>
            </w:r>
          </w:p>
        </w:tc>
      </w:tr>
      <w:tr w:rsidR="002554DB" w14:paraId="404253F5" w14:textId="77777777" w:rsidTr="00C85024">
        <w:trPr>
          <w:trHeight w:val="361"/>
        </w:trPr>
        <w:tc>
          <w:tcPr>
            <w:tcW w:w="1334" w:type="pct"/>
            <w:tcMar>
              <w:top w:w="0" w:type="dxa"/>
              <w:left w:w="108" w:type="dxa"/>
              <w:bottom w:w="0" w:type="dxa"/>
              <w:right w:w="108" w:type="dxa"/>
            </w:tcMar>
            <w:vAlign w:val="center"/>
          </w:tcPr>
          <w:p w14:paraId="2026C618" w14:textId="4B9BB9DE" w:rsidR="002554DB" w:rsidRPr="00DB7FCF" w:rsidRDefault="002554DB" w:rsidP="00C85024">
            <w:pPr>
              <w:jc w:val="center"/>
              <w:rPr>
                <w:rFonts w:ascii="Calibri" w:eastAsiaTheme="minorHAnsi" w:hAnsi="Calibri"/>
                <w:sz w:val="20"/>
                <w:szCs w:val="20"/>
                <w:lang w:val="es-ES"/>
              </w:rPr>
            </w:pPr>
            <w:r>
              <w:rPr>
                <w:rFonts w:ascii="Calibri" w:eastAsiaTheme="minorHAnsi" w:hAnsi="Calibri"/>
                <w:sz w:val="20"/>
                <w:szCs w:val="20"/>
                <w:lang w:val="es-ES"/>
              </w:rPr>
              <w:t>Carta titular</w:t>
            </w:r>
          </w:p>
        </w:tc>
        <w:tc>
          <w:tcPr>
            <w:tcW w:w="828" w:type="pct"/>
            <w:vAlign w:val="center"/>
          </w:tcPr>
          <w:p w14:paraId="0A8A4331" w14:textId="05C83F35" w:rsidR="002554DB" w:rsidRDefault="002554DB" w:rsidP="002554DB">
            <w:pPr>
              <w:jc w:val="center"/>
              <w:rPr>
                <w:rFonts w:ascii="Calibri" w:eastAsiaTheme="minorHAnsi" w:hAnsi="Calibri"/>
                <w:sz w:val="20"/>
                <w:szCs w:val="20"/>
                <w:lang w:val="es-ES" w:eastAsia="es-ES"/>
              </w:rPr>
            </w:pPr>
            <w:r>
              <w:rPr>
                <w:rFonts w:ascii="Calibri" w:eastAsiaTheme="minorHAnsi" w:hAnsi="Calibri"/>
                <w:sz w:val="20"/>
                <w:szCs w:val="20"/>
                <w:lang w:val="es-ES" w:eastAsia="es-ES"/>
              </w:rPr>
              <w:t>Objetivo N° 5, acción N° 2</w:t>
            </w:r>
          </w:p>
        </w:tc>
        <w:tc>
          <w:tcPr>
            <w:tcW w:w="621" w:type="pct"/>
            <w:vAlign w:val="center"/>
          </w:tcPr>
          <w:p w14:paraId="75405250" w14:textId="6E2D7DE9" w:rsidR="002554DB" w:rsidRDefault="002554DB" w:rsidP="00C85024">
            <w:pPr>
              <w:jc w:val="center"/>
              <w:rPr>
                <w:rFonts w:ascii="Calibri" w:eastAsiaTheme="minorHAnsi" w:hAnsi="Calibri"/>
                <w:sz w:val="20"/>
                <w:szCs w:val="20"/>
                <w:lang w:val="es-ES"/>
              </w:rPr>
            </w:pPr>
            <w:r>
              <w:rPr>
                <w:rFonts w:ascii="Calibri" w:eastAsiaTheme="minorHAnsi" w:hAnsi="Calibri"/>
                <w:sz w:val="20"/>
                <w:szCs w:val="20"/>
                <w:lang w:val="es-ES"/>
              </w:rPr>
              <w:t>12-12-13</w:t>
            </w:r>
          </w:p>
        </w:tc>
        <w:tc>
          <w:tcPr>
            <w:tcW w:w="570" w:type="pct"/>
            <w:vAlign w:val="center"/>
          </w:tcPr>
          <w:p w14:paraId="3FA2CB03" w14:textId="6244538C" w:rsidR="002554DB" w:rsidRDefault="002554DB" w:rsidP="001D6F87">
            <w:pPr>
              <w:jc w:val="center"/>
              <w:rPr>
                <w:rFonts w:ascii="Calibri" w:eastAsiaTheme="minorHAnsi" w:hAnsi="Calibri"/>
                <w:sz w:val="20"/>
                <w:szCs w:val="20"/>
                <w:lang w:val="es-ES"/>
              </w:rPr>
            </w:pPr>
            <w:r>
              <w:rPr>
                <w:rFonts w:ascii="Calibri" w:eastAsiaTheme="minorHAnsi" w:hAnsi="Calibri"/>
                <w:sz w:val="20"/>
                <w:szCs w:val="20"/>
                <w:lang w:val="es-ES"/>
              </w:rPr>
              <w:t>-</w:t>
            </w:r>
          </w:p>
        </w:tc>
        <w:tc>
          <w:tcPr>
            <w:tcW w:w="570" w:type="pct"/>
            <w:vAlign w:val="center"/>
          </w:tcPr>
          <w:p w14:paraId="635306FB" w14:textId="7245FE18" w:rsidR="002554DB" w:rsidRDefault="002554DB" w:rsidP="001D6F87">
            <w:pPr>
              <w:jc w:val="center"/>
              <w:rPr>
                <w:rFonts w:ascii="Calibri" w:eastAsiaTheme="minorHAnsi" w:hAnsi="Calibri"/>
                <w:sz w:val="20"/>
                <w:szCs w:val="20"/>
                <w:lang w:val="es-ES" w:eastAsia="es-ES"/>
              </w:rPr>
            </w:pPr>
            <w:r>
              <w:rPr>
                <w:rFonts w:ascii="Calibri" w:eastAsiaTheme="minorHAnsi" w:hAnsi="Calibri"/>
                <w:sz w:val="20"/>
                <w:szCs w:val="20"/>
                <w:lang w:val="es-ES" w:eastAsia="es-ES"/>
              </w:rPr>
              <w:t>-</w:t>
            </w:r>
          </w:p>
        </w:tc>
        <w:tc>
          <w:tcPr>
            <w:tcW w:w="1077" w:type="pct"/>
            <w:vAlign w:val="center"/>
          </w:tcPr>
          <w:p w14:paraId="033FC3AC" w14:textId="0231CF91" w:rsidR="002554DB" w:rsidRPr="004C5E82" w:rsidRDefault="002554DB" w:rsidP="002C1265">
            <w:pPr>
              <w:jc w:val="center"/>
              <w:rPr>
                <w:rFonts w:ascii="Calibri" w:eastAsiaTheme="minorHAnsi" w:hAnsi="Calibri"/>
                <w:sz w:val="20"/>
                <w:szCs w:val="20"/>
                <w:lang w:val="es-ES" w:eastAsia="es-ES"/>
              </w:rPr>
            </w:pPr>
            <w:r>
              <w:rPr>
                <w:rFonts w:ascii="Calibri" w:eastAsiaTheme="minorHAnsi" w:hAnsi="Calibri"/>
                <w:sz w:val="20"/>
                <w:szCs w:val="20"/>
                <w:lang w:val="es-ES" w:eastAsia="es-ES"/>
              </w:rPr>
              <w:t>-</w:t>
            </w:r>
          </w:p>
        </w:tc>
      </w:tr>
      <w:tr w:rsidR="00C85024" w14:paraId="122ACDCE" w14:textId="77777777" w:rsidTr="00C85024">
        <w:trPr>
          <w:trHeight w:val="361"/>
        </w:trPr>
        <w:tc>
          <w:tcPr>
            <w:tcW w:w="1334" w:type="pct"/>
            <w:tcMar>
              <w:top w:w="0" w:type="dxa"/>
              <w:left w:w="108" w:type="dxa"/>
              <w:bottom w:w="0" w:type="dxa"/>
              <w:right w:w="108" w:type="dxa"/>
            </w:tcMar>
            <w:vAlign w:val="center"/>
          </w:tcPr>
          <w:p w14:paraId="5A441D89" w14:textId="69D1359F" w:rsidR="00C85024" w:rsidRDefault="00C85024" w:rsidP="00C85024">
            <w:pPr>
              <w:jc w:val="center"/>
              <w:rPr>
                <w:rFonts w:ascii="Calibri" w:eastAsiaTheme="minorHAnsi" w:hAnsi="Calibri"/>
                <w:sz w:val="20"/>
                <w:szCs w:val="20"/>
                <w:lang w:val="es-ES"/>
              </w:rPr>
            </w:pPr>
            <w:r w:rsidRPr="00DB7FCF">
              <w:rPr>
                <w:rFonts w:ascii="Calibri" w:eastAsiaTheme="minorHAnsi" w:hAnsi="Calibri"/>
                <w:sz w:val="20"/>
                <w:szCs w:val="20"/>
                <w:lang w:val="es-ES"/>
              </w:rPr>
              <w:t>Carta titular</w:t>
            </w:r>
          </w:p>
        </w:tc>
        <w:tc>
          <w:tcPr>
            <w:tcW w:w="828" w:type="pct"/>
            <w:vAlign w:val="center"/>
          </w:tcPr>
          <w:p w14:paraId="022DF387" w14:textId="24B5B50B" w:rsidR="00C85024" w:rsidRDefault="002A169F" w:rsidP="002329A1">
            <w:pPr>
              <w:jc w:val="center"/>
              <w:rPr>
                <w:rFonts w:ascii="Calibri" w:eastAsiaTheme="minorHAnsi" w:hAnsi="Calibri"/>
                <w:sz w:val="20"/>
                <w:szCs w:val="20"/>
                <w:lang w:val="es-ES" w:eastAsia="es-ES"/>
              </w:rPr>
            </w:pPr>
            <w:r>
              <w:rPr>
                <w:rFonts w:ascii="Calibri" w:eastAsiaTheme="minorHAnsi" w:hAnsi="Calibri"/>
                <w:sz w:val="20"/>
                <w:szCs w:val="20"/>
                <w:lang w:val="es-ES" w:eastAsia="es-ES"/>
              </w:rPr>
              <w:t>Objetivo N° 1, acción N° 3; Objetivo N° 2, acción N° 3; Objetivo N° 3, acción N° 2; Objetivo N° 6, acción N° 1</w:t>
            </w:r>
          </w:p>
        </w:tc>
        <w:tc>
          <w:tcPr>
            <w:tcW w:w="621" w:type="pct"/>
            <w:vAlign w:val="center"/>
          </w:tcPr>
          <w:p w14:paraId="37E444F4" w14:textId="4D128420" w:rsidR="00C85024" w:rsidRDefault="00C85024" w:rsidP="00C85024">
            <w:pPr>
              <w:jc w:val="center"/>
              <w:rPr>
                <w:rFonts w:ascii="Calibri" w:eastAsiaTheme="minorHAnsi" w:hAnsi="Calibri"/>
                <w:sz w:val="20"/>
                <w:szCs w:val="20"/>
                <w:lang w:val="es-ES"/>
              </w:rPr>
            </w:pPr>
            <w:r>
              <w:rPr>
                <w:rFonts w:ascii="Calibri" w:eastAsiaTheme="minorHAnsi" w:hAnsi="Calibri"/>
                <w:sz w:val="20"/>
                <w:szCs w:val="20"/>
                <w:lang w:val="es-ES"/>
              </w:rPr>
              <w:t>20-12-2013</w:t>
            </w:r>
          </w:p>
        </w:tc>
        <w:tc>
          <w:tcPr>
            <w:tcW w:w="570" w:type="pct"/>
            <w:vAlign w:val="center"/>
          </w:tcPr>
          <w:p w14:paraId="4B362659" w14:textId="4BF49011" w:rsidR="00C85024" w:rsidRDefault="002554DB" w:rsidP="001D6F87">
            <w:pPr>
              <w:jc w:val="center"/>
              <w:rPr>
                <w:rFonts w:ascii="Calibri" w:eastAsiaTheme="minorHAnsi" w:hAnsi="Calibri"/>
                <w:sz w:val="20"/>
                <w:szCs w:val="20"/>
                <w:lang w:val="es-ES"/>
              </w:rPr>
            </w:pPr>
            <w:r>
              <w:rPr>
                <w:rFonts w:ascii="Calibri" w:eastAsiaTheme="minorHAnsi" w:hAnsi="Calibri"/>
                <w:sz w:val="20"/>
                <w:szCs w:val="20"/>
                <w:lang w:val="es-ES"/>
              </w:rPr>
              <w:t>-</w:t>
            </w:r>
          </w:p>
        </w:tc>
        <w:tc>
          <w:tcPr>
            <w:tcW w:w="570" w:type="pct"/>
            <w:vAlign w:val="center"/>
          </w:tcPr>
          <w:p w14:paraId="776A0FC7" w14:textId="0047C455" w:rsidR="00C85024" w:rsidRDefault="002554DB" w:rsidP="001D6F87">
            <w:pPr>
              <w:jc w:val="center"/>
              <w:rPr>
                <w:rFonts w:ascii="Calibri" w:eastAsiaTheme="minorHAnsi" w:hAnsi="Calibri"/>
                <w:sz w:val="20"/>
                <w:szCs w:val="20"/>
                <w:lang w:val="es-ES" w:eastAsia="es-ES"/>
              </w:rPr>
            </w:pPr>
            <w:r>
              <w:rPr>
                <w:rFonts w:ascii="Calibri" w:eastAsiaTheme="minorHAnsi" w:hAnsi="Calibri"/>
                <w:sz w:val="20"/>
                <w:szCs w:val="20"/>
                <w:lang w:val="es-ES" w:eastAsia="es-ES"/>
              </w:rPr>
              <w:t>-</w:t>
            </w:r>
          </w:p>
        </w:tc>
        <w:tc>
          <w:tcPr>
            <w:tcW w:w="1077" w:type="pct"/>
            <w:vAlign w:val="center"/>
          </w:tcPr>
          <w:p w14:paraId="3AEC3144" w14:textId="5C43A76D" w:rsidR="00C85024" w:rsidRPr="004C5E82" w:rsidRDefault="002554DB" w:rsidP="002C1265">
            <w:pPr>
              <w:jc w:val="center"/>
              <w:rPr>
                <w:rFonts w:ascii="Calibri" w:eastAsiaTheme="minorHAnsi" w:hAnsi="Calibri"/>
                <w:sz w:val="20"/>
                <w:szCs w:val="20"/>
                <w:lang w:val="es-ES" w:eastAsia="es-ES"/>
              </w:rPr>
            </w:pPr>
            <w:r>
              <w:rPr>
                <w:rFonts w:ascii="Calibri" w:eastAsiaTheme="minorHAnsi" w:hAnsi="Calibri"/>
                <w:sz w:val="20"/>
                <w:szCs w:val="20"/>
                <w:lang w:val="es-ES" w:eastAsia="es-ES"/>
              </w:rPr>
              <w:t>-</w:t>
            </w:r>
          </w:p>
        </w:tc>
      </w:tr>
      <w:tr w:rsidR="00C85024" w14:paraId="2B28FD6E" w14:textId="77777777" w:rsidTr="00C85024">
        <w:trPr>
          <w:trHeight w:val="361"/>
        </w:trPr>
        <w:tc>
          <w:tcPr>
            <w:tcW w:w="1334" w:type="pct"/>
            <w:tcMar>
              <w:top w:w="0" w:type="dxa"/>
              <w:left w:w="108" w:type="dxa"/>
              <w:bottom w:w="0" w:type="dxa"/>
              <w:right w:w="108" w:type="dxa"/>
            </w:tcMar>
            <w:vAlign w:val="center"/>
          </w:tcPr>
          <w:p w14:paraId="0F88E30C" w14:textId="1A031651" w:rsidR="00C85024" w:rsidRDefault="00C85024" w:rsidP="00C85024">
            <w:pPr>
              <w:jc w:val="center"/>
              <w:rPr>
                <w:rFonts w:ascii="Calibri" w:eastAsiaTheme="minorHAnsi" w:hAnsi="Calibri"/>
                <w:sz w:val="20"/>
                <w:szCs w:val="20"/>
                <w:lang w:val="es-ES"/>
              </w:rPr>
            </w:pPr>
            <w:r w:rsidRPr="00DB7FCF">
              <w:rPr>
                <w:rFonts w:ascii="Calibri" w:eastAsiaTheme="minorHAnsi" w:hAnsi="Calibri"/>
                <w:sz w:val="20"/>
                <w:szCs w:val="20"/>
                <w:lang w:val="es-ES"/>
              </w:rPr>
              <w:t>Carta titular</w:t>
            </w:r>
          </w:p>
        </w:tc>
        <w:tc>
          <w:tcPr>
            <w:tcW w:w="828" w:type="pct"/>
            <w:vAlign w:val="center"/>
          </w:tcPr>
          <w:p w14:paraId="117B0D04" w14:textId="24A93B26" w:rsidR="00C85024" w:rsidRDefault="002A169F" w:rsidP="002A169F">
            <w:pPr>
              <w:jc w:val="center"/>
              <w:rPr>
                <w:rFonts w:ascii="Calibri" w:eastAsiaTheme="minorHAnsi" w:hAnsi="Calibri"/>
                <w:sz w:val="20"/>
                <w:szCs w:val="20"/>
                <w:lang w:val="es-ES" w:eastAsia="es-ES"/>
              </w:rPr>
            </w:pPr>
            <w:r>
              <w:rPr>
                <w:rFonts w:ascii="Calibri" w:eastAsiaTheme="minorHAnsi" w:hAnsi="Calibri"/>
                <w:sz w:val="20"/>
                <w:szCs w:val="20"/>
                <w:lang w:val="es-ES" w:eastAsia="es-ES"/>
              </w:rPr>
              <w:t>Objetivo N° 1 acción N° 3; Objetivo N° 2 acción N° 2; Objetivo N° 5, acción N° 3</w:t>
            </w:r>
          </w:p>
        </w:tc>
        <w:tc>
          <w:tcPr>
            <w:tcW w:w="621" w:type="pct"/>
            <w:vAlign w:val="center"/>
          </w:tcPr>
          <w:p w14:paraId="38AF1B22" w14:textId="16F14726" w:rsidR="00C85024" w:rsidRDefault="00C85024" w:rsidP="001D6F87">
            <w:pPr>
              <w:jc w:val="center"/>
              <w:rPr>
                <w:rFonts w:ascii="Calibri" w:eastAsiaTheme="minorHAnsi" w:hAnsi="Calibri"/>
                <w:sz w:val="20"/>
                <w:szCs w:val="20"/>
                <w:lang w:val="es-ES"/>
              </w:rPr>
            </w:pPr>
            <w:r>
              <w:rPr>
                <w:rFonts w:ascii="Calibri" w:eastAsiaTheme="minorHAnsi" w:hAnsi="Calibri"/>
                <w:sz w:val="20"/>
                <w:szCs w:val="20"/>
                <w:lang w:val="es-ES"/>
              </w:rPr>
              <w:t>13-01-2014</w:t>
            </w:r>
          </w:p>
        </w:tc>
        <w:tc>
          <w:tcPr>
            <w:tcW w:w="570" w:type="pct"/>
            <w:vAlign w:val="center"/>
          </w:tcPr>
          <w:p w14:paraId="30B0C889" w14:textId="60ECF453" w:rsidR="00C85024" w:rsidRDefault="002554DB" w:rsidP="001D6F87">
            <w:pPr>
              <w:jc w:val="center"/>
              <w:rPr>
                <w:rFonts w:ascii="Calibri" w:eastAsiaTheme="minorHAnsi" w:hAnsi="Calibri"/>
                <w:sz w:val="20"/>
                <w:szCs w:val="20"/>
                <w:lang w:val="es-ES"/>
              </w:rPr>
            </w:pPr>
            <w:r>
              <w:rPr>
                <w:rFonts w:ascii="Calibri" w:eastAsiaTheme="minorHAnsi" w:hAnsi="Calibri"/>
                <w:sz w:val="20"/>
                <w:szCs w:val="20"/>
                <w:lang w:val="es-ES"/>
              </w:rPr>
              <w:t>-</w:t>
            </w:r>
          </w:p>
        </w:tc>
        <w:tc>
          <w:tcPr>
            <w:tcW w:w="570" w:type="pct"/>
            <w:vAlign w:val="center"/>
          </w:tcPr>
          <w:p w14:paraId="0909F9CD" w14:textId="64D88180" w:rsidR="00C85024" w:rsidRDefault="002554DB" w:rsidP="001D6F87">
            <w:pPr>
              <w:jc w:val="center"/>
              <w:rPr>
                <w:rFonts w:ascii="Calibri" w:eastAsiaTheme="minorHAnsi" w:hAnsi="Calibri"/>
                <w:sz w:val="20"/>
                <w:szCs w:val="20"/>
                <w:lang w:val="es-ES" w:eastAsia="es-ES"/>
              </w:rPr>
            </w:pPr>
            <w:r>
              <w:rPr>
                <w:rFonts w:ascii="Calibri" w:eastAsiaTheme="minorHAnsi" w:hAnsi="Calibri"/>
                <w:sz w:val="20"/>
                <w:szCs w:val="20"/>
                <w:lang w:val="es-ES" w:eastAsia="es-ES"/>
              </w:rPr>
              <w:t>-</w:t>
            </w:r>
          </w:p>
        </w:tc>
        <w:tc>
          <w:tcPr>
            <w:tcW w:w="1077" w:type="pct"/>
            <w:vAlign w:val="center"/>
          </w:tcPr>
          <w:p w14:paraId="5EC0F2A1" w14:textId="48AF4A96" w:rsidR="00C85024" w:rsidRPr="004C5E82" w:rsidRDefault="002554DB" w:rsidP="002C1265">
            <w:pPr>
              <w:jc w:val="center"/>
              <w:rPr>
                <w:rFonts w:ascii="Calibri" w:eastAsiaTheme="minorHAnsi" w:hAnsi="Calibri"/>
                <w:sz w:val="20"/>
                <w:szCs w:val="20"/>
                <w:lang w:val="es-ES" w:eastAsia="es-ES"/>
              </w:rPr>
            </w:pPr>
            <w:r>
              <w:rPr>
                <w:rFonts w:ascii="Calibri" w:eastAsiaTheme="minorHAnsi" w:hAnsi="Calibri"/>
                <w:sz w:val="20"/>
                <w:szCs w:val="20"/>
                <w:lang w:val="es-ES" w:eastAsia="es-ES"/>
              </w:rPr>
              <w:t>-</w:t>
            </w:r>
          </w:p>
        </w:tc>
      </w:tr>
      <w:tr w:rsidR="002C1265" w14:paraId="24D89858" w14:textId="77777777" w:rsidTr="002C1265">
        <w:trPr>
          <w:trHeight w:val="361"/>
        </w:trPr>
        <w:tc>
          <w:tcPr>
            <w:tcW w:w="1334" w:type="pct"/>
            <w:tcMar>
              <w:top w:w="0" w:type="dxa"/>
              <w:left w:w="108" w:type="dxa"/>
              <w:bottom w:w="0" w:type="dxa"/>
              <w:right w:w="108" w:type="dxa"/>
            </w:tcMar>
            <w:vAlign w:val="center"/>
          </w:tcPr>
          <w:p w14:paraId="0C5A9E61" w14:textId="14962221" w:rsidR="002C1265" w:rsidRDefault="002C1265" w:rsidP="001D6F87">
            <w:pPr>
              <w:jc w:val="center"/>
              <w:rPr>
                <w:rFonts w:ascii="Calibri" w:eastAsiaTheme="minorHAnsi" w:hAnsi="Calibri"/>
                <w:sz w:val="20"/>
                <w:szCs w:val="20"/>
                <w:lang w:val="es-ES"/>
              </w:rPr>
            </w:pPr>
            <w:r>
              <w:rPr>
                <w:rFonts w:ascii="Calibri" w:eastAsiaTheme="minorHAnsi" w:hAnsi="Calibri"/>
                <w:sz w:val="20"/>
                <w:szCs w:val="20"/>
                <w:lang w:val="es-ES"/>
              </w:rPr>
              <w:t>Carta titular</w:t>
            </w:r>
          </w:p>
        </w:tc>
        <w:tc>
          <w:tcPr>
            <w:tcW w:w="828" w:type="pct"/>
            <w:vAlign w:val="center"/>
          </w:tcPr>
          <w:p w14:paraId="0B7AAB26" w14:textId="60D5221C" w:rsidR="002C1265" w:rsidRDefault="002C1265" w:rsidP="002329A1">
            <w:pPr>
              <w:jc w:val="center"/>
              <w:rPr>
                <w:rFonts w:ascii="Calibri" w:eastAsiaTheme="minorHAnsi" w:hAnsi="Calibri"/>
                <w:sz w:val="20"/>
                <w:szCs w:val="20"/>
                <w:lang w:val="es-ES" w:eastAsia="es-ES"/>
              </w:rPr>
            </w:pPr>
            <w:r>
              <w:rPr>
                <w:rFonts w:ascii="Calibri" w:eastAsiaTheme="minorHAnsi" w:hAnsi="Calibri"/>
                <w:sz w:val="20"/>
                <w:szCs w:val="20"/>
                <w:lang w:val="es-ES" w:eastAsia="es-ES"/>
              </w:rPr>
              <w:t>Objetivo N° 1 acción N° 3; Objetivo N° 2 acción N° 3</w:t>
            </w:r>
          </w:p>
        </w:tc>
        <w:tc>
          <w:tcPr>
            <w:tcW w:w="621" w:type="pct"/>
            <w:vAlign w:val="center"/>
          </w:tcPr>
          <w:p w14:paraId="7C04799A" w14:textId="18639850" w:rsidR="002C1265" w:rsidRDefault="002C1265" w:rsidP="001D6F87">
            <w:pPr>
              <w:jc w:val="center"/>
              <w:rPr>
                <w:rFonts w:ascii="Calibri" w:eastAsiaTheme="minorHAnsi" w:hAnsi="Calibri"/>
                <w:sz w:val="20"/>
                <w:szCs w:val="20"/>
                <w:lang w:val="es-ES"/>
              </w:rPr>
            </w:pPr>
            <w:r>
              <w:rPr>
                <w:rFonts w:ascii="Calibri" w:eastAsiaTheme="minorHAnsi" w:hAnsi="Calibri"/>
                <w:sz w:val="20"/>
                <w:szCs w:val="20"/>
                <w:lang w:val="es-ES"/>
              </w:rPr>
              <w:t>20-01-2014</w:t>
            </w:r>
          </w:p>
        </w:tc>
        <w:tc>
          <w:tcPr>
            <w:tcW w:w="570" w:type="pct"/>
            <w:vAlign w:val="center"/>
          </w:tcPr>
          <w:p w14:paraId="52B9F242" w14:textId="096EE08C" w:rsidR="002C1265" w:rsidRDefault="002C1265" w:rsidP="001D6F87">
            <w:pPr>
              <w:jc w:val="center"/>
              <w:rPr>
                <w:rFonts w:ascii="Calibri" w:eastAsiaTheme="minorHAnsi" w:hAnsi="Calibri"/>
                <w:sz w:val="20"/>
                <w:szCs w:val="20"/>
                <w:lang w:val="es-ES"/>
              </w:rPr>
            </w:pPr>
            <w:r>
              <w:rPr>
                <w:rFonts w:ascii="Calibri" w:eastAsiaTheme="minorHAnsi" w:hAnsi="Calibri"/>
                <w:sz w:val="20"/>
                <w:szCs w:val="20"/>
                <w:lang w:val="es-ES"/>
              </w:rPr>
              <w:t>-</w:t>
            </w:r>
          </w:p>
        </w:tc>
        <w:tc>
          <w:tcPr>
            <w:tcW w:w="570" w:type="pct"/>
            <w:vAlign w:val="center"/>
          </w:tcPr>
          <w:p w14:paraId="428FA006" w14:textId="7DA9026B" w:rsidR="002C1265" w:rsidRDefault="002C1265" w:rsidP="001D6F87">
            <w:pPr>
              <w:jc w:val="center"/>
              <w:rPr>
                <w:rFonts w:ascii="Calibri" w:eastAsiaTheme="minorHAnsi" w:hAnsi="Calibri"/>
                <w:sz w:val="20"/>
                <w:szCs w:val="20"/>
                <w:lang w:val="es-ES" w:eastAsia="es-ES"/>
              </w:rPr>
            </w:pPr>
            <w:r>
              <w:rPr>
                <w:rFonts w:ascii="Calibri" w:eastAsiaTheme="minorHAnsi" w:hAnsi="Calibri"/>
                <w:sz w:val="20"/>
                <w:szCs w:val="20"/>
                <w:lang w:val="es-ES" w:eastAsia="es-ES"/>
              </w:rPr>
              <w:t>-</w:t>
            </w:r>
          </w:p>
        </w:tc>
        <w:tc>
          <w:tcPr>
            <w:tcW w:w="1077" w:type="pct"/>
            <w:vAlign w:val="center"/>
          </w:tcPr>
          <w:p w14:paraId="1AFADC0D" w14:textId="19596120" w:rsidR="002C1265" w:rsidRDefault="002C1265" w:rsidP="002C1265">
            <w:pPr>
              <w:jc w:val="center"/>
              <w:rPr>
                <w:rFonts w:ascii="Calibri" w:eastAsiaTheme="minorHAnsi" w:hAnsi="Calibri"/>
                <w:sz w:val="20"/>
                <w:szCs w:val="20"/>
                <w:lang w:val="es-ES" w:eastAsia="es-ES"/>
              </w:rPr>
            </w:pPr>
            <w:r w:rsidRPr="004C5E82">
              <w:rPr>
                <w:rFonts w:ascii="Calibri" w:eastAsiaTheme="minorHAnsi" w:hAnsi="Calibri"/>
                <w:sz w:val="20"/>
                <w:szCs w:val="20"/>
                <w:lang w:val="es-ES" w:eastAsia="es-ES"/>
              </w:rPr>
              <w:t>-</w:t>
            </w:r>
          </w:p>
        </w:tc>
      </w:tr>
      <w:tr w:rsidR="002C1265" w14:paraId="5DCCC3C7" w14:textId="77777777" w:rsidTr="002C1265">
        <w:trPr>
          <w:trHeight w:val="361"/>
        </w:trPr>
        <w:tc>
          <w:tcPr>
            <w:tcW w:w="1334" w:type="pct"/>
            <w:tcMar>
              <w:top w:w="0" w:type="dxa"/>
              <w:left w:w="108" w:type="dxa"/>
              <w:bottom w:w="0" w:type="dxa"/>
              <w:right w:w="108" w:type="dxa"/>
            </w:tcMar>
            <w:vAlign w:val="center"/>
          </w:tcPr>
          <w:p w14:paraId="272D5FCC" w14:textId="694AFEC0" w:rsidR="002C1265" w:rsidRDefault="002C1265" w:rsidP="001D6F87">
            <w:pPr>
              <w:jc w:val="center"/>
              <w:rPr>
                <w:rFonts w:ascii="Calibri" w:eastAsiaTheme="minorHAnsi" w:hAnsi="Calibri"/>
                <w:sz w:val="20"/>
                <w:szCs w:val="20"/>
                <w:lang w:val="es-ES"/>
              </w:rPr>
            </w:pPr>
            <w:r>
              <w:rPr>
                <w:rFonts w:ascii="Calibri" w:eastAsiaTheme="minorHAnsi" w:hAnsi="Calibri"/>
                <w:sz w:val="20"/>
                <w:szCs w:val="20"/>
                <w:lang w:val="es-ES"/>
              </w:rPr>
              <w:t>Carta titular</w:t>
            </w:r>
          </w:p>
        </w:tc>
        <w:tc>
          <w:tcPr>
            <w:tcW w:w="828" w:type="pct"/>
            <w:vAlign w:val="center"/>
          </w:tcPr>
          <w:p w14:paraId="12C0D57A" w14:textId="63042D5A" w:rsidR="002C1265" w:rsidRDefault="002C1265" w:rsidP="001D6F87">
            <w:pPr>
              <w:jc w:val="center"/>
              <w:rPr>
                <w:rFonts w:ascii="Calibri" w:eastAsiaTheme="minorHAnsi" w:hAnsi="Calibri"/>
                <w:sz w:val="20"/>
                <w:szCs w:val="20"/>
                <w:lang w:val="es-ES" w:eastAsia="es-ES"/>
              </w:rPr>
            </w:pPr>
            <w:r>
              <w:rPr>
                <w:rFonts w:ascii="Calibri" w:eastAsiaTheme="minorHAnsi" w:hAnsi="Calibri"/>
                <w:sz w:val="20"/>
                <w:szCs w:val="20"/>
                <w:lang w:val="es-ES" w:eastAsia="es-ES"/>
              </w:rPr>
              <w:t>Objetivo N° 1 acción N° 1</w:t>
            </w:r>
          </w:p>
        </w:tc>
        <w:tc>
          <w:tcPr>
            <w:tcW w:w="621" w:type="pct"/>
            <w:vAlign w:val="center"/>
          </w:tcPr>
          <w:p w14:paraId="0ACA5DEC" w14:textId="137F9977" w:rsidR="002C1265" w:rsidRDefault="002C1265" w:rsidP="001D6F87">
            <w:pPr>
              <w:jc w:val="center"/>
              <w:rPr>
                <w:rFonts w:ascii="Calibri" w:eastAsiaTheme="minorHAnsi" w:hAnsi="Calibri"/>
                <w:sz w:val="20"/>
                <w:szCs w:val="20"/>
                <w:lang w:val="es-ES"/>
              </w:rPr>
            </w:pPr>
            <w:r>
              <w:rPr>
                <w:rFonts w:ascii="Calibri" w:eastAsiaTheme="minorHAnsi" w:hAnsi="Calibri"/>
                <w:sz w:val="20"/>
                <w:szCs w:val="20"/>
                <w:lang w:val="es-ES"/>
              </w:rPr>
              <w:t>19-02-2014</w:t>
            </w:r>
          </w:p>
        </w:tc>
        <w:tc>
          <w:tcPr>
            <w:tcW w:w="570" w:type="pct"/>
            <w:vAlign w:val="center"/>
          </w:tcPr>
          <w:p w14:paraId="1081EDD8" w14:textId="324CB455" w:rsidR="002C1265" w:rsidRDefault="002C1265" w:rsidP="001D6F87">
            <w:pPr>
              <w:jc w:val="center"/>
              <w:rPr>
                <w:rFonts w:ascii="Calibri" w:eastAsiaTheme="minorHAnsi" w:hAnsi="Calibri"/>
                <w:sz w:val="20"/>
                <w:szCs w:val="20"/>
                <w:lang w:val="es-ES"/>
              </w:rPr>
            </w:pPr>
            <w:r>
              <w:rPr>
                <w:rFonts w:ascii="Calibri" w:eastAsiaTheme="minorHAnsi" w:hAnsi="Calibri"/>
                <w:sz w:val="20"/>
                <w:szCs w:val="20"/>
                <w:lang w:val="es-ES"/>
              </w:rPr>
              <w:t>-</w:t>
            </w:r>
          </w:p>
        </w:tc>
        <w:tc>
          <w:tcPr>
            <w:tcW w:w="570" w:type="pct"/>
            <w:vAlign w:val="center"/>
          </w:tcPr>
          <w:p w14:paraId="638E3967" w14:textId="43AEE42A" w:rsidR="002C1265" w:rsidRDefault="002C1265" w:rsidP="001D6F87">
            <w:pPr>
              <w:jc w:val="center"/>
              <w:rPr>
                <w:rFonts w:ascii="Calibri" w:eastAsiaTheme="minorHAnsi" w:hAnsi="Calibri"/>
                <w:sz w:val="20"/>
                <w:szCs w:val="20"/>
                <w:lang w:val="es-ES" w:eastAsia="es-ES"/>
              </w:rPr>
            </w:pPr>
            <w:r>
              <w:rPr>
                <w:rFonts w:ascii="Calibri" w:eastAsiaTheme="minorHAnsi" w:hAnsi="Calibri"/>
                <w:sz w:val="20"/>
                <w:szCs w:val="20"/>
                <w:lang w:val="es-ES" w:eastAsia="es-ES"/>
              </w:rPr>
              <w:t>-</w:t>
            </w:r>
          </w:p>
        </w:tc>
        <w:tc>
          <w:tcPr>
            <w:tcW w:w="1077" w:type="pct"/>
            <w:vAlign w:val="center"/>
          </w:tcPr>
          <w:p w14:paraId="623D1EA0" w14:textId="14EFD1AF" w:rsidR="002C1265" w:rsidRDefault="002C1265" w:rsidP="002C1265">
            <w:pPr>
              <w:jc w:val="center"/>
              <w:rPr>
                <w:rFonts w:ascii="Calibri" w:eastAsiaTheme="minorHAnsi" w:hAnsi="Calibri"/>
                <w:sz w:val="20"/>
                <w:szCs w:val="20"/>
                <w:lang w:val="es-ES" w:eastAsia="es-ES"/>
              </w:rPr>
            </w:pPr>
            <w:r w:rsidRPr="004C5E82">
              <w:rPr>
                <w:rFonts w:ascii="Calibri" w:eastAsiaTheme="minorHAnsi" w:hAnsi="Calibri"/>
                <w:sz w:val="20"/>
                <w:szCs w:val="20"/>
                <w:lang w:val="es-ES" w:eastAsia="es-ES"/>
              </w:rPr>
              <w:t>-</w:t>
            </w:r>
          </w:p>
        </w:tc>
      </w:tr>
      <w:tr w:rsidR="002C1265" w14:paraId="04574C4A" w14:textId="77777777" w:rsidTr="002C1265">
        <w:trPr>
          <w:trHeight w:val="361"/>
        </w:trPr>
        <w:tc>
          <w:tcPr>
            <w:tcW w:w="1334" w:type="pct"/>
            <w:tcMar>
              <w:top w:w="0" w:type="dxa"/>
              <w:left w:w="108" w:type="dxa"/>
              <w:bottom w:w="0" w:type="dxa"/>
              <w:right w:w="108" w:type="dxa"/>
            </w:tcMar>
            <w:vAlign w:val="center"/>
          </w:tcPr>
          <w:p w14:paraId="24593599" w14:textId="32B3BE7C" w:rsidR="002C1265" w:rsidRDefault="002C1265" w:rsidP="001D6F87">
            <w:pPr>
              <w:jc w:val="center"/>
              <w:rPr>
                <w:rFonts w:ascii="Calibri" w:eastAsiaTheme="minorHAnsi" w:hAnsi="Calibri"/>
                <w:sz w:val="20"/>
                <w:szCs w:val="20"/>
                <w:lang w:val="es-ES"/>
              </w:rPr>
            </w:pPr>
            <w:r>
              <w:rPr>
                <w:rFonts w:ascii="Calibri" w:eastAsiaTheme="minorHAnsi" w:hAnsi="Calibri"/>
                <w:sz w:val="20"/>
                <w:szCs w:val="20"/>
                <w:lang w:val="es-ES"/>
              </w:rPr>
              <w:t>Carta titular</w:t>
            </w:r>
          </w:p>
        </w:tc>
        <w:tc>
          <w:tcPr>
            <w:tcW w:w="828" w:type="pct"/>
            <w:vAlign w:val="center"/>
          </w:tcPr>
          <w:p w14:paraId="0D69E8F4" w14:textId="65AB68BA" w:rsidR="002C1265" w:rsidRDefault="002C1265" w:rsidP="001D6F87">
            <w:pPr>
              <w:jc w:val="center"/>
              <w:rPr>
                <w:rFonts w:ascii="Calibri" w:eastAsiaTheme="minorHAnsi" w:hAnsi="Calibri"/>
                <w:sz w:val="20"/>
                <w:szCs w:val="20"/>
                <w:lang w:val="es-ES" w:eastAsia="es-ES"/>
              </w:rPr>
            </w:pPr>
            <w:r>
              <w:rPr>
                <w:rFonts w:ascii="Calibri" w:eastAsiaTheme="minorHAnsi" w:hAnsi="Calibri"/>
                <w:sz w:val="20"/>
                <w:szCs w:val="20"/>
                <w:lang w:val="es-ES" w:eastAsia="es-ES"/>
              </w:rPr>
              <w:t>Objetivo N° 1 acción N° 3; Objetivo N° 2 acción N° 3</w:t>
            </w:r>
          </w:p>
        </w:tc>
        <w:tc>
          <w:tcPr>
            <w:tcW w:w="621" w:type="pct"/>
            <w:vAlign w:val="center"/>
          </w:tcPr>
          <w:p w14:paraId="331A9F39" w14:textId="49FF27A7" w:rsidR="002C1265" w:rsidRDefault="002C1265" w:rsidP="001D6F87">
            <w:pPr>
              <w:jc w:val="center"/>
              <w:rPr>
                <w:rFonts w:ascii="Calibri" w:eastAsiaTheme="minorHAnsi" w:hAnsi="Calibri"/>
                <w:sz w:val="20"/>
                <w:szCs w:val="20"/>
                <w:lang w:val="es-ES"/>
              </w:rPr>
            </w:pPr>
            <w:r>
              <w:rPr>
                <w:rFonts w:ascii="Calibri" w:eastAsiaTheme="minorHAnsi" w:hAnsi="Calibri"/>
                <w:sz w:val="20"/>
                <w:szCs w:val="20"/>
                <w:lang w:val="es-ES"/>
              </w:rPr>
              <w:t>20-02-2014</w:t>
            </w:r>
          </w:p>
        </w:tc>
        <w:tc>
          <w:tcPr>
            <w:tcW w:w="570" w:type="pct"/>
            <w:vAlign w:val="center"/>
          </w:tcPr>
          <w:p w14:paraId="1F5B2B98" w14:textId="7AD7A8CA" w:rsidR="002C1265" w:rsidRDefault="002C1265" w:rsidP="001D6F87">
            <w:pPr>
              <w:jc w:val="center"/>
              <w:rPr>
                <w:rFonts w:ascii="Calibri" w:eastAsiaTheme="minorHAnsi" w:hAnsi="Calibri"/>
                <w:sz w:val="20"/>
                <w:szCs w:val="20"/>
                <w:lang w:val="es-ES"/>
              </w:rPr>
            </w:pPr>
            <w:r>
              <w:rPr>
                <w:rFonts w:ascii="Calibri" w:eastAsiaTheme="minorHAnsi" w:hAnsi="Calibri"/>
                <w:sz w:val="20"/>
                <w:szCs w:val="20"/>
                <w:lang w:val="es-ES"/>
              </w:rPr>
              <w:t>-</w:t>
            </w:r>
          </w:p>
        </w:tc>
        <w:tc>
          <w:tcPr>
            <w:tcW w:w="570" w:type="pct"/>
            <w:vAlign w:val="center"/>
          </w:tcPr>
          <w:p w14:paraId="07A4308D" w14:textId="3E73342F" w:rsidR="002C1265" w:rsidRDefault="002C1265" w:rsidP="001D6F87">
            <w:pPr>
              <w:jc w:val="center"/>
              <w:rPr>
                <w:rFonts w:ascii="Calibri" w:eastAsiaTheme="minorHAnsi" w:hAnsi="Calibri"/>
                <w:sz w:val="20"/>
                <w:szCs w:val="20"/>
                <w:lang w:val="es-ES" w:eastAsia="es-ES"/>
              </w:rPr>
            </w:pPr>
            <w:r>
              <w:rPr>
                <w:rFonts w:ascii="Calibri" w:eastAsiaTheme="minorHAnsi" w:hAnsi="Calibri"/>
                <w:sz w:val="20"/>
                <w:szCs w:val="20"/>
                <w:lang w:val="es-ES" w:eastAsia="es-ES"/>
              </w:rPr>
              <w:t>-</w:t>
            </w:r>
          </w:p>
        </w:tc>
        <w:tc>
          <w:tcPr>
            <w:tcW w:w="1077" w:type="pct"/>
            <w:vAlign w:val="center"/>
          </w:tcPr>
          <w:p w14:paraId="40E74BE4" w14:textId="4F4BDDDF" w:rsidR="002C1265" w:rsidRDefault="002C1265" w:rsidP="002C1265">
            <w:pPr>
              <w:jc w:val="center"/>
              <w:rPr>
                <w:rFonts w:ascii="Calibri" w:eastAsiaTheme="minorHAnsi" w:hAnsi="Calibri"/>
                <w:sz w:val="20"/>
                <w:szCs w:val="20"/>
                <w:lang w:val="es-ES" w:eastAsia="es-ES"/>
              </w:rPr>
            </w:pPr>
            <w:r w:rsidRPr="004C5E82">
              <w:rPr>
                <w:rFonts w:ascii="Calibri" w:eastAsiaTheme="minorHAnsi" w:hAnsi="Calibri"/>
                <w:sz w:val="20"/>
                <w:szCs w:val="20"/>
                <w:lang w:val="es-ES" w:eastAsia="es-ES"/>
              </w:rPr>
              <w:t>-</w:t>
            </w:r>
          </w:p>
        </w:tc>
      </w:tr>
      <w:tr w:rsidR="002C1265" w14:paraId="562484D0" w14:textId="77777777" w:rsidTr="002C1265">
        <w:trPr>
          <w:trHeight w:val="361"/>
        </w:trPr>
        <w:tc>
          <w:tcPr>
            <w:tcW w:w="1334" w:type="pct"/>
            <w:tcMar>
              <w:top w:w="0" w:type="dxa"/>
              <w:left w:w="108" w:type="dxa"/>
              <w:bottom w:w="0" w:type="dxa"/>
              <w:right w:w="108" w:type="dxa"/>
            </w:tcMar>
            <w:vAlign w:val="center"/>
          </w:tcPr>
          <w:p w14:paraId="04A00001" w14:textId="2A863CCF" w:rsidR="002C1265" w:rsidRDefault="002C1265" w:rsidP="001D6F87">
            <w:pPr>
              <w:jc w:val="center"/>
              <w:rPr>
                <w:rFonts w:ascii="Calibri" w:eastAsiaTheme="minorHAnsi" w:hAnsi="Calibri"/>
                <w:sz w:val="20"/>
                <w:szCs w:val="20"/>
                <w:lang w:val="es-ES"/>
              </w:rPr>
            </w:pPr>
            <w:r>
              <w:rPr>
                <w:rFonts w:ascii="Calibri" w:eastAsiaTheme="minorHAnsi" w:hAnsi="Calibri"/>
                <w:sz w:val="20"/>
                <w:szCs w:val="20"/>
                <w:lang w:val="es-ES"/>
              </w:rPr>
              <w:t>Informe Final</w:t>
            </w:r>
          </w:p>
        </w:tc>
        <w:tc>
          <w:tcPr>
            <w:tcW w:w="828" w:type="pct"/>
            <w:vAlign w:val="center"/>
          </w:tcPr>
          <w:p w14:paraId="092CE070" w14:textId="57852917" w:rsidR="002C1265" w:rsidRDefault="002C1265" w:rsidP="001D6F87">
            <w:pPr>
              <w:jc w:val="center"/>
              <w:rPr>
                <w:rFonts w:ascii="Calibri" w:eastAsiaTheme="minorHAnsi" w:hAnsi="Calibri"/>
                <w:sz w:val="20"/>
                <w:szCs w:val="20"/>
                <w:lang w:val="es-ES" w:eastAsia="es-ES"/>
              </w:rPr>
            </w:pPr>
            <w:r>
              <w:rPr>
                <w:rFonts w:ascii="Calibri" w:eastAsiaTheme="minorHAnsi" w:hAnsi="Calibri"/>
                <w:sz w:val="20"/>
                <w:szCs w:val="20"/>
                <w:lang w:val="es-ES" w:eastAsia="es-ES"/>
              </w:rPr>
              <w:t>Objetivo N° 1 acción N° 3; Objetivo N° 2 acción N° 3</w:t>
            </w:r>
          </w:p>
        </w:tc>
        <w:tc>
          <w:tcPr>
            <w:tcW w:w="621" w:type="pct"/>
            <w:vAlign w:val="center"/>
          </w:tcPr>
          <w:p w14:paraId="19AAD366" w14:textId="660E8EB2" w:rsidR="002C1265" w:rsidRDefault="002C1265" w:rsidP="001D6F87">
            <w:pPr>
              <w:jc w:val="center"/>
              <w:rPr>
                <w:rFonts w:ascii="Calibri" w:eastAsiaTheme="minorHAnsi" w:hAnsi="Calibri"/>
                <w:sz w:val="20"/>
                <w:szCs w:val="20"/>
                <w:lang w:val="es-ES"/>
              </w:rPr>
            </w:pPr>
            <w:r>
              <w:rPr>
                <w:rFonts w:ascii="Calibri" w:eastAsiaTheme="minorHAnsi" w:hAnsi="Calibri"/>
                <w:sz w:val="20"/>
                <w:szCs w:val="20"/>
                <w:lang w:val="es-ES"/>
              </w:rPr>
              <w:t>18-03-2014</w:t>
            </w:r>
          </w:p>
        </w:tc>
        <w:tc>
          <w:tcPr>
            <w:tcW w:w="570" w:type="pct"/>
            <w:vAlign w:val="center"/>
          </w:tcPr>
          <w:p w14:paraId="497CB80F" w14:textId="79A224B3" w:rsidR="002C1265" w:rsidRDefault="002C1265" w:rsidP="001D6F87">
            <w:pPr>
              <w:jc w:val="center"/>
              <w:rPr>
                <w:rFonts w:ascii="Calibri" w:eastAsiaTheme="minorHAnsi" w:hAnsi="Calibri"/>
                <w:sz w:val="20"/>
                <w:szCs w:val="20"/>
                <w:lang w:val="es-ES"/>
              </w:rPr>
            </w:pPr>
            <w:r>
              <w:rPr>
                <w:rFonts w:ascii="Calibri" w:eastAsiaTheme="minorHAnsi" w:hAnsi="Calibri"/>
                <w:sz w:val="20"/>
                <w:szCs w:val="20"/>
                <w:lang w:val="es-ES"/>
              </w:rPr>
              <w:t>-</w:t>
            </w:r>
          </w:p>
        </w:tc>
        <w:tc>
          <w:tcPr>
            <w:tcW w:w="570" w:type="pct"/>
            <w:vAlign w:val="center"/>
          </w:tcPr>
          <w:p w14:paraId="50AE06A4" w14:textId="5C66CD74" w:rsidR="002C1265" w:rsidRDefault="002C1265" w:rsidP="001D6F87">
            <w:pPr>
              <w:jc w:val="center"/>
              <w:rPr>
                <w:rFonts w:ascii="Calibri" w:eastAsiaTheme="minorHAnsi" w:hAnsi="Calibri"/>
                <w:sz w:val="20"/>
                <w:szCs w:val="20"/>
                <w:lang w:val="es-ES" w:eastAsia="es-ES"/>
              </w:rPr>
            </w:pPr>
            <w:r>
              <w:rPr>
                <w:rFonts w:ascii="Calibri" w:eastAsiaTheme="minorHAnsi" w:hAnsi="Calibri"/>
                <w:sz w:val="20"/>
                <w:szCs w:val="20"/>
                <w:lang w:val="es-ES" w:eastAsia="es-ES"/>
              </w:rPr>
              <w:t>-</w:t>
            </w:r>
          </w:p>
        </w:tc>
        <w:tc>
          <w:tcPr>
            <w:tcW w:w="1077" w:type="pct"/>
            <w:vAlign w:val="center"/>
          </w:tcPr>
          <w:p w14:paraId="3F41B0B2" w14:textId="2C8B8FCD" w:rsidR="002C1265" w:rsidRDefault="002C1265" w:rsidP="002C1265">
            <w:pPr>
              <w:jc w:val="center"/>
              <w:rPr>
                <w:rFonts w:ascii="Calibri" w:eastAsiaTheme="minorHAnsi" w:hAnsi="Calibri"/>
                <w:sz w:val="20"/>
                <w:szCs w:val="20"/>
                <w:lang w:val="es-ES" w:eastAsia="es-ES"/>
              </w:rPr>
            </w:pPr>
            <w:r w:rsidRPr="004C5E82">
              <w:rPr>
                <w:rFonts w:ascii="Calibri" w:eastAsiaTheme="minorHAnsi" w:hAnsi="Calibri"/>
                <w:sz w:val="20"/>
                <w:szCs w:val="20"/>
                <w:lang w:val="es-ES" w:eastAsia="es-ES"/>
              </w:rPr>
              <w:t>-</w:t>
            </w:r>
          </w:p>
        </w:tc>
      </w:tr>
    </w:tbl>
    <w:p w14:paraId="3A60776A" w14:textId="77777777" w:rsidR="009157E5" w:rsidRDefault="009157E5" w:rsidP="00180CA4"/>
    <w:p w14:paraId="3B38219A" w14:textId="2B268DB3" w:rsidR="00E73ECE" w:rsidRDefault="00E73ECE" w:rsidP="009157E5">
      <w:pPr>
        <w:jc w:val="left"/>
        <w:sectPr w:rsidR="00E73ECE" w:rsidSect="00A70F8F">
          <w:pgSz w:w="15840" w:h="12240" w:orient="landscape"/>
          <w:pgMar w:top="1134" w:right="1134" w:bottom="1134" w:left="1134" w:header="709" w:footer="709" w:gutter="0"/>
          <w:cols w:space="708"/>
          <w:docGrid w:linePitch="360"/>
        </w:sectPr>
      </w:pPr>
      <w:bookmarkStart w:id="49" w:name="_Toc352840392"/>
      <w:bookmarkStart w:id="50" w:name="_Toc352841452"/>
      <w:bookmarkEnd w:id="43"/>
      <w:bookmarkEnd w:id="44"/>
      <w:bookmarkEnd w:id="45"/>
      <w:bookmarkEnd w:id="46"/>
    </w:p>
    <w:p w14:paraId="3B38219B" w14:textId="417F3B5B" w:rsidR="004E583C" w:rsidRDefault="00350D26" w:rsidP="00C958D0">
      <w:pPr>
        <w:pStyle w:val="Ttulo1"/>
      </w:pPr>
      <w:bookmarkStart w:id="51" w:name="_Toc382381121"/>
      <w:bookmarkEnd w:id="49"/>
      <w:bookmarkEnd w:id="50"/>
      <w:r>
        <w:lastRenderedPageBreak/>
        <w:t>E</w:t>
      </w:r>
      <w:r w:rsidR="00BD2D30">
        <w:t xml:space="preserve">VALUACIÓN DEL PLAN DE ACCIONES Y METAS CONTENIDO EN EL </w:t>
      </w:r>
      <w:r>
        <w:t>PROGRAMA DE CUMPLIMIENTO</w:t>
      </w:r>
      <w:bookmarkEnd w:id="51"/>
    </w:p>
    <w:p w14:paraId="2583E486" w14:textId="3764B669" w:rsidR="007C066C" w:rsidRDefault="007C066C" w:rsidP="007C066C">
      <w:pPr>
        <w:rPr>
          <w:u w:val="single"/>
        </w:rPr>
      </w:pPr>
    </w:p>
    <w:p w14:paraId="263F5800" w14:textId="5CB5BF56" w:rsidR="00E85E75" w:rsidRDefault="00DA6F58" w:rsidP="004B57C8">
      <w:pPr>
        <w:pStyle w:val="Ttulo2"/>
        <w:rPr>
          <w:szCs w:val="24"/>
        </w:rPr>
      </w:pPr>
      <w:bookmarkStart w:id="52" w:name="_Toc382299431"/>
      <w:bookmarkStart w:id="53" w:name="_Toc382300257"/>
      <w:bookmarkStart w:id="54" w:name="_Toc382381122"/>
      <w:bookmarkStart w:id="55" w:name="_Toc377053523"/>
      <w:r w:rsidRPr="00985680">
        <w:rPr>
          <w:szCs w:val="24"/>
        </w:rPr>
        <w:t>Descripción de la medida asociada</w:t>
      </w:r>
      <w:r w:rsidR="00D74A0D" w:rsidRPr="00985680">
        <w:rPr>
          <w:szCs w:val="24"/>
        </w:rPr>
        <w:t>.</w:t>
      </w:r>
      <w:bookmarkEnd w:id="52"/>
      <w:bookmarkEnd w:id="53"/>
      <w:bookmarkEnd w:id="54"/>
    </w:p>
    <w:bookmarkEnd w:id="55"/>
    <w:p w14:paraId="26629E77" w14:textId="77777777" w:rsidR="004B57C8" w:rsidRDefault="004B57C8">
      <w:pPr>
        <w:jc w:val="left"/>
        <w:rPr>
          <w:rFonts w:cstheme="minorHAnsi"/>
          <w:b/>
          <w:sz w:val="14"/>
          <w:szCs w:val="24"/>
        </w:rPr>
      </w:pPr>
    </w:p>
    <w:tbl>
      <w:tblPr>
        <w:tblStyle w:val="Tablaconcuadrcula1"/>
        <w:tblW w:w="5000" w:type="pct"/>
        <w:tblLook w:val="04A0" w:firstRow="1" w:lastRow="0" w:firstColumn="1" w:lastColumn="0" w:noHBand="0" w:noVBand="1"/>
      </w:tblPr>
      <w:tblGrid>
        <w:gridCol w:w="2381"/>
        <w:gridCol w:w="2102"/>
        <w:gridCol w:w="1961"/>
        <w:gridCol w:w="1823"/>
        <w:gridCol w:w="5295"/>
      </w:tblGrid>
      <w:tr w:rsidR="00FA6DDF" w:rsidRPr="00ED75FE" w14:paraId="34BE1115" w14:textId="77777777" w:rsidTr="00E41B51">
        <w:tc>
          <w:tcPr>
            <w:tcW w:w="5000" w:type="pct"/>
            <w:gridSpan w:val="5"/>
            <w:shd w:val="clear" w:color="auto" w:fill="D9D9D9" w:themeFill="background1" w:themeFillShade="D9"/>
            <w:vAlign w:val="center"/>
          </w:tcPr>
          <w:p w14:paraId="3DE007E0" w14:textId="3E768374" w:rsidR="00FA6DDF" w:rsidRPr="00F168D6" w:rsidRDefault="009E77E5" w:rsidP="00FA6DDF">
            <w:pPr>
              <w:jc w:val="left"/>
              <w:rPr>
                <w:sz w:val="20"/>
                <w:szCs w:val="20"/>
              </w:rPr>
            </w:pPr>
            <w:r>
              <w:rPr>
                <w:b/>
                <w:sz w:val="20"/>
                <w:szCs w:val="20"/>
              </w:rPr>
              <w:t>Objetivo Especí</w:t>
            </w:r>
            <w:r w:rsidR="00FA6DDF">
              <w:rPr>
                <w:b/>
                <w:sz w:val="20"/>
                <w:szCs w:val="20"/>
              </w:rPr>
              <w:t>fico</w:t>
            </w:r>
            <w:r w:rsidR="001D6F87">
              <w:rPr>
                <w:b/>
                <w:sz w:val="20"/>
                <w:szCs w:val="20"/>
              </w:rPr>
              <w:t xml:space="preserve"> N° 1</w:t>
            </w:r>
            <w:r w:rsidR="00FA6DDF">
              <w:rPr>
                <w:b/>
                <w:sz w:val="20"/>
                <w:szCs w:val="20"/>
              </w:rPr>
              <w:t>:</w:t>
            </w:r>
            <w:r w:rsidR="00556A0F">
              <w:rPr>
                <w:b/>
                <w:sz w:val="20"/>
                <w:szCs w:val="20"/>
              </w:rPr>
              <w:t xml:space="preserve"> </w:t>
            </w:r>
            <w:r w:rsidR="00F168D6">
              <w:rPr>
                <w:sz w:val="20"/>
                <w:szCs w:val="20"/>
              </w:rPr>
              <w:t>Someter al</w:t>
            </w:r>
            <w:r w:rsidR="004E6C32">
              <w:rPr>
                <w:sz w:val="20"/>
                <w:szCs w:val="20"/>
              </w:rPr>
              <w:t xml:space="preserve"> Sistema de Eval</w:t>
            </w:r>
            <w:r w:rsidR="00F168D6">
              <w:rPr>
                <w:sz w:val="20"/>
                <w:szCs w:val="20"/>
              </w:rPr>
              <w:t>u</w:t>
            </w:r>
            <w:r w:rsidR="004E6C32">
              <w:rPr>
                <w:sz w:val="20"/>
                <w:szCs w:val="20"/>
              </w:rPr>
              <w:t>a</w:t>
            </w:r>
            <w:r w:rsidR="00F168D6">
              <w:rPr>
                <w:sz w:val="20"/>
                <w:szCs w:val="20"/>
              </w:rPr>
              <w:t>ción de Impacto Ambiental (“SEIA”) las modificaciones al proyecto “Sistema de Neutralización y Depuración de Residuos Industriales Líquidos Criaderos Chile</w:t>
            </w:r>
            <w:r w:rsidR="004E6C32">
              <w:rPr>
                <w:sz w:val="20"/>
                <w:szCs w:val="20"/>
              </w:rPr>
              <w:t>Mink Ltda</w:t>
            </w:r>
            <w:r w:rsidR="00F168D6">
              <w:rPr>
                <w:sz w:val="20"/>
                <w:szCs w:val="20"/>
              </w:rPr>
              <w:t>”</w:t>
            </w:r>
            <w:r w:rsidR="004E6C32">
              <w:rPr>
                <w:sz w:val="20"/>
                <w:szCs w:val="20"/>
              </w:rPr>
              <w:t>, calificada mediante Resolución Exentra N° 14/2010, de la Comisión Regional del Medio ambiente, Región Bdo O’Higgins (RCA 14/2010), y obtener una Resolución de Calificación Ambiental favorable.</w:t>
            </w:r>
          </w:p>
          <w:p w14:paraId="2E20A09A" w14:textId="0AE63DDD" w:rsidR="00FA6DDF" w:rsidRPr="00ED75FE" w:rsidRDefault="00FA6DDF" w:rsidP="00FA6DDF">
            <w:pPr>
              <w:jc w:val="left"/>
              <w:rPr>
                <w:b/>
                <w:sz w:val="20"/>
                <w:szCs w:val="20"/>
              </w:rPr>
            </w:pPr>
          </w:p>
        </w:tc>
      </w:tr>
      <w:tr w:rsidR="00EF2E93" w:rsidRPr="00ED75FE" w14:paraId="2FF360CE" w14:textId="77777777" w:rsidTr="00E41B51">
        <w:tc>
          <w:tcPr>
            <w:tcW w:w="878" w:type="pct"/>
            <w:shd w:val="clear" w:color="auto" w:fill="D9D9D9" w:themeFill="background1" w:themeFillShade="D9"/>
            <w:vAlign w:val="center"/>
          </w:tcPr>
          <w:p w14:paraId="4B761E5F" w14:textId="77777777" w:rsidR="00EF2E93" w:rsidRPr="00DF1017" w:rsidRDefault="00EF2E93" w:rsidP="00395043">
            <w:pPr>
              <w:jc w:val="center"/>
              <w:rPr>
                <w:b/>
                <w:sz w:val="20"/>
                <w:szCs w:val="20"/>
              </w:rPr>
            </w:pPr>
            <w:r w:rsidRPr="00DF1017">
              <w:rPr>
                <w:b/>
                <w:sz w:val="20"/>
                <w:szCs w:val="20"/>
              </w:rPr>
              <w:t xml:space="preserve">Medidas </w:t>
            </w:r>
          </w:p>
        </w:tc>
        <w:tc>
          <w:tcPr>
            <w:tcW w:w="775" w:type="pct"/>
            <w:shd w:val="clear" w:color="auto" w:fill="D9D9D9" w:themeFill="background1" w:themeFillShade="D9"/>
            <w:vAlign w:val="center"/>
          </w:tcPr>
          <w:p w14:paraId="0D77EE45" w14:textId="77777777" w:rsidR="00EF2E93" w:rsidRPr="00DF1017" w:rsidRDefault="00EF2E93" w:rsidP="00395043">
            <w:pPr>
              <w:jc w:val="center"/>
              <w:rPr>
                <w:b/>
                <w:sz w:val="20"/>
                <w:szCs w:val="20"/>
              </w:rPr>
            </w:pPr>
            <w:r w:rsidRPr="00DF1017">
              <w:rPr>
                <w:b/>
                <w:sz w:val="20"/>
                <w:szCs w:val="20"/>
              </w:rPr>
              <w:t>Acción</w:t>
            </w:r>
          </w:p>
        </w:tc>
        <w:tc>
          <w:tcPr>
            <w:tcW w:w="723" w:type="pct"/>
            <w:shd w:val="clear" w:color="auto" w:fill="D9D9D9" w:themeFill="background1" w:themeFillShade="D9"/>
            <w:vAlign w:val="center"/>
          </w:tcPr>
          <w:p w14:paraId="4CFC72AE" w14:textId="77777777" w:rsidR="00EF2E93" w:rsidRPr="00DF1017" w:rsidRDefault="00EF2E93" w:rsidP="00395043">
            <w:pPr>
              <w:jc w:val="center"/>
              <w:rPr>
                <w:b/>
                <w:sz w:val="20"/>
                <w:szCs w:val="20"/>
              </w:rPr>
            </w:pPr>
            <w:r w:rsidRPr="00DF1017">
              <w:rPr>
                <w:b/>
                <w:sz w:val="20"/>
                <w:szCs w:val="20"/>
              </w:rPr>
              <w:t>Plazo de ejecución</w:t>
            </w:r>
          </w:p>
        </w:tc>
        <w:tc>
          <w:tcPr>
            <w:tcW w:w="672" w:type="pct"/>
            <w:shd w:val="clear" w:color="auto" w:fill="D9D9D9" w:themeFill="background1" w:themeFillShade="D9"/>
            <w:vAlign w:val="center"/>
          </w:tcPr>
          <w:p w14:paraId="0BC85E19" w14:textId="77777777" w:rsidR="00EF2E93" w:rsidRPr="00DF1017" w:rsidRDefault="00EF2E93" w:rsidP="00395043">
            <w:pPr>
              <w:jc w:val="center"/>
              <w:rPr>
                <w:sz w:val="20"/>
                <w:szCs w:val="20"/>
              </w:rPr>
            </w:pPr>
            <w:r w:rsidRPr="00DF1017">
              <w:rPr>
                <w:b/>
                <w:sz w:val="20"/>
                <w:szCs w:val="20"/>
              </w:rPr>
              <w:t>Medios de verificación</w:t>
            </w:r>
          </w:p>
        </w:tc>
        <w:tc>
          <w:tcPr>
            <w:tcW w:w="1952" w:type="pct"/>
            <w:shd w:val="clear" w:color="auto" w:fill="D9D9D9" w:themeFill="background1" w:themeFillShade="D9"/>
            <w:vAlign w:val="center"/>
          </w:tcPr>
          <w:p w14:paraId="20CE933D" w14:textId="77777777" w:rsidR="00EF2E93" w:rsidRPr="00ED75FE" w:rsidRDefault="00EF2E93" w:rsidP="00395043">
            <w:pPr>
              <w:jc w:val="center"/>
              <w:rPr>
                <w:b/>
                <w:sz w:val="20"/>
                <w:szCs w:val="20"/>
              </w:rPr>
            </w:pPr>
            <w:r w:rsidRPr="00ED75FE">
              <w:rPr>
                <w:b/>
                <w:sz w:val="20"/>
                <w:szCs w:val="20"/>
              </w:rPr>
              <w:t>Estado</w:t>
            </w:r>
            <w:r>
              <w:rPr>
                <w:b/>
                <w:sz w:val="20"/>
                <w:szCs w:val="20"/>
              </w:rPr>
              <w:t xml:space="preserve"> de la Verificación</w:t>
            </w:r>
          </w:p>
        </w:tc>
      </w:tr>
      <w:tr w:rsidR="00EF2E93" w:rsidRPr="00214431" w14:paraId="484E8762" w14:textId="77777777" w:rsidTr="005A7EB5">
        <w:trPr>
          <w:trHeight w:val="2684"/>
        </w:trPr>
        <w:tc>
          <w:tcPr>
            <w:tcW w:w="878" w:type="pct"/>
          </w:tcPr>
          <w:p w14:paraId="26D589EA" w14:textId="42E0AD37" w:rsidR="00EF2E93" w:rsidRPr="00DF1017" w:rsidRDefault="00556A0F" w:rsidP="00395043">
            <w:pPr>
              <w:rPr>
                <w:sz w:val="20"/>
                <w:szCs w:val="20"/>
              </w:rPr>
            </w:pPr>
            <w:r>
              <w:rPr>
                <w:sz w:val="20"/>
                <w:szCs w:val="20"/>
              </w:rPr>
              <w:t xml:space="preserve">Que el aumento de producción de la Planta Procesadora para Consumo </w:t>
            </w:r>
            <w:r w:rsidR="00F168D6">
              <w:rPr>
                <w:sz w:val="20"/>
                <w:szCs w:val="20"/>
              </w:rPr>
              <w:t>Animal, cuente con Resolución de Calificación Ambiental favorable.</w:t>
            </w:r>
          </w:p>
        </w:tc>
        <w:tc>
          <w:tcPr>
            <w:tcW w:w="775" w:type="pct"/>
          </w:tcPr>
          <w:p w14:paraId="2616B763" w14:textId="70312526" w:rsidR="00EF2E93" w:rsidRPr="006B7B32" w:rsidRDefault="005D3437" w:rsidP="00395043">
            <w:pPr>
              <w:rPr>
                <w:sz w:val="20"/>
                <w:szCs w:val="20"/>
              </w:rPr>
            </w:pPr>
            <w:r>
              <w:rPr>
                <w:sz w:val="20"/>
                <w:szCs w:val="20"/>
              </w:rPr>
              <w:t xml:space="preserve">Presentar la Adenda N° 2 del proyecto sometido al SEIA denominado </w:t>
            </w:r>
            <w:r w:rsidRPr="009E77E5">
              <w:rPr>
                <w:i/>
                <w:sz w:val="20"/>
                <w:szCs w:val="20"/>
              </w:rPr>
              <w:t>“Aumento de Producción Planta Elaboradora de ingredidntes para consumo animal”</w:t>
            </w:r>
            <w:r>
              <w:rPr>
                <w:sz w:val="20"/>
                <w:szCs w:val="20"/>
              </w:rPr>
              <w:t>, ante el Servicio de Evaluación Ambiental de la VI Región del Libe</w:t>
            </w:r>
            <w:r w:rsidR="00A27EFC">
              <w:rPr>
                <w:sz w:val="20"/>
                <w:szCs w:val="20"/>
              </w:rPr>
              <w:t>r</w:t>
            </w:r>
            <w:r>
              <w:rPr>
                <w:sz w:val="20"/>
                <w:szCs w:val="20"/>
              </w:rPr>
              <w:t>tador General Bernardo O’Higgins.</w:t>
            </w:r>
          </w:p>
        </w:tc>
        <w:tc>
          <w:tcPr>
            <w:tcW w:w="723" w:type="pct"/>
          </w:tcPr>
          <w:p w14:paraId="4FE554FF" w14:textId="629073AD" w:rsidR="00EF2E93" w:rsidRPr="00DF1017" w:rsidRDefault="009E77E5" w:rsidP="00395043">
            <w:pPr>
              <w:rPr>
                <w:sz w:val="20"/>
                <w:szCs w:val="20"/>
              </w:rPr>
            </w:pPr>
            <w:r>
              <w:rPr>
                <w:sz w:val="20"/>
                <w:szCs w:val="20"/>
              </w:rPr>
              <w:t>5 de Noviembre 2013</w:t>
            </w:r>
          </w:p>
        </w:tc>
        <w:tc>
          <w:tcPr>
            <w:tcW w:w="672" w:type="pct"/>
          </w:tcPr>
          <w:p w14:paraId="33B24FF1" w14:textId="41F99ACE" w:rsidR="00355200" w:rsidRDefault="009E77E5" w:rsidP="00355200">
            <w:pPr>
              <w:rPr>
                <w:sz w:val="20"/>
                <w:szCs w:val="20"/>
              </w:rPr>
            </w:pPr>
            <w:r>
              <w:rPr>
                <w:sz w:val="20"/>
                <w:szCs w:val="20"/>
              </w:rPr>
              <w:t>Copia de la Adenda N° 2 dentro de los 5 d</w:t>
            </w:r>
            <w:r w:rsidR="004E6C32">
              <w:rPr>
                <w:sz w:val="20"/>
                <w:szCs w:val="20"/>
              </w:rPr>
              <w:t xml:space="preserve">ías </w:t>
            </w:r>
            <w:r w:rsidR="00C34605">
              <w:rPr>
                <w:sz w:val="20"/>
                <w:szCs w:val="20"/>
              </w:rPr>
              <w:t xml:space="preserve">hábiles </w:t>
            </w:r>
            <w:r w:rsidR="004E6C32">
              <w:rPr>
                <w:sz w:val="20"/>
                <w:szCs w:val="20"/>
              </w:rPr>
              <w:t>de presentada.</w:t>
            </w:r>
            <w:r>
              <w:rPr>
                <w:sz w:val="20"/>
                <w:szCs w:val="20"/>
              </w:rPr>
              <w:t xml:space="preserve"> </w:t>
            </w:r>
          </w:p>
          <w:p w14:paraId="6A338EE8" w14:textId="77777777" w:rsidR="00355200" w:rsidRDefault="00355200" w:rsidP="00355200">
            <w:pPr>
              <w:rPr>
                <w:sz w:val="20"/>
                <w:szCs w:val="20"/>
              </w:rPr>
            </w:pPr>
          </w:p>
          <w:p w14:paraId="4F33E2DC" w14:textId="5AB1987B" w:rsidR="00EF2E93" w:rsidRPr="00DF1017" w:rsidRDefault="004E6C32" w:rsidP="00355200">
            <w:pPr>
              <w:rPr>
                <w:sz w:val="20"/>
                <w:szCs w:val="20"/>
              </w:rPr>
            </w:pPr>
            <w:r>
              <w:rPr>
                <w:sz w:val="20"/>
                <w:szCs w:val="20"/>
              </w:rPr>
              <w:t>Inf</w:t>
            </w:r>
            <w:r w:rsidR="009E77E5">
              <w:rPr>
                <w:sz w:val="20"/>
                <w:szCs w:val="20"/>
              </w:rPr>
              <w:t>o</w:t>
            </w:r>
            <w:r>
              <w:rPr>
                <w:sz w:val="20"/>
                <w:szCs w:val="20"/>
              </w:rPr>
              <w:t>r</w:t>
            </w:r>
            <w:r w:rsidR="009E77E5">
              <w:rPr>
                <w:sz w:val="20"/>
                <w:szCs w:val="20"/>
              </w:rPr>
              <w:t>m</w:t>
            </w:r>
            <w:r>
              <w:rPr>
                <w:sz w:val="20"/>
                <w:szCs w:val="20"/>
              </w:rPr>
              <w:t>e</w:t>
            </w:r>
            <w:r w:rsidR="009E77E5">
              <w:rPr>
                <w:sz w:val="20"/>
                <w:szCs w:val="20"/>
              </w:rPr>
              <w:t xml:space="preserve"> </w:t>
            </w:r>
            <w:r>
              <w:rPr>
                <w:sz w:val="20"/>
                <w:szCs w:val="20"/>
              </w:rPr>
              <w:t>de</w:t>
            </w:r>
            <w:r w:rsidR="009E77E5">
              <w:rPr>
                <w:sz w:val="20"/>
                <w:szCs w:val="20"/>
              </w:rPr>
              <w:t xml:space="preserve"> resultado del proceso de evaluación ambiental, en un plazo de cinco días hábiles desde la notificación de la resolución que califique el proyecto.</w:t>
            </w:r>
          </w:p>
        </w:tc>
        <w:tc>
          <w:tcPr>
            <w:tcW w:w="1952" w:type="pct"/>
          </w:tcPr>
          <w:p w14:paraId="4FEA211A" w14:textId="0B4EF57A" w:rsidR="00EF2E93" w:rsidRDefault="00C34605" w:rsidP="00395043">
            <w:pPr>
              <w:rPr>
                <w:sz w:val="20"/>
                <w:szCs w:val="20"/>
              </w:rPr>
            </w:pPr>
            <w:r>
              <w:rPr>
                <w:sz w:val="20"/>
                <w:szCs w:val="20"/>
              </w:rPr>
              <w:t>Con fecha 19 de Noviembre el Sr. Pedro Gili Margets, representante legal de Chile Mink Ltda., hace envío de carta en la cual se adjunta copia de carta  de fecha 5 de noviembre 2013 entregada en SEA de la Región del Libertador General Bernardo O’Higgins, la cual acompaña a la entrega de la Adenda 2. Adicionalmente adjunta copia de la Adenda 2.</w:t>
            </w:r>
            <w:r w:rsidR="002A169F">
              <w:rPr>
                <w:sz w:val="20"/>
                <w:szCs w:val="20"/>
              </w:rPr>
              <w:t xml:space="preserve"> (Anexo 1)</w:t>
            </w:r>
          </w:p>
          <w:p w14:paraId="63A8BEE8" w14:textId="77777777" w:rsidR="00C33695" w:rsidRDefault="00C33695" w:rsidP="00C33695">
            <w:pPr>
              <w:rPr>
                <w:sz w:val="20"/>
                <w:szCs w:val="20"/>
              </w:rPr>
            </w:pPr>
          </w:p>
          <w:p w14:paraId="5BB0C34A" w14:textId="77777777" w:rsidR="00C34605" w:rsidRDefault="00C34605" w:rsidP="00C33695">
            <w:pPr>
              <w:rPr>
                <w:sz w:val="20"/>
                <w:szCs w:val="20"/>
              </w:rPr>
            </w:pPr>
            <w:r>
              <w:rPr>
                <w:sz w:val="20"/>
                <w:szCs w:val="20"/>
              </w:rPr>
              <w:t>De la revisión de los antece</w:t>
            </w:r>
            <w:r w:rsidR="00C33695">
              <w:rPr>
                <w:sz w:val="20"/>
                <w:szCs w:val="20"/>
              </w:rPr>
              <w:t>dentes</w:t>
            </w:r>
            <w:r>
              <w:rPr>
                <w:sz w:val="20"/>
                <w:szCs w:val="20"/>
              </w:rPr>
              <w:t xml:space="preserve"> presentados, se aprecia que </w:t>
            </w:r>
            <w:r w:rsidR="00C33695">
              <w:rPr>
                <w:sz w:val="20"/>
                <w:szCs w:val="20"/>
              </w:rPr>
              <w:t>el titular cumple con presentar en el SEA regional la Adenda en el plazo indicado en el Programa de Cumplimiento.</w:t>
            </w:r>
            <w:r>
              <w:rPr>
                <w:sz w:val="20"/>
                <w:szCs w:val="20"/>
              </w:rPr>
              <w:t xml:space="preserve"> </w:t>
            </w:r>
          </w:p>
          <w:p w14:paraId="5B10F86A" w14:textId="77777777" w:rsidR="00C33695" w:rsidRDefault="00C33695" w:rsidP="00C33695">
            <w:pPr>
              <w:rPr>
                <w:sz w:val="20"/>
                <w:szCs w:val="20"/>
              </w:rPr>
            </w:pPr>
            <w:r>
              <w:rPr>
                <w:sz w:val="20"/>
                <w:szCs w:val="20"/>
              </w:rPr>
              <w:t>Respecto al cumplimiento del plazo para hacer envío de copia de la Adenda a la SMA, el titular no cumple ya que el plazo de 5 días hábiles contados desde presentada la Adenda 2 se cumplían con fecha 12 de Noviembre</w:t>
            </w:r>
            <w:r w:rsidR="00AD1E10">
              <w:rPr>
                <w:sz w:val="20"/>
                <w:szCs w:val="20"/>
              </w:rPr>
              <w:t xml:space="preserve"> y la documentación fue entregada con fecha 19.</w:t>
            </w:r>
          </w:p>
          <w:p w14:paraId="3516EBF3" w14:textId="77777777" w:rsidR="00AD1E10" w:rsidRDefault="00AD1E10" w:rsidP="00C33695">
            <w:pPr>
              <w:rPr>
                <w:sz w:val="20"/>
                <w:szCs w:val="20"/>
              </w:rPr>
            </w:pPr>
          </w:p>
          <w:p w14:paraId="1C17F393" w14:textId="1B562512" w:rsidR="00AD1E10" w:rsidRDefault="00AD1E10" w:rsidP="006C5031">
            <w:pPr>
              <w:rPr>
                <w:sz w:val="20"/>
                <w:szCs w:val="20"/>
              </w:rPr>
            </w:pPr>
            <w:r>
              <w:rPr>
                <w:sz w:val="20"/>
                <w:szCs w:val="20"/>
              </w:rPr>
              <w:t>Con fecha 19 de Febrero el Sr. Pedro Gili Margets, representante legal de Chile Mink Ltda., hace envío de carta en la cual se adjunta copia de Resolución Exenta N°22/2014</w:t>
            </w:r>
            <w:r w:rsidR="006C5031">
              <w:rPr>
                <w:sz w:val="20"/>
                <w:szCs w:val="20"/>
              </w:rPr>
              <w:t xml:space="preserve"> notificada con fecha 12 de febrero, donde se califica de manera desfavorable el proyecto denominado </w:t>
            </w:r>
            <w:r w:rsidR="006C5031" w:rsidRPr="009E77E5">
              <w:rPr>
                <w:i/>
                <w:sz w:val="20"/>
                <w:szCs w:val="20"/>
              </w:rPr>
              <w:t>“Aumento de Producción Planta Elaborador</w:t>
            </w:r>
            <w:r w:rsidR="00214091">
              <w:rPr>
                <w:i/>
                <w:sz w:val="20"/>
                <w:szCs w:val="20"/>
              </w:rPr>
              <w:t>a de ingredie</w:t>
            </w:r>
            <w:r w:rsidR="006C5031" w:rsidRPr="009E77E5">
              <w:rPr>
                <w:i/>
                <w:sz w:val="20"/>
                <w:szCs w:val="20"/>
              </w:rPr>
              <w:t>ntes para consumo animal”</w:t>
            </w:r>
            <w:r w:rsidR="006C5031">
              <w:rPr>
                <w:sz w:val="20"/>
                <w:szCs w:val="20"/>
              </w:rPr>
              <w:t xml:space="preserve">. </w:t>
            </w:r>
          </w:p>
          <w:p w14:paraId="0DA24212" w14:textId="786D45F1" w:rsidR="006C5031" w:rsidRDefault="006C5031" w:rsidP="006C5031">
            <w:pPr>
              <w:rPr>
                <w:sz w:val="20"/>
                <w:szCs w:val="20"/>
              </w:rPr>
            </w:pPr>
            <w:r>
              <w:rPr>
                <w:sz w:val="20"/>
                <w:szCs w:val="20"/>
              </w:rPr>
              <w:t>De acuerdo a lo anterior, el titular cumple con informar el resultado del proceso de evaluación ambiental en un plazo de cinco días hábiles desde la notificación de la resolución que califica el proyecto.</w:t>
            </w:r>
            <w:r w:rsidR="002A169F">
              <w:rPr>
                <w:sz w:val="20"/>
                <w:szCs w:val="20"/>
              </w:rPr>
              <w:t xml:space="preserve"> (Anexo 2)</w:t>
            </w:r>
          </w:p>
          <w:p w14:paraId="24CD6603" w14:textId="77777777" w:rsidR="009F02E7" w:rsidRDefault="009F02E7" w:rsidP="006C5031">
            <w:pPr>
              <w:rPr>
                <w:sz w:val="20"/>
                <w:szCs w:val="20"/>
              </w:rPr>
            </w:pPr>
          </w:p>
          <w:p w14:paraId="6450357B" w14:textId="7950C7C6" w:rsidR="009F02E7" w:rsidRDefault="009F02E7" w:rsidP="009F02E7">
            <w:pPr>
              <w:rPr>
                <w:sz w:val="20"/>
                <w:szCs w:val="20"/>
              </w:rPr>
            </w:pPr>
            <w:r>
              <w:rPr>
                <w:sz w:val="20"/>
                <w:szCs w:val="20"/>
              </w:rPr>
              <w:lastRenderedPageBreak/>
              <w:t>Con fecha  10 de marzo 2014, la Superintendencia del Medio Ambiente recibe de parte del Servicio de Evaluación Ambiental, Dirección Ejecutiva, copia de Resolución Exenta N° 176/2014 que Resuelve el Recurso de Reclamación, proyecto “</w:t>
            </w:r>
            <w:r w:rsidRPr="009E77E5">
              <w:rPr>
                <w:i/>
                <w:sz w:val="20"/>
                <w:szCs w:val="20"/>
              </w:rPr>
              <w:t>Aumento de Producción Planta Elaborador</w:t>
            </w:r>
            <w:r>
              <w:rPr>
                <w:i/>
                <w:sz w:val="20"/>
                <w:szCs w:val="20"/>
              </w:rPr>
              <w:t>a de ingredie</w:t>
            </w:r>
            <w:r w:rsidRPr="009E77E5">
              <w:rPr>
                <w:i/>
                <w:sz w:val="20"/>
                <w:szCs w:val="20"/>
              </w:rPr>
              <w:t>ntes para consumo animal</w:t>
            </w:r>
            <w:r>
              <w:rPr>
                <w:i/>
                <w:sz w:val="20"/>
                <w:szCs w:val="20"/>
              </w:rPr>
              <w:t xml:space="preserve">” </w:t>
            </w:r>
            <w:r w:rsidRPr="009F02E7">
              <w:rPr>
                <w:sz w:val="20"/>
                <w:szCs w:val="20"/>
              </w:rPr>
              <w:t>la cual acoge el recurso de reclamaci</w:t>
            </w:r>
            <w:r w:rsidR="00A404A9">
              <w:rPr>
                <w:sz w:val="20"/>
                <w:szCs w:val="20"/>
              </w:rPr>
              <w:t>ón interp</w:t>
            </w:r>
            <w:r w:rsidRPr="009F02E7">
              <w:rPr>
                <w:sz w:val="20"/>
                <w:szCs w:val="20"/>
              </w:rPr>
              <w:t>uesto por el titular</w:t>
            </w:r>
            <w:r w:rsidR="00502D74">
              <w:rPr>
                <w:sz w:val="20"/>
                <w:szCs w:val="20"/>
              </w:rPr>
              <w:t xml:space="preserve"> en contra de la Resolución Exenta N°22/2014 y </w:t>
            </w:r>
            <w:r w:rsidR="00502D74" w:rsidRPr="00502D74">
              <w:rPr>
                <w:b/>
                <w:sz w:val="20"/>
                <w:szCs w:val="20"/>
              </w:rPr>
              <w:t>califica favorablemente</w:t>
            </w:r>
            <w:r w:rsidR="00502D74">
              <w:rPr>
                <w:sz w:val="20"/>
                <w:szCs w:val="20"/>
              </w:rPr>
              <w:t xml:space="preserve"> el proyecto. Con esto, se cumple el objetivo de que el aumento de producción de la Planta Procesadora para Consumo Animal, cuente con Resolución de Calificación Ambiental favorable.</w:t>
            </w:r>
            <w:r w:rsidR="002A169F">
              <w:rPr>
                <w:sz w:val="20"/>
                <w:szCs w:val="20"/>
              </w:rPr>
              <w:t xml:space="preserve"> (Anexo 3)</w:t>
            </w:r>
          </w:p>
          <w:p w14:paraId="7CEA6C6D" w14:textId="52F035E3" w:rsidR="00502D74" w:rsidRPr="00214431" w:rsidRDefault="00502D74" w:rsidP="009F02E7">
            <w:pPr>
              <w:rPr>
                <w:sz w:val="20"/>
                <w:szCs w:val="20"/>
              </w:rPr>
            </w:pPr>
          </w:p>
        </w:tc>
      </w:tr>
      <w:tr w:rsidR="00DA6F58" w:rsidRPr="00214431" w14:paraId="6068A0F7" w14:textId="77777777" w:rsidTr="00E41B51">
        <w:trPr>
          <w:trHeight w:val="556"/>
        </w:trPr>
        <w:tc>
          <w:tcPr>
            <w:tcW w:w="878" w:type="pct"/>
          </w:tcPr>
          <w:p w14:paraId="14947222" w14:textId="773816AC" w:rsidR="00DA6F58" w:rsidRPr="00DF1017" w:rsidRDefault="009F02E7" w:rsidP="00395043">
            <w:pPr>
              <w:rPr>
                <w:sz w:val="20"/>
                <w:szCs w:val="20"/>
              </w:rPr>
            </w:pPr>
            <w:r>
              <w:rPr>
                <w:sz w:val="20"/>
                <w:szCs w:val="20"/>
              </w:rPr>
              <w:lastRenderedPageBreak/>
              <w:t xml:space="preserve"> </w:t>
            </w:r>
          </w:p>
        </w:tc>
        <w:tc>
          <w:tcPr>
            <w:tcW w:w="775" w:type="pct"/>
          </w:tcPr>
          <w:p w14:paraId="1DEB336F" w14:textId="6CC04B72" w:rsidR="00DA6F58" w:rsidRPr="006B7B32" w:rsidRDefault="004E6C32" w:rsidP="00395043">
            <w:pPr>
              <w:rPr>
                <w:sz w:val="20"/>
                <w:szCs w:val="20"/>
              </w:rPr>
            </w:pPr>
            <w:r>
              <w:rPr>
                <w:sz w:val="20"/>
                <w:szCs w:val="20"/>
              </w:rPr>
              <w:t>No suspensión del proceso de evaluación por más de 45 días en el evento que se emita un nuevo informe consolidado de aclaraciones, rectificaciones o ampliaciones, o en caso de ser superior, aquella que se fije por parte del SEA.</w:t>
            </w:r>
          </w:p>
        </w:tc>
        <w:tc>
          <w:tcPr>
            <w:tcW w:w="723" w:type="pct"/>
          </w:tcPr>
          <w:p w14:paraId="6320DBD3" w14:textId="7A42A8DB" w:rsidR="00DA6F58" w:rsidRPr="00DF1017" w:rsidRDefault="004E6C32" w:rsidP="00395043">
            <w:pPr>
              <w:rPr>
                <w:sz w:val="20"/>
                <w:szCs w:val="20"/>
              </w:rPr>
            </w:pPr>
            <w:r>
              <w:rPr>
                <w:sz w:val="20"/>
                <w:szCs w:val="20"/>
              </w:rPr>
              <w:t>Durante la evaluación ambiental.</w:t>
            </w:r>
          </w:p>
        </w:tc>
        <w:tc>
          <w:tcPr>
            <w:tcW w:w="672" w:type="pct"/>
          </w:tcPr>
          <w:p w14:paraId="78BE9195" w14:textId="77777777" w:rsidR="00DA6F58" w:rsidRDefault="004E6C32" w:rsidP="00395043">
            <w:pPr>
              <w:rPr>
                <w:sz w:val="20"/>
                <w:szCs w:val="20"/>
              </w:rPr>
            </w:pPr>
            <w:r>
              <w:rPr>
                <w:sz w:val="20"/>
                <w:szCs w:val="20"/>
              </w:rPr>
              <w:t>Notificará dentro de los 5 días hábiles de la emisión del nuevo informe consolidado de aclaraciones, rectificaciones o ampliaciones.</w:t>
            </w:r>
          </w:p>
          <w:p w14:paraId="56FE4D85" w14:textId="77777777" w:rsidR="00355200" w:rsidRDefault="00355200" w:rsidP="00395043">
            <w:pPr>
              <w:rPr>
                <w:sz w:val="20"/>
                <w:szCs w:val="20"/>
              </w:rPr>
            </w:pPr>
          </w:p>
          <w:p w14:paraId="7E9E17D2" w14:textId="2A158D2D" w:rsidR="004E6C32" w:rsidRPr="00DF1017" w:rsidRDefault="004E6C32" w:rsidP="00395043">
            <w:pPr>
              <w:rPr>
                <w:sz w:val="20"/>
                <w:szCs w:val="20"/>
              </w:rPr>
            </w:pPr>
            <w:r>
              <w:rPr>
                <w:sz w:val="20"/>
                <w:szCs w:val="20"/>
              </w:rPr>
              <w:t>Se informará dentro de los 5 días hábiles despues de la presentación de la Adenda.</w:t>
            </w:r>
          </w:p>
        </w:tc>
        <w:tc>
          <w:tcPr>
            <w:tcW w:w="1952" w:type="pct"/>
          </w:tcPr>
          <w:p w14:paraId="6EF18B30" w14:textId="6F65E2A4" w:rsidR="00420EBB" w:rsidRDefault="00420EBB" w:rsidP="00420EBB">
            <w:pPr>
              <w:rPr>
                <w:sz w:val="20"/>
                <w:szCs w:val="20"/>
              </w:rPr>
            </w:pPr>
            <w:r>
              <w:rPr>
                <w:sz w:val="20"/>
                <w:szCs w:val="20"/>
              </w:rPr>
              <w:t xml:space="preserve">Con fecha 13 de Enero 2014 el Sr. Pedro Gili Margets, representante legal de Chile Mink Ltda., hace envío de </w:t>
            </w:r>
            <w:r w:rsidR="00337172">
              <w:rPr>
                <w:sz w:val="20"/>
                <w:szCs w:val="20"/>
              </w:rPr>
              <w:t>Resolución Exenta 185/2013</w:t>
            </w:r>
            <w:r>
              <w:rPr>
                <w:sz w:val="20"/>
                <w:szCs w:val="20"/>
              </w:rPr>
              <w:t xml:space="preserve"> de fecha </w:t>
            </w:r>
            <w:r w:rsidR="00337172">
              <w:rPr>
                <w:sz w:val="20"/>
                <w:szCs w:val="20"/>
              </w:rPr>
              <w:t>18</w:t>
            </w:r>
            <w:r>
              <w:rPr>
                <w:sz w:val="20"/>
                <w:szCs w:val="20"/>
              </w:rPr>
              <w:t xml:space="preserve"> de </w:t>
            </w:r>
            <w:r w:rsidR="00337172">
              <w:rPr>
                <w:sz w:val="20"/>
                <w:szCs w:val="20"/>
              </w:rPr>
              <w:t>dici</w:t>
            </w:r>
            <w:r>
              <w:rPr>
                <w:sz w:val="20"/>
                <w:szCs w:val="20"/>
              </w:rPr>
              <w:t xml:space="preserve">embre 2013 </w:t>
            </w:r>
            <w:r w:rsidR="00337172">
              <w:rPr>
                <w:sz w:val="20"/>
                <w:szCs w:val="20"/>
              </w:rPr>
              <w:t>del</w:t>
            </w:r>
            <w:r>
              <w:rPr>
                <w:sz w:val="20"/>
                <w:szCs w:val="20"/>
              </w:rPr>
              <w:t xml:space="preserve"> SEA de la Región del Libertador General Bernardo O’Higgins, la cual </w:t>
            </w:r>
            <w:r w:rsidR="00337172">
              <w:rPr>
                <w:sz w:val="20"/>
                <w:szCs w:val="20"/>
              </w:rPr>
              <w:t>extiende suspensión de plazo a solicitud de Pedro Gili Margets, hasta el 31 de diciembre 2014. Adicionalmente en esta carta, titular adjunta copia de Adenda 3.</w:t>
            </w:r>
            <w:r w:rsidR="002A169F">
              <w:rPr>
                <w:sz w:val="20"/>
                <w:szCs w:val="20"/>
              </w:rPr>
              <w:t xml:space="preserve"> (Anexo 4)</w:t>
            </w:r>
          </w:p>
          <w:p w14:paraId="4375AFBE" w14:textId="77777777" w:rsidR="00420EBB" w:rsidRDefault="00420EBB" w:rsidP="00420EBB">
            <w:pPr>
              <w:rPr>
                <w:sz w:val="20"/>
                <w:szCs w:val="20"/>
              </w:rPr>
            </w:pPr>
          </w:p>
          <w:p w14:paraId="1204E241" w14:textId="5AB40D57" w:rsidR="00337172" w:rsidRPr="00214431" w:rsidRDefault="00420EBB" w:rsidP="00337172">
            <w:pPr>
              <w:rPr>
                <w:sz w:val="20"/>
                <w:szCs w:val="20"/>
              </w:rPr>
            </w:pPr>
            <w:r>
              <w:rPr>
                <w:sz w:val="20"/>
                <w:szCs w:val="20"/>
              </w:rPr>
              <w:t xml:space="preserve">De la revisión de los antecedentes presentados, se aprecia que el titular cumple </w:t>
            </w:r>
            <w:r w:rsidR="00337172">
              <w:rPr>
                <w:sz w:val="20"/>
                <w:szCs w:val="20"/>
              </w:rPr>
              <w:t xml:space="preserve">con no suspender la evaluación del proyecto por </w:t>
            </w:r>
            <w:proofErr w:type="gramStart"/>
            <w:r w:rsidR="00337172">
              <w:rPr>
                <w:sz w:val="20"/>
                <w:szCs w:val="20"/>
              </w:rPr>
              <w:t>mas</w:t>
            </w:r>
            <w:proofErr w:type="gramEnd"/>
            <w:r w:rsidR="00337172">
              <w:rPr>
                <w:sz w:val="20"/>
                <w:szCs w:val="20"/>
              </w:rPr>
              <w:t xml:space="preserve"> de 45 días en el evento que se emita un nuevo informe consolidado de aclaraciones, rectificaciones o ampliaciones</w:t>
            </w:r>
            <w:r w:rsidR="005A7EB5">
              <w:rPr>
                <w:sz w:val="20"/>
                <w:szCs w:val="20"/>
              </w:rPr>
              <w:t>.</w:t>
            </w:r>
          </w:p>
        </w:tc>
      </w:tr>
      <w:tr w:rsidR="00DA6F58" w:rsidRPr="00214431" w14:paraId="5D053C96" w14:textId="77777777" w:rsidTr="00E41B51">
        <w:trPr>
          <w:trHeight w:val="556"/>
        </w:trPr>
        <w:tc>
          <w:tcPr>
            <w:tcW w:w="878" w:type="pct"/>
          </w:tcPr>
          <w:p w14:paraId="01A97A99" w14:textId="41E3F74B" w:rsidR="00DA6F58" w:rsidRPr="00DF1017" w:rsidRDefault="00DA6F58" w:rsidP="00395043">
            <w:pPr>
              <w:rPr>
                <w:sz w:val="20"/>
                <w:szCs w:val="20"/>
              </w:rPr>
            </w:pPr>
          </w:p>
        </w:tc>
        <w:tc>
          <w:tcPr>
            <w:tcW w:w="775" w:type="pct"/>
          </w:tcPr>
          <w:p w14:paraId="5DD0ECD6" w14:textId="2F328719" w:rsidR="00DA6F58" w:rsidRPr="006B7B32" w:rsidRDefault="00355200" w:rsidP="00395043">
            <w:pPr>
              <w:rPr>
                <w:sz w:val="20"/>
                <w:szCs w:val="20"/>
              </w:rPr>
            </w:pPr>
            <w:r>
              <w:rPr>
                <w:sz w:val="20"/>
                <w:szCs w:val="20"/>
              </w:rPr>
              <w:t>Recibir a 80 toneladas por día de materias primas para proceso. (acción para remediar efectos negativos).</w:t>
            </w:r>
          </w:p>
        </w:tc>
        <w:tc>
          <w:tcPr>
            <w:tcW w:w="723" w:type="pct"/>
          </w:tcPr>
          <w:p w14:paraId="331AC2DB" w14:textId="4ED7D4D9" w:rsidR="00DA6F58" w:rsidRPr="00DF1017" w:rsidRDefault="00355200" w:rsidP="00355200">
            <w:pPr>
              <w:rPr>
                <w:sz w:val="20"/>
                <w:szCs w:val="20"/>
              </w:rPr>
            </w:pPr>
            <w:r>
              <w:rPr>
                <w:sz w:val="20"/>
                <w:szCs w:val="20"/>
              </w:rPr>
              <w:t>5 meses contados desde aprobado el Programa de Cumplimiento, salvo que en forma previa se califique ambientalmente el incremento de producción.</w:t>
            </w:r>
          </w:p>
        </w:tc>
        <w:tc>
          <w:tcPr>
            <w:tcW w:w="672" w:type="pct"/>
          </w:tcPr>
          <w:p w14:paraId="6745A98F" w14:textId="62695017" w:rsidR="00DA6F58" w:rsidRDefault="00355200" w:rsidP="00355200">
            <w:pPr>
              <w:rPr>
                <w:sz w:val="20"/>
                <w:szCs w:val="20"/>
              </w:rPr>
            </w:pPr>
            <w:r>
              <w:rPr>
                <w:sz w:val="20"/>
                <w:szCs w:val="20"/>
              </w:rPr>
              <w:t>En razón de la reducción se enviará un reporte mensu</w:t>
            </w:r>
            <w:r w:rsidR="0075787A">
              <w:rPr>
                <w:sz w:val="20"/>
                <w:szCs w:val="20"/>
              </w:rPr>
              <w:t>a</w:t>
            </w:r>
            <w:r>
              <w:rPr>
                <w:sz w:val="20"/>
                <w:szCs w:val="20"/>
              </w:rPr>
              <w:t xml:space="preserve">l, que indique los volúmenes totales recibidos para cada mes, cuyo respaldo (Guías de despacho) se matendrá en forma permanente en la </w:t>
            </w:r>
            <w:r>
              <w:rPr>
                <w:sz w:val="20"/>
                <w:szCs w:val="20"/>
              </w:rPr>
              <w:lastRenderedPageBreak/>
              <w:t>Planta. La reducción se reflejará en los siguientes montos (±5</w:t>
            </w:r>
            <w:r w:rsidR="001D6F87">
              <w:rPr>
                <w:sz w:val="20"/>
                <w:szCs w:val="20"/>
              </w:rPr>
              <w:t>% de error) tomando como base 3.280.000:</w:t>
            </w:r>
          </w:p>
          <w:p w14:paraId="2888466D" w14:textId="77777777" w:rsidR="001D6F87" w:rsidRDefault="001D6F87" w:rsidP="00355200">
            <w:pPr>
              <w:rPr>
                <w:sz w:val="20"/>
                <w:szCs w:val="20"/>
              </w:rPr>
            </w:pPr>
            <w:r>
              <w:rPr>
                <w:sz w:val="20"/>
                <w:szCs w:val="20"/>
              </w:rPr>
              <w:t>Mes 1: 3.104.000</w:t>
            </w:r>
          </w:p>
          <w:p w14:paraId="3BEAC23F" w14:textId="77777777" w:rsidR="001D6F87" w:rsidRDefault="001D6F87" w:rsidP="00355200">
            <w:pPr>
              <w:rPr>
                <w:sz w:val="20"/>
                <w:szCs w:val="20"/>
              </w:rPr>
            </w:pPr>
            <w:r>
              <w:rPr>
                <w:sz w:val="20"/>
                <w:szCs w:val="20"/>
              </w:rPr>
              <w:t>Mes 2: 2.980.000</w:t>
            </w:r>
          </w:p>
          <w:p w14:paraId="7F2401DA" w14:textId="77777777" w:rsidR="001D6F87" w:rsidRDefault="001D6F87" w:rsidP="00355200">
            <w:pPr>
              <w:rPr>
                <w:sz w:val="20"/>
                <w:szCs w:val="20"/>
              </w:rPr>
            </w:pPr>
            <w:r>
              <w:rPr>
                <w:sz w:val="20"/>
                <w:szCs w:val="20"/>
              </w:rPr>
              <w:t>Mes 3: 2.792.000</w:t>
            </w:r>
          </w:p>
          <w:p w14:paraId="46D5EEAE" w14:textId="77777777" w:rsidR="001D6F87" w:rsidRDefault="001D6F87" w:rsidP="00355200">
            <w:pPr>
              <w:rPr>
                <w:sz w:val="20"/>
                <w:szCs w:val="20"/>
              </w:rPr>
            </w:pPr>
            <w:r>
              <w:rPr>
                <w:sz w:val="20"/>
                <w:szCs w:val="20"/>
              </w:rPr>
              <w:t>Mes 4: 2.576.000</w:t>
            </w:r>
          </w:p>
          <w:p w14:paraId="5A72569E" w14:textId="77777777" w:rsidR="001D6F87" w:rsidRDefault="001D6F87" w:rsidP="00355200">
            <w:pPr>
              <w:rPr>
                <w:sz w:val="20"/>
                <w:szCs w:val="20"/>
              </w:rPr>
            </w:pPr>
            <w:r>
              <w:rPr>
                <w:sz w:val="20"/>
                <w:szCs w:val="20"/>
              </w:rPr>
              <w:t>Mes 5: 2.400.000</w:t>
            </w:r>
          </w:p>
          <w:p w14:paraId="24B22D31" w14:textId="2AB009D9" w:rsidR="001D6F87" w:rsidRPr="00DF1017" w:rsidRDefault="001D6F87" w:rsidP="00355200">
            <w:pPr>
              <w:rPr>
                <w:sz w:val="20"/>
                <w:szCs w:val="20"/>
              </w:rPr>
            </w:pPr>
            <w:r>
              <w:rPr>
                <w:sz w:val="20"/>
                <w:szCs w:val="20"/>
              </w:rPr>
              <w:t>Los reportes periódicos Mensuales deberán ser enviados a la Superintendencia del Medio Ambiente, dentro de los primeros 5 días hábiles del mes siguiente al que corresponden las acciones respectivas.</w:t>
            </w:r>
          </w:p>
        </w:tc>
        <w:tc>
          <w:tcPr>
            <w:tcW w:w="1952" w:type="pct"/>
          </w:tcPr>
          <w:p w14:paraId="1B207AA5" w14:textId="06D86283" w:rsidR="00DA6F58" w:rsidRDefault="00D17C6B" w:rsidP="00395043">
            <w:pPr>
              <w:rPr>
                <w:sz w:val="20"/>
                <w:szCs w:val="20"/>
              </w:rPr>
            </w:pPr>
            <w:r>
              <w:rPr>
                <w:sz w:val="20"/>
                <w:szCs w:val="20"/>
              </w:rPr>
              <w:lastRenderedPageBreak/>
              <w:t xml:space="preserve">Con fecha 20 diciembre 2013 el Sr. Pedro Gili Margets, representante legal de Chile Mink Ltda., hace envío de </w:t>
            </w:r>
            <w:r w:rsidR="001852E3">
              <w:rPr>
                <w:sz w:val="20"/>
                <w:szCs w:val="20"/>
              </w:rPr>
              <w:t>Carta</w:t>
            </w:r>
            <w:r>
              <w:rPr>
                <w:sz w:val="20"/>
                <w:szCs w:val="20"/>
              </w:rPr>
              <w:t xml:space="preserve"> en la cual se adjunta reporte de ingreso de materia prima a la planta para el período del 14-11-2013 al 13-12-2013, correspondiente al mes 1 de reporte</w:t>
            </w:r>
            <w:r w:rsidR="00983196">
              <w:rPr>
                <w:sz w:val="20"/>
                <w:szCs w:val="20"/>
              </w:rPr>
              <w:t xml:space="preserve"> (Anxo 5)</w:t>
            </w:r>
            <w:r>
              <w:rPr>
                <w:sz w:val="20"/>
                <w:szCs w:val="20"/>
              </w:rPr>
              <w:t>.</w:t>
            </w:r>
            <w:r w:rsidR="001852E3">
              <w:rPr>
                <w:sz w:val="20"/>
                <w:szCs w:val="20"/>
              </w:rPr>
              <w:t xml:space="preserve"> </w:t>
            </w:r>
            <w:r>
              <w:rPr>
                <w:sz w:val="20"/>
                <w:szCs w:val="20"/>
              </w:rPr>
              <w:t xml:space="preserve">De la revisión de los antecedentes presentados, se aprecia que el titular </w:t>
            </w:r>
            <w:r w:rsidR="00BF079D">
              <w:rPr>
                <w:sz w:val="20"/>
                <w:szCs w:val="20"/>
              </w:rPr>
              <w:t>recibe un total de 3.935.582 kilos, de los cuales 749.252 kilos son enviados a disposición final a lugar autorizado y 3.186.330 kilos son procesados en planta. En razón a lo anterior, el titular no cumple con la reducción al mes 1 de 3.104.000 kilos, sobrepasando el valor en 82.330 kilos.</w:t>
            </w:r>
            <w:r w:rsidR="009C0827">
              <w:rPr>
                <w:sz w:val="20"/>
                <w:szCs w:val="20"/>
              </w:rPr>
              <w:t xml:space="preserve"> La fecha de entrega del </w:t>
            </w:r>
            <w:r w:rsidR="009C0827">
              <w:rPr>
                <w:sz w:val="20"/>
                <w:szCs w:val="20"/>
              </w:rPr>
              <w:lastRenderedPageBreak/>
              <w:t>reporte cumple con los 5 días hábiles al mes siguiente del reporte.</w:t>
            </w:r>
          </w:p>
          <w:p w14:paraId="6BAA390D" w14:textId="77777777" w:rsidR="00BF079D" w:rsidRDefault="00BF079D" w:rsidP="00395043">
            <w:pPr>
              <w:rPr>
                <w:sz w:val="20"/>
                <w:szCs w:val="20"/>
              </w:rPr>
            </w:pPr>
          </w:p>
          <w:p w14:paraId="20C11A4B" w14:textId="3647E63A" w:rsidR="00D17C6B" w:rsidRDefault="00BF079D" w:rsidP="00395043">
            <w:pPr>
              <w:rPr>
                <w:sz w:val="20"/>
                <w:szCs w:val="20"/>
              </w:rPr>
            </w:pPr>
            <w:r>
              <w:rPr>
                <w:sz w:val="20"/>
                <w:szCs w:val="20"/>
              </w:rPr>
              <w:t>Con fecha 20 Enero 2014 el Sr. Pedro Gili Margets, representante legal de Chile Mink Ltda., hace envío de Carta en la cual se adjunta reporte de ingreso de materia prima a la planta para el per</w:t>
            </w:r>
            <w:r w:rsidR="00675126">
              <w:rPr>
                <w:sz w:val="20"/>
                <w:szCs w:val="20"/>
              </w:rPr>
              <w:t>íodo del 14-</w:t>
            </w:r>
            <w:r>
              <w:rPr>
                <w:sz w:val="20"/>
                <w:szCs w:val="20"/>
              </w:rPr>
              <w:t>1</w:t>
            </w:r>
            <w:r w:rsidR="00675126">
              <w:rPr>
                <w:sz w:val="20"/>
                <w:szCs w:val="20"/>
              </w:rPr>
              <w:t>2</w:t>
            </w:r>
            <w:r>
              <w:rPr>
                <w:sz w:val="20"/>
                <w:szCs w:val="20"/>
              </w:rPr>
              <w:t>-2013 al 13-</w:t>
            </w:r>
            <w:r w:rsidR="00675126">
              <w:rPr>
                <w:sz w:val="20"/>
                <w:szCs w:val="20"/>
              </w:rPr>
              <w:t>01</w:t>
            </w:r>
            <w:r>
              <w:rPr>
                <w:sz w:val="20"/>
                <w:szCs w:val="20"/>
              </w:rPr>
              <w:t>-2</w:t>
            </w:r>
            <w:r w:rsidR="00675126">
              <w:rPr>
                <w:sz w:val="20"/>
                <w:szCs w:val="20"/>
              </w:rPr>
              <w:t>014</w:t>
            </w:r>
            <w:r>
              <w:rPr>
                <w:sz w:val="20"/>
                <w:szCs w:val="20"/>
              </w:rPr>
              <w:t xml:space="preserve">, correspondiente al mes </w:t>
            </w:r>
            <w:r w:rsidR="00675126">
              <w:rPr>
                <w:sz w:val="20"/>
                <w:szCs w:val="20"/>
              </w:rPr>
              <w:t>2</w:t>
            </w:r>
            <w:r>
              <w:rPr>
                <w:sz w:val="20"/>
                <w:szCs w:val="20"/>
              </w:rPr>
              <w:t xml:space="preserve"> de reporte</w:t>
            </w:r>
            <w:r w:rsidR="00983196">
              <w:rPr>
                <w:sz w:val="20"/>
                <w:szCs w:val="20"/>
              </w:rPr>
              <w:t xml:space="preserve"> (Anexo 6)</w:t>
            </w:r>
            <w:r>
              <w:rPr>
                <w:sz w:val="20"/>
                <w:szCs w:val="20"/>
              </w:rPr>
              <w:t>. De la revisión de los antecedentes presentados, se aprecia que el titular recibe un total de 3.</w:t>
            </w:r>
            <w:r w:rsidR="00675126">
              <w:rPr>
                <w:sz w:val="20"/>
                <w:szCs w:val="20"/>
              </w:rPr>
              <w:t>762.190</w:t>
            </w:r>
            <w:r>
              <w:rPr>
                <w:sz w:val="20"/>
                <w:szCs w:val="20"/>
              </w:rPr>
              <w:t xml:space="preserve"> kilos, de los cuales </w:t>
            </w:r>
            <w:r w:rsidR="00675126">
              <w:rPr>
                <w:sz w:val="20"/>
                <w:szCs w:val="20"/>
              </w:rPr>
              <w:t>1.684.320</w:t>
            </w:r>
            <w:r>
              <w:rPr>
                <w:sz w:val="20"/>
                <w:szCs w:val="20"/>
              </w:rPr>
              <w:t xml:space="preserve"> kilos son enviados a disposición final a lugar autorizado y </w:t>
            </w:r>
            <w:r w:rsidR="00675126">
              <w:rPr>
                <w:sz w:val="20"/>
                <w:szCs w:val="20"/>
              </w:rPr>
              <w:t>2.077.870</w:t>
            </w:r>
            <w:r>
              <w:rPr>
                <w:sz w:val="20"/>
                <w:szCs w:val="20"/>
              </w:rPr>
              <w:t xml:space="preserve"> kilos son procesados en planta. En raz</w:t>
            </w:r>
            <w:r w:rsidR="00675126">
              <w:rPr>
                <w:sz w:val="20"/>
                <w:szCs w:val="20"/>
              </w:rPr>
              <w:t>ón a lo anterior, el titular</w:t>
            </w:r>
            <w:r>
              <w:rPr>
                <w:sz w:val="20"/>
                <w:szCs w:val="20"/>
              </w:rPr>
              <w:t xml:space="preserve"> cumple con la reducci</w:t>
            </w:r>
            <w:r w:rsidR="00675126">
              <w:rPr>
                <w:sz w:val="20"/>
                <w:szCs w:val="20"/>
              </w:rPr>
              <w:t>ón al mes 2</w:t>
            </w:r>
            <w:r>
              <w:rPr>
                <w:sz w:val="20"/>
                <w:szCs w:val="20"/>
              </w:rPr>
              <w:t xml:space="preserve"> de </w:t>
            </w:r>
            <w:r w:rsidR="00675126">
              <w:rPr>
                <w:sz w:val="20"/>
                <w:szCs w:val="20"/>
              </w:rPr>
              <w:t>2.980.000 kilos</w:t>
            </w:r>
            <w:r>
              <w:rPr>
                <w:sz w:val="20"/>
                <w:szCs w:val="20"/>
              </w:rPr>
              <w:t>.</w:t>
            </w:r>
            <w:r w:rsidR="00134344">
              <w:rPr>
                <w:sz w:val="20"/>
                <w:szCs w:val="20"/>
              </w:rPr>
              <w:t xml:space="preserve"> La fecha de entrega del reporte cumple con los 5 días hábiles al mes siguiente del reporte.</w:t>
            </w:r>
          </w:p>
          <w:p w14:paraId="0811ABDC" w14:textId="77777777" w:rsidR="00675126" w:rsidRDefault="00675126" w:rsidP="00395043">
            <w:pPr>
              <w:rPr>
                <w:sz w:val="20"/>
                <w:szCs w:val="20"/>
              </w:rPr>
            </w:pPr>
          </w:p>
          <w:p w14:paraId="28FAB951" w14:textId="7F58001B" w:rsidR="00675126" w:rsidRDefault="00675126" w:rsidP="00395043">
            <w:pPr>
              <w:rPr>
                <w:sz w:val="20"/>
                <w:szCs w:val="20"/>
              </w:rPr>
            </w:pPr>
            <w:r>
              <w:rPr>
                <w:sz w:val="20"/>
                <w:szCs w:val="20"/>
              </w:rPr>
              <w:t>Con fecha 20 Febrero 2014 el Sr. Pedro Gili Margets, representante legal de Chile Mink Ltda., hace envío de Carta en la cual se adjunta reporte de ingreso de materia prima a la planta para el período del 14-01-2014 al 13-02-2014, correspondiente al mes 3 de reporte</w:t>
            </w:r>
            <w:r w:rsidR="00983196">
              <w:rPr>
                <w:sz w:val="20"/>
                <w:szCs w:val="20"/>
              </w:rPr>
              <w:t xml:space="preserve"> (Anexo 7)</w:t>
            </w:r>
            <w:r>
              <w:rPr>
                <w:sz w:val="20"/>
                <w:szCs w:val="20"/>
              </w:rPr>
              <w:t xml:space="preserve">. De la revisión de los antecedentes presentados, se aprecia que el titular recibe un total de 3.634.930 kilos, de los cuales 785.260 kilos son enviados a disposición final a lugar autorizado y </w:t>
            </w:r>
            <w:r w:rsidR="001D1DC5">
              <w:rPr>
                <w:sz w:val="20"/>
                <w:szCs w:val="20"/>
              </w:rPr>
              <w:t>2.849.670</w:t>
            </w:r>
            <w:r>
              <w:rPr>
                <w:sz w:val="20"/>
                <w:szCs w:val="20"/>
              </w:rPr>
              <w:t xml:space="preserve"> kilos son procesados en planta. En razón a lo anterior, el titular no cumple con la reducción al mes </w:t>
            </w:r>
            <w:r w:rsidR="001D1DC5">
              <w:rPr>
                <w:sz w:val="20"/>
                <w:szCs w:val="20"/>
              </w:rPr>
              <w:t>3</w:t>
            </w:r>
            <w:r>
              <w:rPr>
                <w:sz w:val="20"/>
                <w:szCs w:val="20"/>
              </w:rPr>
              <w:t xml:space="preserve"> de </w:t>
            </w:r>
            <w:r w:rsidR="001D1DC5">
              <w:rPr>
                <w:sz w:val="20"/>
                <w:szCs w:val="20"/>
              </w:rPr>
              <w:t>2.792.000</w:t>
            </w:r>
            <w:r>
              <w:rPr>
                <w:sz w:val="20"/>
                <w:szCs w:val="20"/>
              </w:rPr>
              <w:t xml:space="preserve"> kilos, sobrepasando el valor en </w:t>
            </w:r>
            <w:r w:rsidR="001D1DC5">
              <w:rPr>
                <w:sz w:val="20"/>
                <w:szCs w:val="20"/>
              </w:rPr>
              <w:t>57.670</w:t>
            </w:r>
            <w:r>
              <w:rPr>
                <w:sz w:val="20"/>
                <w:szCs w:val="20"/>
              </w:rPr>
              <w:t xml:space="preserve"> kilos.</w:t>
            </w:r>
            <w:r w:rsidR="00134344">
              <w:rPr>
                <w:sz w:val="20"/>
                <w:szCs w:val="20"/>
              </w:rPr>
              <w:t xml:space="preserve"> La fecha de entrega del reporte cumple con los 5 días hábiles al mes siguiente del reporte.</w:t>
            </w:r>
          </w:p>
          <w:p w14:paraId="0FF30152" w14:textId="77777777" w:rsidR="00134344" w:rsidRDefault="00134344" w:rsidP="00395043">
            <w:pPr>
              <w:rPr>
                <w:sz w:val="20"/>
                <w:szCs w:val="20"/>
              </w:rPr>
            </w:pPr>
          </w:p>
          <w:p w14:paraId="7886559E" w14:textId="4604F822" w:rsidR="00134344" w:rsidRDefault="00134344" w:rsidP="00395043">
            <w:pPr>
              <w:rPr>
                <w:sz w:val="20"/>
                <w:szCs w:val="20"/>
              </w:rPr>
            </w:pPr>
            <w:r>
              <w:rPr>
                <w:sz w:val="20"/>
                <w:szCs w:val="20"/>
              </w:rPr>
              <w:t xml:space="preserve">Luego de esta fecha, titular no hace entrega de reporte asociado a esta medida. Con fecha 10 de marzo 2014, SEA Dirección Ejecutiva aprueba recurso de </w:t>
            </w:r>
            <w:r w:rsidR="00483F99">
              <w:rPr>
                <w:sz w:val="20"/>
                <w:szCs w:val="20"/>
              </w:rPr>
              <w:t xml:space="preserve">reclamación y aprueba RCA 22/2014, aprobándose con ello el aumento en la producción. De acuerdo a lo indicado en Programa de Cumplimiento, la reducción se debía realizar en 5 meses contados desde aprobado el Programa de Cumplimiento, salvo que en forma previa se califique ambientalmente el </w:t>
            </w:r>
            <w:r w:rsidR="00483F99">
              <w:rPr>
                <w:sz w:val="20"/>
                <w:szCs w:val="20"/>
              </w:rPr>
              <w:lastRenderedPageBreak/>
              <w:t>incremento de producción. En este caso a pesar de aprobarse el aumento de producción antes de los 5 meses, titular debió reportar período comprendido entre el 14-02-2014 al 10-03-2014, esta última fecha dada por aprobación de RCA 22/2014.</w:t>
            </w:r>
          </w:p>
          <w:p w14:paraId="627C7E46" w14:textId="15F1B0FC" w:rsidR="001852E3" w:rsidRPr="00214431" w:rsidRDefault="00483F99" w:rsidP="00483F99">
            <w:pPr>
              <w:tabs>
                <w:tab w:val="left" w:pos="4184"/>
              </w:tabs>
              <w:rPr>
                <w:sz w:val="20"/>
                <w:szCs w:val="20"/>
              </w:rPr>
            </w:pPr>
            <w:r>
              <w:rPr>
                <w:sz w:val="20"/>
                <w:szCs w:val="20"/>
              </w:rPr>
              <w:tab/>
            </w:r>
          </w:p>
        </w:tc>
      </w:tr>
    </w:tbl>
    <w:p w14:paraId="678F9624" w14:textId="7C5B87C7" w:rsidR="009873D5" w:rsidRDefault="009873D5">
      <w:pPr>
        <w:jc w:val="left"/>
        <w:rPr>
          <w:rFonts w:cstheme="minorHAnsi"/>
          <w:b/>
          <w:sz w:val="14"/>
          <w:szCs w:val="24"/>
        </w:rPr>
      </w:pPr>
    </w:p>
    <w:tbl>
      <w:tblPr>
        <w:tblStyle w:val="Tablaconcuadrcula1"/>
        <w:tblW w:w="5000" w:type="pct"/>
        <w:tblLook w:val="04A0" w:firstRow="1" w:lastRow="0" w:firstColumn="1" w:lastColumn="0" w:noHBand="0" w:noVBand="1"/>
      </w:tblPr>
      <w:tblGrid>
        <w:gridCol w:w="2381"/>
        <w:gridCol w:w="2102"/>
        <w:gridCol w:w="1961"/>
        <w:gridCol w:w="1823"/>
        <w:gridCol w:w="5295"/>
      </w:tblGrid>
      <w:tr w:rsidR="001D6F87" w:rsidRPr="00ED75FE" w14:paraId="0F2BF1DB" w14:textId="77777777" w:rsidTr="001D6F87">
        <w:tc>
          <w:tcPr>
            <w:tcW w:w="5000" w:type="pct"/>
            <w:gridSpan w:val="5"/>
            <w:shd w:val="clear" w:color="auto" w:fill="D9D9D9" w:themeFill="background1" w:themeFillShade="D9"/>
            <w:vAlign w:val="center"/>
          </w:tcPr>
          <w:p w14:paraId="6AF3C4B3" w14:textId="0102C5A0" w:rsidR="001D6F87" w:rsidRPr="00F168D6" w:rsidRDefault="001D6F87" w:rsidP="001D6F87">
            <w:pPr>
              <w:jc w:val="left"/>
              <w:rPr>
                <w:sz w:val="20"/>
                <w:szCs w:val="20"/>
              </w:rPr>
            </w:pPr>
            <w:r>
              <w:rPr>
                <w:b/>
                <w:sz w:val="20"/>
                <w:szCs w:val="20"/>
              </w:rPr>
              <w:t xml:space="preserve">Objetivo Específico N° 2: </w:t>
            </w:r>
            <w:r>
              <w:rPr>
                <w:sz w:val="20"/>
                <w:szCs w:val="20"/>
              </w:rPr>
              <w:t>Someter al Sistema de Evaluación de Impacto Ambiental (“SEIA”) las modificaciones al proyecto “Sistema de Neutralización y Depuración de Residuos Industriales Líquidos Criaderos ChileMink Ltda”, calif</w:t>
            </w:r>
            <w:r w:rsidR="00F127B3">
              <w:rPr>
                <w:sz w:val="20"/>
                <w:szCs w:val="20"/>
              </w:rPr>
              <w:t>icada mediante Resolución Exent</w:t>
            </w:r>
            <w:r>
              <w:rPr>
                <w:sz w:val="20"/>
                <w:szCs w:val="20"/>
              </w:rPr>
              <w:t>a N° 14/2010, de la Comisión Regional del Medio ambiente, Región Bdo O’Higgins (RCA 14/2010), y obtener una Resolución de Calificación Ambiental favorable.</w:t>
            </w:r>
          </w:p>
          <w:p w14:paraId="24CE0895" w14:textId="77777777" w:rsidR="001D6F87" w:rsidRPr="00ED75FE" w:rsidRDefault="001D6F87" w:rsidP="001D6F87">
            <w:pPr>
              <w:jc w:val="left"/>
              <w:rPr>
                <w:b/>
                <w:sz w:val="20"/>
                <w:szCs w:val="20"/>
              </w:rPr>
            </w:pPr>
          </w:p>
        </w:tc>
      </w:tr>
      <w:tr w:rsidR="001D6F87" w:rsidRPr="00ED75FE" w14:paraId="45C0E304" w14:textId="77777777" w:rsidTr="001D6F87">
        <w:tc>
          <w:tcPr>
            <w:tcW w:w="878" w:type="pct"/>
            <w:shd w:val="clear" w:color="auto" w:fill="D9D9D9" w:themeFill="background1" w:themeFillShade="D9"/>
            <w:vAlign w:val="center"/>
          </w:tcPr>
          <w:p w14:paraId="23EA1B1A" w14:textId="77777777" w:rsidR="001D6F87" w:rsidRPr="00DF1017" w:rsidRDefault="001D6F87" w:rsidP="001D6F87">
            <w:pPr>
              <w:jc w:val="center"/>
              <w:rPr>
                <w:b/>
                <w:sz w:val="20"/>
                <w:szCs w:val="20"/>
              </w:rPr>
            </w:pPr>
            <w:r w:rsidRPr="00DF1017">
              <w:rPr>
                <w:b/>
                <w:sz w:val="20"/>
                <w:szCs w:val="20"/>
              </w:rPr>
              <w:t xml:space="preserve">Medidas </w:t>
            </w:r>
          </w:p>
        </w:tc>
        <w:tc>
          <w:tcPr>
            <w:tcW w:w="775" w:type="pct"/>
            <w:shd w:val="clear" w:color="auto" w:fill="D9D9D9" w:themeFill="background1" w:themeFillShade="D9"/>
            <w:vAlign w:val="center"/>
          </w:tcPr>
          <w:p w14:paraId="671E854A" w14:textId="77777777" w:rsidR="001D6F87" w:rsidRPr="00DF1017" w:rsidRDefault="001D6F87" w:rsidP="001D6F87">
            <w:pPr>
              <w:jc w:val="center"/>
              <w:rPr>
                <w:b/>
                <w:sz w:val="20"/>
                <w:szCs w:val="20"/>
              </w:rPr>
            </w:pPr>
            <w:r w:rsidRPr="00DF1017">
              <w:rPr>
                <w:b/>
                <w:sz w:val="20"/>
                <w:szCs w:val="20"/>
              </w:rPr>
              <w:t>Acción</w:t>
            </w:r>
          </w:p>
        </w:tc>
        <w:tc>
          <w:tcPr>
            <w:tcW w:w="723" w:type="pct"/>
            <w:shd w:val="clear" w:color="auto" w:fill="D9D9D9" w:themeFill="background1" w:themeFillShade="D9"/>
            <w:vAlign w:val="center"/>
          </w:tcPr>
          <w:p w14:paraId="18EC67B7" w14:textId="77777777" w:rsidR="001D6F87" w:rsidRPr="00DF1017" w:rsidRDefault="001D6F87" w:rsidP="001D6F87">
            <w:pPr>
              <w:jc w:val="center"/>
              <w:rPr>
                <w:b/>
                <w:sz w:val="20"/>
                <w:szCs w:val="20"/>
              </w:rPr>
            </w:pPr>
            <w:r w:rsidRPr="00DF1017">
              <w:rPr>
                <w:b/>
                <w:sz w:val="20"/>
                <w:szCs w:val="20"/>
              </w:rPr>
              <w:t>Plazo de ejecución</w:t>
            </w:r>
          </w:p>
        </w:tc>
        <w:tc>
          <w:tcPr>
            <w:tcW w:w="672" w:type="pct"/>
            <w:shd w:val="clear" w:color="auto" w:fill="D9D9D9" w:themeFill="background1" w:themeFillShade="D9"/>
            <w:vAlign w:val="center"/>
          </w:tcPr>
          <w:p w14:paraId="40538650" w14:textId="77777777" w:rsidR="001D6F87" w:rsidRPr="00DF1017" w:rsidRDefault="001D6F87" w:rsidP="001D6F87">
            <w:pPr>
              <w:jc w:val="center"/>
              <w:rPr>
                <w:sz w:val="20"/>
                <w:szCs w:val="20"/>
              </w:rPr>
            </w:pPr>
            <w:r w:rsidRPr="00DF1017">
              <w:rPr>
                <w:b/>
                <w:sz w:val="20"/>
                <w:szCs w:val="20"/>
              </w:rPr>
              <w:t>Medios de verificación</w:t>
            </w:r>
          </w:p>
        </w:tc>
        <w:tc>
          <w:tcPr>
            <w:tcW w:w="1952" w:type="pct"/>
            <w:shd w:val="clear" w:color="auto" w:fill="D9D9D9" w:themeFill="background1" w:themeFillShade="D9"/>
            <w:vAlign w:val="center"/>
          </w:tcPr>
          <w:p w14:paraId="5F5472B1" w14:textId="77777777" w:rsidR="001D6F87" w:rsidRPr="00ED75FE" w:rsidRDefault="001D6F87" w:rsidP="001D6F87">
            <w:pPr>
              <w:jc w:val="center"/>
              <w:rPr>
                <w:b/>
                <w:sz w:val="20"/>
                <w:szCs w:val="20"/>
              </w:rPr>
            </w:pPr>
            <w:r w:rsidRPr="00ED75FE">
              <w:rPr>
                <w:b/>
                <w:sz w:val="20"/>
                <w:szCs w:val="20"/>
              </w:rPr>
              <w:t>Estado</w:t>
            </w:r>
            <w:r>
              <w:rPr>
                <w:b/>
                <w:sz w:val="20"/>
                <w:szCs w:val="20"/>
              </w:rPr>
              <w:t xml:space="preserve"> de la Verificación</w:t>
            </w:r>
          </w:p>
        </w:tc>
      </w:tr>
      <w:tr w:rsidR="001D6F87" w:rsidRPr="00214431" w14:paraId="0E65FDAD" w14:textId="77777777" w:rsidTr="001D6F87">
        <w:trPr>
          <w:trHeight w:val="556"/>
        </w:trPr>
        <w:tc>
          <w:tcPr>
            <w:tcW w:w="878" w:type="pct"/>
          </w:tcPr>
          <w:p w14:paraId="13D1EDD1" w14:textId="667BFD2B" w:rsidR="001D6F87" w:rsidRPr="00DF1017" w:rsidRDefault="001D6F87" w:rsidP="001D6F87">
            <w:pPr>
              <w:rPr>
                <w:sz w:val="20"/>
                <w:szCs w:val="20"/>
              </w:rPr>
            </w:pPr>
            <w:r>
              <w:rPr>
                <w:sz w:val="20"/>
                <w:szCs w:val="20"/>
              </w:rPr>
              <w:t xml:space="preserve">Evaluar ambientalmente las obras asociadas al sistema secundario de tratamiento de </w:t>
            </w:r>
            <w:r w:rsidR="00CE04F6">
              <w:rPr>
                <w:sz w:val="20"/>
                <w:szCs w:val="20"/>
              </w:rPr>
              <w:t>RIL</w:t>
            </w:r>
            <w:r>
              <w:rPr>
                <w:sz w:val="20"/>
                <w:szCs w:val="20"/>
              </w:rPr>
              <w:t>es biológico.</w:t>
            </w:r>
          </w:p>
        </w:tc>
        <w:tc>
          <w:tcPr>
            <w:tcW w:w="775" w:type="pct"/>
          </w:tcPr>
          <w:p w14:paraId="02A5C267" w14:textId="77777777" w:rsidR="002F1BAA" w:rsidRDefault="001D6F87" w:rsidP="002F1BAA">
            <w:pPr>
              <w:rPr>
                <w:sz w:val="20"/>
                <w:szCs w:val="20"/>
              </w:rPr>
            </w:pPr>
            <w:r>
              <w:rPr>
                <w:sz w:val="20"/>
                <w:szCs w:val="20"/>
              </w:rPr>
              <w:t xml:space="preserve">Presentar </w:t>
            </w:r>
            <w:r w:rsidR="002F1BAA">
              <w:rPr>
                <w:sz w:val="20"/>
                <w:szCs w:val="20"/>
              </w:rPr>
              <w:t>Adenda N° 2.</w:t>
            </w:r>
          </w:p>
          <w:p w14:paraId="0DC63103" w14:textId="32D277FD" w:rsidR="001D6F87" w:rsidRDefault="002F1BAA" w:rsidP="002F1BAA">
            <w:pPr>
              <w:rPr>
                <w:sz w:val="20"/>
                <w:szCs w:val="20"/>
              </w:rPr>
            </w:pPr>
            <w:r>
              <w:rPr>
                <w:sz w:val="20"/>
                <w:szCs w:val="20"/>
              </w:rPr>
              <w:t>El 19 de diciembre de 2012 se presentó al SEIA la DIA</w:t>
            </w:r>
            <w:r w:rsidR="001D6F87">
              <w:rPr>
                <w:sz w:val="20"/>
                <w:szCs w:val="20"/>
              </w:rPr>
              <w:t xml:space="preserve"> </w:t>
            </w:r>
            <w:r w:rsidR="001D6F87" w:rsidRPr="009E77E5">
              <w:rPr>
                <w:i/>
                <w:sz w:val="20"/>
                <w:szCs w:val="20"/>
              </w:rPr>
              <w:t>“Aumento de Producció</w:t>
            </w:r>
            <w:r w:rsidR="00EE2EA4">
              <w:rPr>
                <w:i/>
                <w:sz w:val="20"/>
                <w:szCs w:val="20"/>
              </w:rPr>
              <w:t>n Planta Elaboradora de ingredie</w:t>
            </w:r>
            <w:r w:rsidR="001D6F87" w:rsidRPr="009E77E5">
              <w:rPr>
                <w:i/>
                <w:sz w:val="20"/>
                <w:szCs w:val="20"/>
              </w:rPr>
              <w:t>ntes para consumo animal</w:t>
            </w:r>
            <w:r w:rsidRPr="002F1BAA">
              <w:rPr>
                <w:rFonts w:eastAsia="Calibri" w:cs="Times New Roman"/>
                <w:sz w:val="20"/>
                <w:szCs w:val="20"/>
              </w:rPr>
              <w:t xml:space="preserve"> </w:t>
            </w:r>
            <w:r w:rsidRPr="002F1BAA">
              <w:rPr>
                <w:i/>
                <w:sz w:val="20"/>
                <w:szCs w:val="20"/>
              </w:rPr>
              <w:t>ChileMink Ltda</w:t>
            </w:r>
            <w:r w:rsidR="001D6F87" w:rsidRPr="009E77E5">
              <w:rPr>
                <w:i/>
                <w:sz w:val="20"/>
                <w:szCs w:val="20"/>
              </w:rPr>
              <w:t>”</w:t>
            </w:r>
            <w:r>
              <w:rPr>
                <w:sz w:val="20"/>
                <w:szCs w:val="20"/>
              </w:rPr>
              <w:t>.</w:t>
            </w:r>
          </w:p>
          <w:p w14:paraId="779D2AD6" w14:textId="036841C7" w:rsidR="002F1BAA" w:rsidRPr="006B7B32" w:rsidRDefault="002F1BAA" w:rsidP="002F1BAA">
            <w:pPr>
              <w:rPr>
                <w:sz w:val="20"/>
                <w:szCs w:val="20"/>
              </w:rPr>
            </w:pPr>
            <w:r>
              <w:rPr>
                <w:sz w:val="20"/>
                <w:szCs w:val="20"/>
              </w:rPr>
              <w:t>El 22 de mayo de 2013 se presentó la Adenda N° 1.</w:t>
            </w:r>
          </w:p>
        </w:tc>
        <w:tc>
          <w:tcPr>
            <w:tcW w:w="723" w:type="pct"/>
          </w:tcPr>
          <w:p w14:paraId="6381519F" w14:textId="77777777" w:rsidR="001D6F87" w:rsidRPr="00DF1017" w:rsidRDefault="001D6F87" w:rsidP="001D6F87">
            <w:pPr>
              <w:rPr>
                <w:sz w:val="20"/>
                <w:szCs w:val="20"/>
              </w:rPr>
            </w:pPr>
            <w:r>
              <w:rPr>
                <w:sz w:val="20"/>
                <w:szCs w:val="20"/>
              </w:rPr>
              <w:t>5 de Noviembre 2013</w:t>
            </w:r>
          </w:p>
        </w:tc>
        <w:tc>
          <w:tcPr>
            <w:tcW w:w="672" w:type="pct"/>
          </w:tcPr>
          <w:p w14:paraId="73252098" w14:textId="77777777" w:rsidR="001D6F87" w:rsidRDefault="001D6F87" w:rsidP="001D6F87">
            <w:pPr>
              <w:rPr>
                <w:sz w:val="20"/>
                <w:szCs w:val="20"/>
              </w:rPr>
            </w:pPr>
            <w:r>
              <w:rPr>
                <w:sz w:val="20"/>
                <w:szCs w:val="20"/>
              </w:rPr>
              <w:t xml:space="preserve">Copia de la Adenda N° 2 dentro de los 5 días de presentada. </w:t>
            </w:r>
          </w:p>
          <w:p w14:paraId="72604D45" w14:textId="77777777" w:rsidR="001D6F87" w:rsidRDefault="001D6F87" w:rsidP="001D6F87">
            <w:pPr>
              <w:rPr>
                <w:sz w:val="20"/>
                <w:szCs w:val="20"/>
              </w:rPr>
            </w:pPr>
          </w:p>
          <w:p w14:paraId="73813930" w14:textId="77777777" w:rsidR="001D6F87" w:rsidRPr="00DF1017" w:rsidRDefault="001D6F87" w:rsidP="001D6F87">
            <w:pPr>
              <w:rPr>
                <w:sz w:val="20"/>
                <w:szCs w:val="20"/>
              </w:rPr>
            </w:pPr>
            <w:r>
              <w:rPr>
                <w:sz w:val="20"/>
                <w:szCs w:val="20"/>
              </w:rPr>
              <w:t>Informe de resultado del proceso de evaluación ambiental, en un plazo de cinco días hábiles desde la notificación de la resolución que califique el proyecto.</w:t>
            </w:r>
          </w:p>
        </w:tc>
        <w:tc>
          <w:tcPr>
            <w:tcW w:w="1952" w:type="pct"/>
          </w:tcPr>
          <w:p w14:paraId="2A517D8A" w14:textId="6E08FF1F" w:rsidR="00EE2EA4" w:rsidRDefault="00EE2EA4" w:rsidP="00EE2EA4">
            <w:pPr>
              <w:rPr>
                <w:sz w:val="20"/>
                <w:szCs w:val="20"/>
              </w:rPr>
            </w:pPr>
            <w:r>
              <w:rPr>
                <w:sz w:val="20"/>
                <w:szCs w:val="20"/>
              </w:rPr>
              <w:t>Con fecha 19 de Noviembre el Sr. Pedro Gili Margets, representante legal de Chile Mink Ltda., hace envío de carta en la cual se adjunta copia de carta  de fecha 5 de noviembre 2013 entregada en SEA de la Región del Libertador General Bernardo O’Higgins, la cual acompaña a la entrega de la Adenda 2. Adicionalmente adjunta copia de la Adenda 2.</w:t>
            </w:r>
            <w:r w:rsidR="00983196">
              <w:rPr>
                <w:sz w:val="20"/>
                <w:szCs w:val="20"/>
              </w:rPr>
              <w:t xml:space="preserve"> (Anexo 1)</w:t>
            </w:r>
          </w:p>
          <w:p w14:paraId="1349D94C" w14:textId="77777777" w:rsidR="00EE2EA4" w:rsidRDefault="00EE2EA4" w:rsidP="00EE2EA4">
            <w:pPr>
              <w:rPr>
                <w:sz w:val="20"/>
                <w:szCs w:val="20"/>
              </w:rPr>
            </w:pPr>
          </w:p>
          <w:p w14:paraId="1321FB00" w14:textId="77777777" w:rsidR="00EE2EA4" w:rsidRDefault="00EE2EA4" w:rsidP="00EE2EA4">
            <w:pPr>
              <w:rPr>
                <w:sz w:val="20"/>
                <w:szCs w:val="20"/>
              </w:rPr>
            </w:pPr>
            <w:r>
              <w:rPr>
                <w:sz w:val="20"/>
                <w:szCs w:val="20"/>
              </w:rPr>
              <w:t xml:space="preserve">De la revisión de los antecedentes presentados, se aprecia que el titular cumple con presentar en el SEA regional la Adenda en el plazo indicado en el Programa de Cumplimiento. </w:t>
            </w:r>
          </w:p>
          <w:p w14:paraId="19A6DFEE" w14:textId="77777777" w:rsidR="00EE2EA4" w:rsidRDefault="00EE2EA4" w:rsidP="00EE2EA4">
            <w:pPr>
              <w:rPr>
                <w:sz w:val="20"/>
                <w:szCs w:val="20"/>
              </w:rPr>
            </w:pPr>
            <w:r>
              <w:rPr>
                <w:sz w:val="20"/>
                <w:szCs w:val="20"/>
              </w:rPr>
              <w:t>Respecto al cumplimiento del plazo para hacer envío de copia de la Adenda a la SMA, el titular no cumple ya que el plazo de 5 días hábiles contados desde presentada la Adenda 2 se cumplían con fecha 12 de Noviembre y la documentación fue entregada con fecha 19.</w:t>
            </w:r>
          </w:p>
          <w:p w14:paraId="31E97864" w14:textId="77777777" w:rsidR="00EE2EA4" w:rsidRDefault="00EE2EA4" w:rsidP="00EE2EA4">
            <w:pPr>
              <w:rPr>
                <w:sz w:val="20"/>
                <w:szCs w:val="20"/>
              </w:rPr>
            </w:pPr>
          </w:p>
          <w:p w14:paraId="64BC6061" w14:textId="4F39368B" w:rsidR="00EE2EA4" w:rsidRDefault="00EE2EA4" w:rsidP="00EE2EA4">
            <w:pPr>
              <w:rPr>
                <w:sz w:val="20"/>
                <w:szCs w:val="20"/>
              </w:rPr>
            </w:pPr>
            <w:r>
              <w:rPr>
                <w:sz w:val="20"/>
                <w:szCs w:val="20"/>
              </w:rPr>
              <w:t xml:space="preserve">Con fecha 19 de Febrero el Sr. Pedro Gili Margets, representante legal de Chile Mink Ltda., hace envío de carta en la cual se adjunta copia de Resolución Exenta N°22/2014 notificada con fecha 12 de febrero, donde se califica de manera desfavorable el proyecto denominado </w:t>
            </w:r>
            <w:r w:rsidRPr="009E77E5">
              <w:rPr>
                <w:i/>
                <w:sz w:val="20"/>
                <w:szCs w:val="20"/>
              </w:rPr>
              <w:t>“Aumento de Producción Planta Elaborador</w:t>
            </w:r>
            <w:r>
              <w:rPr>
                <w:i/>
                <w:sz w:val="20"/>
                <w:szCs w:val="20"/>
              </w:rPr>
              <w:t>a de ingredie</w:t>
            </w:r>
            <w:r w:rsidRPr="009E77E5">
              <w:rPr>
                <w:i/>
                <w:sz w:val="20"/>
                <w:szCs w:val="20"/>
              </w:rPr>
              <w:t>ntes para consumo animal”</w:t>
            </w:r>
            <w:r>
              <w:rPr>
                <w:sz w:val="20"/>
                <w:szCs w:val="20"/>
              </w:rPr>
              <w:t xml:space="preserve">. </w:t>
            </w:r>
            <w:r w:rsidR="00983196">
              <w:rPr>
                <w:sz w:val="20"/>
                <w:szCs w:val="20"/>
              </w:rPr>
              <w:t>(Anexo 2)</w:t>
            </w:r>
          </w:p>
          <w:p w14:paraId="29B98438" w14:textId="77777777" w:rsidR="001D6F87" w:rsidRDefault="00EE2EA4" w:rsidP="00EE2EA4">
            <w:pPr>
              <w:rPr>
                <w:sz w:val="20"/>
                <w:szCs w:val="20"/>
              </w:rPr>
            </w:pPr>
            <w:r>
              <w:rPr>
                <w:sz w:val="20"/>
                <w:szCs w:val="20"/>
              </w:rPr>
              <w:t xml:space="preserve">De acuerdo a lo anterior, el titular cumple con informar el resultado del proceso de evaluación ambiental en un plazo de </w:t>
            </w:r>
            <w:r>
              <w:rPr>
                <w:sz w:val="20"/>
                <w:szCs w:val="20"/>
              </w:rPr>
              <w:lastRenderedPageBreak/>
              <w:t>cinco días hábiles desde la notificación de la resolución que califica el proyecto.</w:t>
            </w:r>
          </w:p>
          <w:p w14:paraId="4D122478" w14:textId="77777777" w:rsidR="00502D74" w:rsidRDefault="00502D74" w:rsidP="00EE2EA4">
            <w:pPr>
              <w:rPr>
                <w:sz w:val="20"/>
                <w:szCs w:val="20"/>
              </w:rPr>
            </w:pPr>
          </w:p>
          <w:p w14:paraId="3F7BE0A5" w14:textId="142B901C" w:rsidR="00502D74" w:rsidRPr="00214431" w:rsidRDefault="00502D74" w:rsidP="00502D74">
            <w:pPr>
              <w:rPr>
                <w:sz w:val="20"/>
                <w:szCs w:val="20"/>
              </w:rPr>
            </w:pPr>
            <w:r>
              <w:rPr>
                <w:sz w:val="20"/>
                <w:szCs w:val="20"/>
              </w:rPr>
              <w:t>Con fecha  10 de marzo 2014, la Superintendencia del Medio Ambiente recibe de parte del Servicio de Evaluación Ambiental, Dirección Ejecutiva, copia de Resolución Exenta N° 176/2014 que Resuelve el Recurso de Reclamación, proyecto “</w:t>
            </w:r>
            <w:r w:rsidRPr="009E77E5">
              <w:rPr>
                <w:i/>
                <w:sz w:val="20"/>
                <w:szCs w:val="20"/>
              </w:rPr>
              <w:t>Aumento de Producción Planta Elaborador</w:t>
            </w:r>
            <w:r>
              <w:rPr>
                <w:i/>
                <w:sz w:val="20"/>
                <w:szCs w:val="20"/>
              </w:rPr>
              <w:t>a de ingredie</w:t>
            </w:r>
            <w:r w:rsidRPr="009E77E5">
              <w:rPr>
                <w:i/>
                <w:sz w:val="20"/>
                <w:szCs w:val="20"/>
              </w:rPr>
              <w:t>ntes para consumo animal</w:t>
            </w:r>
            <w:r>
              <w:rPr>
                <w:i/>
                <w:sz w:val="20"/>
                <w:szCs w:val="20"/>
              </w:rPr>
              <w:t xml:space="preserve">” </w:t>
            </w:r>
            <w:r w:rsidRPr="009F02E7">
              <w:rPr>
                <w:sz w:val="20"/>
                <w:szCs w:val="20"/>
              </w:rPr>
              <w:t>la cual acoge el recurso de reclamación interpeuesto por el titular</w:t>
            </w:r>
            <w:r>
              <w:rPr>
                <w:sz w:val="20"/>
                <w:szCs w:val="20"/>
              </w:rPr>
              <w:t xml:space="preserve"> en contra de la Resolución Exenta N°22/2014 y </w:t>
            </w:r>
            <w:r w:rsidRPr="00502D74">
              <w:rPr>
                <w:b/>
                <w:sz w:val="20"/>
                <w:szCs w:val="20"/>
              </w:rPr>
              <w:t>califica favorablemente</w:t>
            </w:r>
            <w:r>
              <w:rPr>
                <w:sz w:val="20"/>
                <w:szCs w:val="20"/>
              </w:rPr>
              <w:t xml:space="preserve"> el proyecto</w:t>
            </w:r>
            <w:r w:rsidR="00983196">
              <w:rPr>
                <w:sz w:val="20"/>
                <w:szCs w:val="20"/>
              </w:rPr>
              <w:t xml:space="preserve"> (Anexo 3)</w:t>
            </w:r>
            <w:r>
              <w:rPr>
                <w:sz w:val="20"/>
                <w:szCs w:val="20"/>
              </w:rPr>
              <w:t xml:space="preserve">. Con esto, se cumple el objetivo de evaluar ambientalmente las obras asociadas al sistema secundario de tratamiento de </w:t>
            </w:r>
            <w:r w:rsidR="00CE04F6">
              <w:rPr>
                <w:sz w:val="20"/>
                <w:szCs w:val="20"/>
              </w:rPr>
              <w:t>RIL</w:t>
            </w:r>
            <w:r>
              <w:rPr>
                <w:sz w:val="20"/>
                <w:szCs w:val="20"/>
              </w:rPr>
              <w:t>es biológico.</w:t>
            </w:r>
          </w:p>
        </w:tc>
      </w:tr>
      <w:tr w:rsidR="001D6F87" w:rsidRPr="00214431" w14:paraId="40F4FF51" w14:textId="77777777" w:rsidTr="001D6F87">
        <w:trPr>
          <w:trHeight w:val="556"/>
        </w:trPr>
        <w:tc>
          <w:tcPr>
            <w:tcW w:w="878" w:type="pct"/>
          </w:tcPr>
          <w:p w14:paraId="79C18041" w14:textId="07530B2C" w:rsidR="001D6F87" w:rsidRPr="00DF1017" w:rsidRDefault="001D6F87" w:rsidP="001D6F87">
            <w:pPr>
              <w:rPr>
                <w:sz w:val="20"/>
                <w:szCs w:val="20"/>
              </w:rPr>
            </w:pPr>
          </w:p>
        </w:tc>
        <w:tc>
          <w:tcPr>
            <w:tcW w:w="775" w:type="pct"/>
          </w:tcPr>
          <w:p w14:paraId="0F62367A" w14:textId="77777777" w:rsidR="001D6F87" w:rsidRPr="006B7B32" w:rsidRDefault="001D6F87" w:rsidP="001D6F87">
            <w:pPr>
              <w:rPr>
                <w:sz w:val="20"/>
                <w:szCs w:val="20"/>
              </w:rPr>
            </w:pPr>
            <w:r>
              <w:rPr>
                <w:sz w:val="20"/>
                <w:szCs w:val="20"/>
              </w:rPr>
              <w:t>No suspensión del proceso de evaluación por más de 45 días en el evento que se emita un nuevo informe consolidado de aclaraciones, rectificaciones o ampliaciones, o en caso de ser superior, aquella que se fije por parte del SEA.</w:t>
            </w:r>
          </w:p>
        </w:tc>
        <w:tc>
          <w:tcPr>
            <w:tcW w:w="723" w:type="pct"/>
          </w:tcPr>
          <w:p w14:paraId="45D09959" w14:textId="77777777" w:rsidR="001D6F87" w:rsidRPr="00DF1017" w:rsidRDefault="001D6F87" w:rsidP="001D6F87">
            <w:pPr>
              <w:rPr>
                <w:sz w:val="20"/>
                <w:szCs w:val="20"/>
              </w:rPr>
            </w:pPr>
            <w:r>
              <w:rPr>
                <w:sz w:val="20"/>
                <w:szCs w:val="20"/>
              </w:rPr>
              <w:t>Durante la evaluación ambiental.</w:t>
            </w:r>
          </w:p>
        </w:tc>
        <w:tc>
          <w:tcPr>
            <w:tcW w:w="672" w:type="pct"/>
          </w:tcPr>
          <w:p w14:paraId="6E97B98E" w14:textId="77777777" w:rsidR="001D6F87" w:rsidRDefault="001D6F87" w:rsidP="001D6F87">
            <w:pPr>
              <w:rPr>
                <w:sz w:val="20"/>
                <w:szCs w:val="20"/>
              </w:rPr>
            </w:pPr>
            <w:r>
              <w:rPr>
                <w:sz w:val="20"/>
                <w:szCs w:val="20"/>
              </w:rPr>
              <w:t>Notificará dentro de los 5 días hábiles de la emisión del nuevo informe consolidado de aclaraciones, rectificaciones o ampliaciones.</w:t>
            </w:r>
          </w:p>
          <w:p w14:paraId="4DB66EB4" w14:textId="77777777" w:rsidR="001D6F87" w:rsidRDefault="001D6F87" w:rsidP="001D6F87">
            <w:pPr>
              <w:rPr>
                <w:sz w:val="20"/>
                <w:szCs w:val="20"/>
              </w:rPr>
            </w:pPr>
          </w:p>
          <w:p w14:paraId="51B01222" w14:textId="08535D47" w:rsidR="002F1BAA" w:rsidRDefault="002F1BAA" w:rsidP="001D6F87">
            <w:pPr>
              <w:rPr>
                <w:sz w:val="20"/>
                <w:szCs w:val="20"/>
              </w:rPr>
            </w:pPr>
            <w:r>
              <w:rPr>
                <w:sz w:val="20"/>
                <w:szCs w:val="20"/>
              </w:rPr>
              <w:t>Se acompañará copia de la Resolución del Servicio de Evaluación Ambiental que extienda la suspensión del acto.</w:t>
            </w:r>
          </w:p>
          <w:p w14:paraId="012E2478" w14:textId="77777777" w:rsidR="002F1BAA" w:rsidRDefault="002F1BAA" w:rsidP="001D6F87">
            <w:pPr>
              <w:rPr>
                <w:sz w:val="20"/>
                <w:szCs w:val="20"/>
              </w:rPr>
            </w:pPr>
          </w:p>
          <w:p w14:paraId="6AC1BB71" w14:textId="77777777" w:rsidR="001D6F87" w:rsidRPr="00DF1017" w:rsidRDefault="001D6F87" w:rsidP="001D6F87">
            <w:pPr>
              <w:rPr>
                <w:sz w:val="20"/>
                <w:szCs w:val="20"/>
              </w:rPr>
            </w:pPr>
            <w:r>
              <w:rPr>
                <w:sz w:val="20"/>
                <w:szCs w:val="20"/>
              </w:rPr>
              <w:t>Se informará dentro de los 5 días hábiles despues de la presentación de la Adenda.</w:t>
            </w:r>
          </w:p>
        </w:tc>
        <w:tc>
          <w:tcPr>
            <w:tcW w:w="1952" w:type="pct"/>
          </w:tcPr>
          <w:p w14:paraId="2540C5E7" w14:textId="47FA7ADF" w:rsidR="001D6F87" w:rsidRPr="00214431" w:rsidRDefault="00EE2EA4" w:rsidP="001D6F87">
            <w:pPr>
              <w:rPr>
                <w:sz w:val="20"/>
                <w:szCs w:val="20"/>
              </w:rPr>
            </w:pPr>
            <w:r>
              <w:rPr>
                <w:sz w:val="20"/>
                <w:szCs w:val="20"/>
              </w:rPr>
              <w:t xml:space="preserve">Proceso de evaluación de proyecto denominado </w:t>
            </w:r>
            <w:r w:rsidRPr="009E77E5">
              <w:rPr>
                <w:i/>
                <w:sz w:val="20"/>
                <w:szCs w:val="20"/>
              </w:rPr>
              <w:t>“Aumento de Producción Planta Elaborador</w:t>
            </w:r>
            <w:r>
              <w:rPr>
                <w:i/>
                <w:sz w:val="20"/>
                <w:szCs w:val="20"/>
              </w:rPr>
              <w:t>a de ingredie</w:t>
            </w:r>
            <w:r w:rsidRPr="009E77E5">
              <w:rPr>
                <w:i/>
                <w:sz w:val="20"/>
                <w:szCs w:val="20"/>
              </w:rPr>
              <w:t>ntes para consumo animal”</w:t>
            </w:r>
            <w:r>
              <w:rPr>
                <w:sz w:val="20"/>
                <w:szCs w:val="20"/>
              </w:rPr>
              <w:t xml:space="preserve"> no emitió un tercer informe consolidado de aclaraciones, rectificaciones o ampliaciones, por lo que se da por cumplida esta acción.</w:t>
            </w:r>
          </w:p>
        </w:tc>
      </w:tr>
      <w:tr w:rsidR="001D6F87" w:rsidRPr="00214431" w14:paraId="79B5D5FF" w14:textId="77777777" w:rsidTr="001D6F87">
        <w:trPr>
          <w:trHeight w:val="556"/>
        </w:trPr>
        <w:tc>
          <w:tcPr>
            <w:tcW w:w="878" w:type="pct"/>
          </w:tcPr>
          <w:p w14:paraId="11F39C72" w14:textId="6239C17F" w:rsidR="001D6F87" w:rsidRPr="00DF1017" w:rsidRDefault="001D6F87" w:rsidP="001D6F87">
            <w:pPr>
              <w:rPr>
                <w:sz w:val="20"/>
                <w:szCs w:val="20"/>
              </w:rPr>
            </w:pPr>
          </w:p>
        </w:tc>
        <w:tc>
          <w:tcPr>
            <w:tcW w:w="775" w:type="pct"/>
          </w:tcPr>
          <w:p w14:paraId="49C588F8" w14:textId="61E1F1F1" w:rsidR="001D6F87" w:rsidRPr="006B7B32" w:rsidRDefault="002F1BAA" w:rsidP="001D6F87">
            <w:pPr>
              <w:rPr>
                <w:sz w:val="20"/>
                <w:szCs w:val="20"/>
              </w:rPr>
            </w:pPr>
            <w:r>
              <w:rPr>
                <w:sz w:val="20"/>
                <w:szCs w:val="20"/>
              </w:rPr>
              <w:t>No operar la Plant</w:t>
            </w:r>
            <w:r w:rsidR="00EE2EA4">
              <w:rPr>
                <w:sz w:val="20"/>
                <w:szCs w:val="20"/>
              </w:rPr>
              <w:t xml:space="preserve">a de Tratamiento de </w:t>
            </w:r>
            <w:r w:rsidR="00CE04F6">
              <w:rPr>
                <w:sz w:val="20"/>
                <w:szCs w:val="20"/>
              </w:rPr>
              <w:t>RIL</w:t>
            </w:r>
            <w:r w:rsidR="00EE2EA4">
              <w:rPr>
                <w:sz w:val="20"/>
                <w:szCs w:val="20"/>
              </w:rPr>
              <w:t>es bioló</w:t>
            </w:r>
            <w:r>
              <w:rPr>
                <w:sz w:val="20"/>
                <w:szCs w:val="20"/>
              </w:rPr>
              <w:t>gica, hasta no obtener la autorización ambiental pertinente.</w:t>
            </w:r>
          </w:p>
        </w:tc>
        <w:tc>
          <w:tcPr>
            <w:tcW w:w="723" w:type="pct"/>
          </w:tcPr>
          <w:p w14:paraId="3A247DD7" w14:textId="6523DA4A" w:rsidR="001D6F87" w:rsidRPr="00DF1017" w:rsidRDefault="002F1BAA" w:rsidP="001D6F87">
            <w:pPr>
              <w:rPr>
                <w:sz w:val="20"/>
                <w:szCs w:val="20"/>
              </w:rPr>
            </w:pPr>
            <w:r>
              <w:rPr>
                <w:sz w:val="20"/>
                <w:szCs w:val="20"/>
              </w:rPr>
              <w:t>Actualmente paralizado. Se mantendrá en esta condición hasta que se cuente con la RCA que permita su operación.</w:t>
            </w:r>
          </w:p>
        </w:tc>
        <w:tc>
          <w:tcPr>
            <w:tcW w:w="672" w:type="pct"/>
          </w:tcPr>
          <w:p w14:paraId="70C7B851" w14:textId="39A07977" w:rsidR="001D6F87" w:rsidRDefault="004B1F93" w:rsidP="001D6F87">
            <w:pPr>
              <w:rPr>
                <w:sz w:val="20"/>
                <w:szCs w:val="20"/>
              </w:rPr>
            </w:pPr>
            <w:r>
              <w:rPr>
                <w:sz w:val="20"/>
                <w:szCs w:val="20"/>
              </w:rPr>
              <w:t xml:space="preserve">Fotografías donde mensualmente acrediten que la planta de </w:t>
            </w:r>
            <w:r w:rsidR="00CE04F6">
              <w:rPr>
                <w:sz w:val="20"/>
                <w:szCs w:val="20"/>
              </w:rPr>
              <w:t>RIL</w:t>
            </w:r>
            <w:r>
              <w:rPr>
                <w:sz w:val="20"/>
                <w:szCs w:val="20"/>
              </w:rPr>
              <w:t>es biológica no se encuentra operando.</w:t>
            </w:r>
          </w:p>
          <w:p w14:paraId="72600C6D" w14:textId="77777777" w:rsidR="004B1F93" w:rsidRDefault="004B1F93" w:rsidP="001D6F87">
            <w:pPr>
              <w:rPr>
                <w:sz w:val="20"/>
                <w:szCs w:val="20"/>
              </w:rPr>
            </w:pPr>
          </w:p>
          <w:p w14:paraId="2E5E39A2" w14:textId="00890074" w:rsidR="004B1F93" w:rsidRPr="00DF1017" w:rsidRDefault="00F76F30" w:rsidP="001D6F87">
            <w:pPr>
              <w:rPr>
                <w:sz w:val="20"/>
                <w:szCs w:val="20"/>
              </w:rPr>
            </w:pPr>
            <w:r>
              <w:rPr>
                <w:sz w:val="20"/>
                <w:szCs w:val="20"/>
              </w:rPr>
              <w:t>Además estás deb</w:t>
            </w:r>
            <w:r w:rsidR="004B1F93">
              <w:rPr>
                <w:sz w:val="20"/>
                <w:szCs w:val="20"/>
              </w:rPr>
              <w:t>erán ser georreferenciadas y certificada su fecha ante Notario Público, para que esta sea cierta.</w:t>
            </w:r>
          </w:p>
        </w:tc>
        <w:tc>
          <w:tcPr>
            <w:tcW w:w="1952" w:type="pct"/>
          </w:tcPr>
          <w:p w14:paraId="40633C11" w14:textId="01ED9EF1" w:rsidR="001D6F87" w:rsidRDefault="00D00BFD" w:rsidP="001D6F87">
            <w:pPr>
              <w:rPr>
                <w:sz w:val="20"/>
                <w:szCs w:val="20"/>
              </w:rPr>
            </w:pPr>
            <w:r>
              <w:rPr>
                <w:sz w:val="20"/>
                <w:szCs w:val="20"/>
              </w:rPr>
              <w:t>Con fecha 20 de Enero 2014 el Sr. Pedro Gili Margets, representante legal de Chile Mink Ltda., hace envío de carta en la cual se adjunta</w:t>
            </w:r>
            <w:r w:rsidR="0075787A">
              <w:rPr>
                <w:sz w:val="20"/>
                <w:szCs w:val="20"/>
              </w:rPr>
              <w:t xml:space="preserve"> Acta Notarial</w:t>
            </w:r>
            <w:r w:rsidR="00502D74">
              <w:rPr>
                <w:sz w:val="20"/>
                <w:szCs w:val="20"/>
              </w:rPr>
              <w:t xml:space="preserve"> </w:t>
            </w:r>
            <w:r w:rsidR="00F76F30">
              <w:rPr>
                <w:sz w:val="20"/>
                <w:szCs w:val="20"/>
              </w:rPr>
              <w:t xml:space="preserve">(Anexo 6) </w:t>
            </w:r>
            <w:r w:rsidR="00502D74">
              <w:rPr>
                <w:sz w:val="20"/>
                <w:szCs w:val="20"/>
              </w:rPr>
              <w:t>en la cual el Notario Público Suplente del Titular Eduardo De Rodt Espinoza, Luis Alberto Arenas Moreno, certifica que a las 9:30 horas del día 17 de enero 2014</w:t>
            </w:r>
            <w:r w:rsidR="00420EBB">
              <w:rPr>
                <w:sz w:val="20"/>
                <w:szCs w:val="20"/>
              </w:rPr>
              <w:t xml:space="preserve"> concurrió hasta la planta de procesamiento de residuos animales, pudiendo allí constatar que la planta de </w:t>
            </w:r>
            <w:r w:rsidR="00CE04F6">
              <w:rPr>
                <w:sz w:val="20"/>
                <w:szCs w:val="20"/>
              </w:rPr>
              <w:t>RIL</w:t>
            </w:r>
            <w:r w:rsidR="00420EBB">
              <w:rPr>
                <w:sz w:val="20"/>
                <w:szCs w:val="20"/>
              </w:rPr>
              <w:t>es o tratamiento biológico no se encuentra en funcionamiento, de acuerdo a las condiciones que lo muestran  se puede verificar en fotografías que se adjuntan al Acta notarial.</w:t>
            </w:r>
          </w:p>
          <w:p w14:paraId="3A04214E" w14:textId="77777777" w:rsidR="00D00BFD" w:rsidRDefault="00D00BFD" w:rsidP="001D6F87">
            <w:pPr>
              <w:rPr>
                <w:sz w:val="20"/>
                <w:szCs w:val="20"/>
              </w:rPr>
            </w:pPr>
          </w:p>
          <w:p w14:paraId="6FD5D769" w14:textId="7DFD51D8" w:rsidR="00D00BFD" w:rsidRPr="00214431" w:rsidRDefault="00D00BFD" w:rsidP="001D6F87">
            <w:pPr>
              <w:rPr>
                <w:sz w:val="20"/>
                <w:szCs w:val="20"/>
              </w:rPr>
            </w:pPr>
            <w:r>
              <w:rPr>
                <w:sz w:val="20"/>
                <w:szCs w:val="20"/>
              </w:rPr>
              <w:t>De la revisión de los antecedentes presentados, se aprecia que el titular cumple con</w:t>
            </w:r>
            <w:r w:rsidR="00F76F30">
              <w:rPr>
                <w:sz w:val="20"/>
                <w:szCs w:val="20"/>
              </w:rPr>
              <w:t xml:space="preserve"> no operar planta de tratamiento sin contar con la autorización correspondiente.</w:t>
            </w:r>
          </w:p>
        </w:tc>
      </w:tr>
    </w:tbl>
    <w:p w14:paraId="42BCBCAB" w14:textId="38F6E29A" w:rsidR="00DA6F58" w:rsidRDefault="00DA6F58">
      <w:pPr>
        <w:jc w:val="left"/>
        <w:rPr>
          <w:rFonts w:cstheme="minorHAnsi"/>
          <w:b/>
          <w:sz w:val="14"/>
          <w:szCs w:val="24"/>
        </w:rPr>
      </w:pPr>
    </w:p>
    <w:tbl>
      <w:tblPr>
        <w:tblStyle w:val="Tablaconcuadrcula1"/>
        <w:tblW w:w="5000" w:type="pct"/>
        <w:tblLook w:val="04A0" w:firstRow="1" w:lastRow="0" w:firstColumn="1" w:lastColumn="0" w:noHBand="0" w:noVBand="1"/>
      </w:tblPr>
      <w:tblGrid>
        <w:gridCol w:w="2381"/>
        <w:gridCol w:w="2102"/>
        <w:gridCol w:w="1961"/>
        <w:gridCol w:w="1823"/>
        <w:gridCol w:w="5295"/>
      </w:tblGrid>
      <w:tr w:rsidR="004B1F93" w:rsidRPr="00ED75FE" w14:paraId="03B83211" w14:textId="77777777" w:rsidTr="00502D74">
        <w:tc>
          <w:tcPr>
            <w:tcW w:w="5000" w:type="pct"/>
            <w:gridSpan w:val="5"/>
            <w:shd w:val="clear" w:color="auto" w:fill="D9D9D9" w:themeFill="background1" w:themeFillShade="D9"/>
            <w:vAlign w:val="center"/>
          </w:tcPr>
          <w:p w14:paraId="70EBBD2A" w14:textId="446F5C89" w:rsidR="004B1F93" w:rsidRPr="00F168D6" w:rsidRDefault="004B1F93" w:rsidP="00502D74">
            <w:pPr>
              <w:jc w:val="left"/>
              <w:rPr>
                <w:sz w:val="20"/>
                <w:szCs w:val="20"/>
              </w:rPr>
            </w:pPr>
            <w:r>
              <w:rPr>
                <w:b/>
                <w:sz w:val="20"/>
                <w:szCs w:val="20"/>
              </w:rPr>
              <w:t xml:space="preserve">Objetivo Específico N° 3: </w:t>
            </w:r>
            <w:r>
              <w:rPr>
                <w:sz w:val="20"/>
                <w:szCs w:val="20"/>
              </w:rPr>
              <w:t>Cumplir las exigencias contenidas en la Resolución de Calificación Ambiental 14/2010.</w:t>
            </w:r>
          </w:p>
          <w:p w14:paraId="1EC4ECAC" w14:textId="77777777" w:rsidR="004B1F93" w:rsidRPr="00ED75FE" w:rsidRDefault="004B1F93" w:rsidP="00502D74">
            <w:pPr>
              <w:jc w:val="left"/>
              <w:rPr>
                <w:b/>
                <w:sz w:val="20"/>
                <w:szCs w:val="20"/>
              </w:rPr>
            </w:pPr>
          </w:p>
        </w:tc>
      </w:tr>
      <w:tr w:rsidR="004B1F93" w:rsidRPr="00ED75FE" w14:paraId="453F253D" w14:textId="77777777" w:rsidTr="00502D74">
        <w:tc>
          <w:tcPr>
            <w:tcW w:w="878" w:type="pct"/>
            <w:shd w:val="clear" w:color="auto" w:fill="D9D9D9" w:themeFill="background1" w:themeFillShade="D9"/>
            <w:vAlign w:val="center"/>
          </w:tcPr>
          <w:p w14:paraId="4C6576C3" w14:textId="77777777" w:rsidR="004B1F93" w:rsidRPr="00DF1017" w:rsidRDefault="004B1F93" w:rsidP="00502D74">
            <w:pPr>
              <w:jc w:val="center"/>
              <w:rPr>
                <w:b/>
                <w:sz w:val="20"/>
                <w:szCs w:val="20"/>
              </w:rPr>
            </w:pPr>
            <w:r w:rsidRPr="00DF1017">
              <w:rPr>
                <w:b/>
                <w:sz w:val="20"/>
                <w:szCs w:val="20"/>
              </w:rPr>
              <w:t xml:space="preserve">Medidas </w:t>
            </w:r>
          </w:p>
        </w:tc>
        <w:tc>
          <w:tcPr>
            <w:tcW w:w="775" w:type="pct"/>
            <w:shd w:val="clear" w:color="auto" w:fill="D9D9D9" w:themeFill="background1" w:themeFillShade="D9"/>
            <w:vAlign w:val="center"/>
          </w:tcPr>
          <w:p w14:paraId="6B8A06B5" w14:textId="77777777" w:rsidR="004B1F93" w:rsidRPr="00DF1017" w:rsidRDefault="004B1F93" w:rsidP="00502D74">
            <w:pPr>
              <w:jc w:val="center"/>
              <w:rPr>
                <w:b/>
                <w:sz w:val="20"/>
                <w:szCs w:val="20"/>
              </w:rPr>
            </w:pPr>
            <w:r w:rsidRPr="00DF1017">
              <w:rPr>
                <w:b/>
                <w:sz w:val="20"/>
                <w:szCs w:val="20"/>
              </w:rPr>
              <w:t>Acción</w:t>
            </w:r>
          </w:p>
        </w:tc>
        <w:tc>
          <w:tcPr>
            <w:tcW w:w="723" w:type="pct"/>
            <w:shd w:val="clear" w:color="auto" w:fill="D9D9D9" w:themeFill="background1" w:themeFillShade="D9"/>
            <w:vAlign w:val="center"/>
          </w:tcPr>
          <w:p w14:paraId="29302EDD" w14:textId="77777777" w:rsidR="004B1F93" w:rsidRPr="00DF1017" w:rsidRDefault="004B1F93" w:rsidP="00502D74">
            <w:pPr>
              <w:jc w:val="center"/>
              <w:rPr>
                <w:b/>
                <w:sz w:val="20"/>
                <w:szCs w:val="20"/>
              </w:rPr>
            </w:pPr>
            <w:r w:rsidRPr="00DF1017">
              <w:rPr>
                <w:b/>
                <w:sz w:val="20"/>
                <w:szCs w:val="20"/>
              </w:rPr>
              <w:t>Plazo de ejecución</w:t>
            </w:r>
          </w:p>
        </w:tc>
        <w:tc>
          <w:tcPr>
            <w:tcW w:w="672" w:type="pct"/>
            <w:shd w:val="clear" w:color="auto" w:fill="D9D9D9" w:themeFill="background1" w:themeFillShade="D9"/>
            <w:vAlign w:val="center"/>
          </w:tcPr>
          <w:p w14:paraId="38829759" w14:textId="77777777" w:rsidR="004B1F93" w:rsidRPr="00DF1017" w:rsidRDefault="004B1F93" w:rsidP="00502D74">
            <w:pPr>
              <w:jc w:val="center"/>
              <w:rPr>
                <w:sz w:val="20"/>
                <w:szCs w:val="20"/>
              </w:rPr>
            </w:pPr>
            <w:r w:rsidRPr="00DF1017">
              <w:rPr>
                <w:b/>
                <w:sz w:val="20"/>
                <w:szCs w:val="20"/>
              </w:rPr>
              <w:t>Medios de verificación</w:t>
            </w:r>
          </w:p>
        </w:tc>
        <w:tc>
          <w:tcPr>
            <w:tcW w:w="1952" w:type="pct"/>
            <w:shd w:val="clear" w:color="auto" w:fill="D9D9D9" w:themeFill="background1" w:themeFillShade="D9"/>
            <w:vAlign w:val="center"/>
          </w:tcPr>
          <w:p w14:paraId="04F4FA9E" w14:textId="77777777" w:rsidR="004B1F93" w:rsidRPr="00ED75FE" w:rsidRDefault="004B1F93" w:rsidP="00502D74">
            <w:pPr>
              <w:jc w:val="center"/>
              <w:rPr>
                <w:b/>
                <w:sz w:val="20"/>
                <w:szCs w:val="20"/>
              </w:rPr>
            </w:pPr>
            <w:r w:rsidRPr="00ED75FE">
              <w:rPr>
                <w:b/>
                <w:sz w:val="20"/>
                <w:szCs w:val="20"/>
              </w:rPr>
              <w:t>Estado</w:t>
            </w:r>
            <w:r>
              <w:rPr>
                <w:b/>
                <w:sz w:val="20"/>
                <w:szCs w:val="20"/>
              </w:rPr>
              <w:t xml:space="preserve"> de la Verificación</w:t>
            </w:r>
          </w:p>
        </w:tc>
      </w:tr>
      <w:tr w:rsidR="004B1F93" w:rsidRPr="00214431" w14:paraId="4B8B6418" w14:textId="77777777" w:rsidTr="00502D74">
        <w:trPr>
          <w:trHeight w:val="556"/>
        </w:trPr>
        <w:tc>
          <w:tcPr>
            <w:tcW w:w="878" w:type="pct"/>
          </w:tcPr>
          <w:p w14:paraId="22846496" w14:textId="44F21E7F" w:rsidR="004B1F93" w:rsidRPr="00DF1017" w:rsidRDefault="00C817D3" w:rsidP="00502D74">
            <w:pPr>
              <w:rPr>
                <w:sz w:val="20"/>
                <w:szCs w:val="20"/>
              </w:rPr>
            </w:pPr>
            <w:r>
              <w:rPr>
                <w:sz w:val="20"/>
                <w:szCs w:val="20"/>
              </w:rPr>
              <w:t>Cumplir considerando 3.6.5.2 de la RCA 14/2010</w:t>
            </w:r>
            <w:r w:rsidR="007607B2">
              <w:rPr>
                <w:sz w:val="20"/>
                <w:szCs w:val="20"/>
              </w:rPr>
              <w:t xml:space="preserve"> referidas a la plantación de cortina vegetal.</w:t>
            </w:r>
          </w:p>
        </w:tc>
        <w:tc>
          <w:tcPr>
            <w:tcW w:w="775" w:type="pct"/>
          </w:tcPr>
          <w:p w14:paraId="4C1396A6" w14:textId="4A305C64" w:rsidR="004B1F93" w:rsidRPr="006B7B32" w:rsidRDefault="007607B2" w:rsidP="00502D74">
            <w:pPr>
              <w:rPr>
                <w:sz w:val="20"/>
                <w:szCs w:val="20"/>
              </w:rPr>
            </w:pPr>
            <w:r>
              <w:rPr>
                <w:sz w:val="20"/>
                <w:szCs w:val="20"/>
              </w:rPr>
              <w:t>Elaboración de pr</w:t>
            </w:r>
            <w:r w:rsidR="00D1152D">
              <w:rPr>
                <w:sz w:val="20"/>
                <w:szCs w:val="20"/>
              </w:rPr>
              <w:t>oyecto de cortina vegetal exigid</w:t>
            </w:r>
            <w:r>
              <w:rPr>
                <w:sz w:val="20"/>
                <w:szCs w:val="20"/>
              </w:rPr>
              <w:t>a en la RCA 14/2010.</w:t>
            </w:r>
          </w:p>
        </w:tc>
        <w:tc>
          <w:tcPr>
            <w:tcW w:w="723" w:type="pct"/>
          </w:tcPr>
          <w:p w14:paraId="6DF1C58A" w14:textId="77777777" w:rsidR="004B1F93" w:rsidRDefault="007607B2" w:rsidP="00502D74">
            <w:pPr>
              <w:rPr>
                <w:sz w:val="20"/>
                <w:szCs w:val="20"/>
              </w:rPr>
            </w:pPr>
            <w:r>
              <w:rPr>
                <w:sz w:val="20"/>
                <w:szCs w:val="20"/>
              </w:rPr>
              <w:t>Ejecutado.</w:t>
            </w:r>
          </w:p>
          <w:p w14:paraId="6F3434B1" w14:textId="77777777" w:rsidR="007607B2" w:rsidRDefault="007607B2" w:rsidP="00502D74">
            <w:pPr>
              <w:rPr>
                <w:sz w:val="20"/>
                <w:szCs w:val="20"/>
              </w:rPr>
            </w:pPr>
          </w:p>
          <w:p w14:paraId="26873513" w14:textId="5992E19B" w:rsidR="007607B2" w:rsidRPr="00DF1017" w:rsidRDefault="007607B2" w:rsidP="00502D74">
            <w:pPr>
              <w:rPr>
                <w:sz w:val="20"/>
                <w:szCs w:val="20"/>
              </w:rPr>
            </w:pPr>
            <w:r>
              <w:rPr>
                <w:sz w:val="20"/>
                <w:szCs w:val="20"/>
              </w:rPr>
              <w:t>Se acompaña en este acto.</w:t>
            </w:r>
          </w:p>
        </w:tc>
        <w:tc>
          <w:tcPr>
            <w:tcW w:w="672" w:type="pct"/>
          </w:tcPr>
          <w:p w14:paraId="35F46403" w14:textId="4D38C2A4" w:rsidR="004B1F93" w:rsidRPr="00DF1017" w:rsidRDefault="007607B2" w:rsidP="00502D74">
            <w:pPr>
              <w:rPr>
                <w:sz w:val="20"/>
                <w:szCs w:val="20"/>
              </w:rPr>
            </w:pPr>
            <w:r>
              <w:rPr>
                <w:sz w:val="20"/>
                <w:szCs w:val="20"/>
              </w:rPr>
              <w:t>Se adjunta en el presente Programa de Cumplimiento copia del proyecto de la cortina vegetal que será ejecutada en la Planta.</w:t>
            </w:r>
          </w:p>
        </w:tc>
        <w:tc>
          <w:tcPr>
            <w:tcW w:w="1952" w:type="pct"/>
          </w:tcPr>
          <w:p w14:paraId="0E4A5DBB" w14:textId="77777777" w:rsidR="004B1F93" w:rsidRDefault="00204FC6" w:rsidP="00204FC6">
            <w:pPr>
              <w:rPr>
                <w:sz w:val="20"/>
                <w:szCs w:val="20"/>
              </w:rPr>
            </w:pPr>
            <w:r>
              <w:rPr>
                <w:sz w:val="20"/>
                <w:szCs w:val="20"/>
              </w:rPr>
              <w:t>Con fecha 28 de Noviembre 2013 el Sr. Pedro Gili Margets, representante legal de Chile Mink Ltda., hace envío de carta en la cual se adjunta</w:t>
            </w:r>
            <w:r w:rsidR="002C59EA">
              <w:rPr>
                <w:sz w:val="20"/>
                <w:szCs w:val="20"/>
              </w:rPr>
              <w:t xml:space="preserve"> set de fotografías de plantación de cortina vegetal georreferenciadas y certificada ante notario mediante Acta Notarial en la cual </w:t>
            </w:r>
            <w:r w:rsidR="00D1152D" w:rsidRPr="00D1152D">
              <w:rPr>
                <w:i/>
                <w:sz w:val="20"/>
                <w:szCs w:val="20"/>
              </w:rPr>
              <w:t>“</w:t>
            </w:r>
            <w:r w:rsidR="002C59EA" w:rsidRPr="00D1152D">
              <w:rPr>
                <w:i/>
                <w:sz w:val="20"/>
                <w:szCs w:val="20"/>
              </w:rPr>
              <w:t>el Notario Público Suplente del Titular Eduardo De Rodt Espinoza, Luis Alberto Arenas Moreno, certifica que a las 16:30 horas del día 27-11-2013 se concurrió hasta Planta de pr</w:t>
            </w:r>
            <w:r w:rsidR="00D1152D">
              <w:rPr>
                <w:i/>
                <w:sz w:val="20"/>
                <w:szCs w:val="20"/>
              </w:rPr>
              <w:t>ocesamiento de residuos animales […]</w:t>
            </w:r>
            <w:r w:rsidR="002C59EA" w:rsidRPr="00D1152D">
              <w:rPr>
                <w:i/>
                <w:sz w:val="20"/>
                <w:szCs w:val="20"/>
              </w:rPr>
              <w:t xml:space="preserve">, pudiendo allí constatar que existe un cierre arbóreo perimetral o cortina vegetal </w:t>
            </w:r>
            <w:r w:rsidR="00D1152D" w:rsidRPr="00D1152D">
              <w:rPr>
                <w:i/>
                <w:sz w:val="20"/>
                <w:szCs w:val="20"/>
              </w:rPr>
              <w:t>que se encuenra en las condiciones que lo muestran y se puede verificar en las 18 fotografías adjuntas al Acta notarial “</w:t>
            </w:r>
            <w:r w:rsidR="00D1152D">
              <w:rPr>
                <w:sz w:val="20"/>
                <w:szCs w:val="20"/>
              </w:rPr>
              <w:t xml:space="preserve"> </w:t>
            </w:r>
            <w:r w:rsidR="002C59EA">
              <w:rPr>
                <w:sz w:val="20"/>
                <w:szCs w:val="20"/>
              </w:rPr>
              <w:t xml:space="preserve">(Anexo 8). De la revisión de los antecedentes presentados, se aprecia que el titular </w:t>
            </w:r>
            <w:r w:rsidR="00D1152D">
              <w:rPr>
                <w:sz w:val="20"/>
                <w:szCs w:val="20"/>
              </w:rPr>
              <w:t xml:space="preserve">cumple con plantación de cortina vegetal. </w:t>
            </w:r>
          </w:p>
          <w:p w14:paraId="7BAD89C6" w14:textId="1DC0F381" w:rsidR="0043571F" w:rsidRPr="00214431" w:rsidRDefault="0043571F" w:rsidP="00204FC6">
            <w:pPr>
              <w:rPr>
                <w:sz w:val="20"/>
                <w:szCs w:val="20"/>
              </w:rPr>
            </w:pPr>
          </w:p>
        </w:tc>
      </w:tr>
      <w:tr w:rsidR="004B1F93" w:rsidRPr="00214431" w14:paraId="46EF16E8" w14:textId="77777777" w:rsidTr="00502D74">
        <w:trPr>
          <w:trHeight w:val="556"/>
        </w:trPr>
        <w:tc>
          <w:tcPr>
            <w:tcW w:w="878" w:type="pct"/>
          </w:tcPr>
          <w:p w14:paraId="3D8BCD9A" w14:textId="77777777" w:rsidR="004B1F93" w:rsidRPr="00DF1017" w:rsidRDefault="004B1F93" w:rsidP="00502D74">
            <w:pPr>
              <w:rPr>
                <w:sz w:val="20"/>
                <w:szCs w:val="20"/>
              </w:rPr>
            </w:pPr>
          </w:p>
        </w:tc>
        <w:tc>
          <w:tcPr>
            <w:tcW w:w="775" w:type="pct"/>
          </w:tcPr>
          <w:p w14:paraId="375B6177" w14:textId="1490D8F5" w:rsidR="004B1F93" w:rsidRPr="006B7B32" w:rsidRDefault="00E91D29" w:rsidP="00502D74">
            <w:pPr>
              <w:rPr>
                <w:sz w:val="20"/>
                <w:szCs w:val="20"/>
              </w:rPr>
            </w:pPr>
            <w:r>
              <w:rPr>
                <w:sz w:val="20"/>
                <w:szCs w:val="20"/>
              </w:rPr>
              <w:t>Instalar sistema de regadío y obras.</w:t>
            </w:r>
          </w:p>
        </w:tc>
        <w:tc>
          <w:tcPr>
            <w:tcW w:w="723" w:type="pct"/>
          </w:tcPr>
          <w:p w14:paraId="47B6E7E0" w14:textId="0FA6A6F5" w:rsidR="004B1F93" w:rsidRPr="00DF1017" w:rsidRDefault="00E91D29" w:rsidP="00502D74">
            <w:pPr>
              <w:rPr>
                <w:sz w:val="20"/>
                <w:szCs w:val="20"/>
              </w:rPr>
            </w:pPr>
            <w:r>
              <w:rPr>
                <w:sz w:val="20"/>
                <w:szCs w:val="20"/>
              </w:rPr>
              <w:t>Ya ejecutado.</w:t>
            </w:r>
          </w:p>
        </w:tc>
        <w:tc>
          <w:tcPr>
            <w:tcW w:w="672" w:type="pct"/>
          </w:tcPr>
          <w:p w14:paraId="57525C98" w14:textId="2D254B06" w:rsidR="004B1F93" w:rsidRPr="00DF1017" w:rsidRDefault="00E91D29" w:rsidP="00502D74">
            <w:pPr>
              <w:rPr>
                <w:sz w:val="20"/>
                <w:szCs w:val="20"/>
              </w:rPr>
            </w:pPr>
            <w:r>
              <w:rPr>
                <w:sz w:val="20"/>
                <w:szCs w:val="20"/>
              </w:rPr>
              <w:t xml:space="preserve">Se enviará un reporte dentro de los 5 días hábiles </w:t>
            </w:r>
            <w:r>
              <w:rPr>
                <w:sz w:val="20"/>
                <w:szCs w:val="20"/>
              </w:rPr>
              <w:lastRenderedPageBreak/>
              <w:t>del mes siguiente contados de la aprobación del Programa de Cumplimiento, con los recibos de la construcción de la obra y un set de fot</w:t>
            </w:r>
            <w:r w:rsidR="00D00BFD">
              <w:rPr>
                <w:sz w:val="20"/>
                <w:szCs w:val="20"/>
              </w:rPr>
              <w:t>o</w:t>
            </w:r>
            <w:r>
              <w:rPr>
                <w:sz w:val="20"/>
                <w:szCs w:val="20"/>
              </w:rPr>
              <w:t>grafías que den cuenta de su cumplimiento.</w:t>
            </w:r>
          </w:p>
        </w:tc>
        <w:tc>
          <w:tcPr>
            <w:tcW w:w="1952" w:type="pct"/>
          </w:tcPr>
          <w:p w14:paraId="0DB72ABC" w14:textId="0BC74764" w:rsidR="004B1F93" w:rsidRPr="00214431" w:rsidRDefault="007E2618" w:rsidP="002267E8">
            <w:pPr>
              <w:rPr>
                <w:sz w:val="20"/>
                <w:szCs w:val="20"/>
              </w:rPr>
            </w:pPr>
            <w:r>
              <w:rPr>
                <w:sz w:val="20"/>
                <w:szCs w:val="20"/>
              </w:rPr>
              <w:lastRenderedPageBreak/>
              <w:t xml:space="preserve">Con fecha 28 de Noviembre 2013 el Sr. Pedro Gili Margets, representante legal de Chile Mink Ltda., hace envío de carta en la cual se adjunta set de fotografías de plantación de cortina </w:t>
            </w:r>
            <w:r>
              <w:rPr>
                <w:sz w:val="20"/>
                <w:szCs w:val="20"/>
              </w:rPr>
              <w:lastRenderedPageBreak/>
              <w:t xml:space="preserve">vegetal georreferenciadas y certificada ante notario mediante Acta Notarial en la cual </w:t>
            </w:r>
            <w:r w:rsidRPr="00D1152D">
              <w:rPr>
                <w:i/>
                <w:sz w:val="20"/>
                <w:szCs w:val="20"/>
              </w:rPr>
              <w:t>“el Notario Público Suplente del Titular Eduardo De Rodt Espinoza, Luis Alberto Arenas Moreno, certifica que a las 16:30 horas del día 27-11-2013 se concurrió hasta Planta de pr</w:t>
            </w:r>
            <w:r>
              <w:rPr>
                <w:i/>
                <w:sz w:val="20"/>
                <w:szCs w:val="20"/>
              </w:rPr>
              <w:t>ocesamiento de residuos animales […]</w:t>
            </w:r>
            <w:r w:rsidRPr="00D1152D">
              <w:rPr>
                <w:i/>
                <w:sz w:val="20"/>
                <w:szCs w:val="20"/>
              </w:rPr>
              <w:t xml:space="preserve">, pudiendo allí constatar que existe un </w:t>
            </w:r>
            <w:r w:rsidR="002267E8">
              <w:rPr>
                <w:i/>
                <w:sz w:val="20"/>
                <w:szCs w:val="20"/>
              </w:rPr>
              <w:t xml:space="preserve">sistema de aspersores en el biofiltro de la planta que se encuentra en las condiciones que lo muestran </w:t>
            </w:r>
            <w:r w:rsidRPr="00D1152D">
              <w:rPr>
                <w:i/>
                <w:sz w:val="20"/>
                <w:szCs w:val="20"/>
              </w:rPr>
              <w:t xml:space="preserve">y se puede verificar en las </w:t>
            </w:r>
            <w:r w:rsidR="002267E8">
              <w:rPr>
                <w:i/>
                <w:sz w:val="20"/>
                <w:szCs w:val="20"/>
              </w:rPr>
              <w:t>6</w:t>
            </w:r>
            <w:r w:rsidRPr="00D1152D">
              <w:rPr>
                <w:i/>
                <w:sz w:val="20"/>
                <w:szCs w:val="20"/>
              </w:rPr>
              <w:t xml:space="preserve"> fotografías adjuntas al Acta notarial “</w:t>
            </w:r>
            <w:r>
              <w:rPr>
                <w:sz w:val="20"/>
                <w:szCs w:val="20"/>
              </w:rPr>
              <w:t xml:space="preserve"> (Anexo 8). De la revisión de los antecedentes presentados, se aprecia que el titular cumple con </w:t>
            </w:r>
            <w:r w:rsidR="002267E8">
              <w:rPr>
                <w:sz w:val="20"/>
                <w:szCs w:val="20"/>
              </w:rPr>
              <w:t>sistema de regadío y obras.</w:t>
            </w:r>
          </w:p>
        </w:tc>
      </w:tr>
      <w:tr w:rsidR="004B1F93" w:rsidRPr="00214431" w14:paraId="390A8C52" w14:textId="77777777" w:rsidTr="00502D74">
        <w:trPr>
          <w:trHeight w:val="556"/>
        </w:trPr>
        <w:tc>
          <w:tcPr>
            <w:tcW w:w="878" w:type="pct"/>
          </w:tcPr>
          <w:p w14:paraId="5D4EAD5A" w14:textId="77777777" w:rsidR="004B1F93" w:rsidRPr="00DF1017" w:rsidRDefault="004B1F93" w:rsidP="00502D74">
            <w:pPr>
              <w:rPr>
                <w:sz w:val="20"/>
                <w:szCs w:val="20"/>
              </w:rPr>
            </w:pPr>
          </w:p>
        </w:tc>
        <w:tc>
          <w:tcPr>
            <w:tcW w:w="775" w:type="pct"/>
          </w:tcPr>
          <w:p w14:paraId="2E5D4531" w14:textId="68920A22" w:rsidR="004B1F93" w:rsidRPr="006B7B32" w:rsidRDefault="00E91D29" w:rsidP="00502D74">
            <w:pPr>
              <w:rPr>
                <w:sz w:val="20"/>
                <w:szCs w:val="20"/>
              </w:rPr>
            </w:pPr>
            <w:r>
              <w:rPr>
                <w:sz w:val="20"/>
                <w:szCs w:val="20"/>
              </w:rPr>
              <w:t>Plantar especies comprometidas.</w:t>
            </w:r>
          </w:p>
        </w:tc>
        <w:tc>
          <w:tcPr>
            <w:tcW w:w="723" w:type="pct"/>
          </w:tcPr>
          <w:p w14:paraId="4B342711" w14:textId="3AC9C7C4" w:rsidR="004B1F93" w:rsidRPr="00DF1017" w:rsidRDefault="00E91D29" w:rsidP="00502D74">
            <w:pPr>
              <w:rPr>
                <w:sz w:val="20"/>
                <w:szCs w:val="20"/>
              </w:rPr>
            </w:pPr>
            <w:r>
              <w:rPr>
                <w:sz w:val="20"/>
                <w:szCs w:val="20"/>
              </w:rPr>
              <w:t>Ya ejecutada la medida. Especies se encuentran plantadas.</w:t>
            </w:r>
          </w:p>
        </w:tc>
        <w:tc>
          <w:tcPr>
            <w:tcW w:w="672" w:type="pct"/>
          </w:tcPr>
          <w:p w14:paraId="7C7874E7" w14:textId="77777777" w:rsidR="004B1F93" w:rsidRDefault="00777352" w:rsidP="00502D74">
            <w:pPr>
              <w:rPr>
                <w:sz w:val="20"/>
                <w:szCs w:val="20"/>
              </w:rPr>
            </w:pPr>
            <w:r>
              <w:rPr>
                <w:sz w:val="20"/>
                <w:szCs w:val="20"/>
              </w:rPr>
              <w:t>Se enviará un set de fotografías donde se demuestre que se ha plantado la cortina vegetal, en un plazo de 10 días hábiles contados de la aprobación del Programa de Cumplimiento.</w:t>
            </w:r>
          </w:p>
          <w:p w14:paraId="3429C5CB" w14:textId="77777777" w:rsidR="00777352" w:rsidRDefault="00777352" w:rsidP="00502D74">
            <w:pPr>
              <w:rPr>
                <w:sz w:val="20"/>
                <w:szCs w:val="20"/>
              </w:rPr>
            </w:pPr>
          </w:p>
          <w:p w14:paraId="58B3C971" w14:textId="2E02BE1E" w:rsidR="00777352" w:rsidRPr="00DF1017" w:rsidRDefault="00777352" w:rsidP="00502D74">
            <w:pPr>
              <w:rPr>
                <w:sz w:val="20"/>
                <w:szCs w:val="20"/>
              </w:rPr>
            </w:pPr>
            <w:r>
              <w:rPr>
                <w:sz w:val="20"/>
                <w:szCs w:val="20"/>
              </w:rPr>
              <w:t>Éstas deberán ser georreferenciadas y certificada su fecha ante Notario Público, para que ésta sea cierta.</w:t>
            </w:r>
          </w:p>
        </w:tc>
        <w:tc>
          <w:tcPr>
            <w:tcW w:w="1952" w:type="pct"/>
          </w:tcPr>
          <w:p w14:paraId="0604FC25" w14:textId="74935F0C" w:rsidR="002267E8" w:rsidRDefault="002267E8" w:rsidP="002267E8">
            <w:pPr>
              <w:rPr>
                <w:sz w:val="20"/>
                <w:szCs w:val="20"/>
              </w:rPr>
            </w:pPr>
            <w:r>
              <w:rPr>
                <w:sz w:val="20"/>
                <w:szCs w:val="20"/>
              </w:rPr>
              <w:t xml:space="preserve">Con fecha 28 de Noviembre 2013 el Sr. Pedro Gili Margets, representante legal de Chile Mink Ltda., hace envío de carta en la cual se adjunta set de fotografías de plantación de cortina vegetal georreferenciadas y certificada ante notario mediante Acta Notarial en la cual </w:t>
            </w:r>
            <w:r w:rsidRPr="00D1152D">
              <w:rPr>
                <w:i/>
                <w:sz w:val="20"/>
                <w:szCs w:val="20"/>
              </w:rPr>
              <w:t>“el Notario Público Suplente del Titular Eduardo De Rodt Espinoza, Luis Alberto Arenas Moreno, certifica que a las 16:30 horas del día 27-11-2013 se concurrió hasta Planta de pr</w:t>
            </w:r>
            <w:r>
              <w:rPr>
                <w:i/>
                <w:sz w:val="20"/>
                <w:szCs w:val="20"/>
              </w:rPr>
              <w:t>ocesamiento de residuos animales […]</w:t>
            </w:r>
            <w:r w:rsidRPr="00D1152D">
              <w:rPr>
                <w:i/>
                <w:sz w:val="20"/>
                <w:szCs w:val="20"/>
              </w:rPr>
              <w:t>, pudiendo allí constatar que existe un cierre arbóreo perimetral o cortina vegetal que se encuen</w:t>
            </w:r>
            <w:r w:rsidR="000F514B">
              <w:rPr>
                <w:i/>
                <w:sz w:val="20"/>
                <w:szCs w:val="20"/>
              </w:rPr>
              <w:t>t</w:t>
            </w:r>
            <w:r w:rsidRPr="00D1152D">
              <w:rPr>
                <w:i/>
                <w:sz w:val="20"/>
                <w:szCs w:val="20"/>
              </w:rPr>
              <w:t>ra en las condiciones que lo muestran y se puede verificar en las 18 fotografías adjuntas al Acta notarial “</w:t>
            </w:r>
            <w:r>
              <w:rPr>
                <w:sz w:val="20"/>
                <w:szCs w:val="20"/>
              </w:rPr>
              <w:t xml:space="preserve"> (Anexo 8). De la revisión de los antecedentes presentados, se aprecia que el titular cumple con plantación de cortina vegetal</w:t>
            </w:r>
            <w:r w:rsidR="000F514B">
              <w:rPr>
                <w:sz w:val="20"/>
                <w:szCs w:val="20"/>
              </w:rPr>
              <w:t xml:space="preserve"> con especies comprometidas las que son liquidámbar y eucaliptus</w:t>
            </w:r>
            <w:r>
              <w:rPr>
                <w:sz w:val="20"/>
                <w:szCs w:val="20"/>
              </w:rPr>
              <w:t xml:space="preserve">. </w:t>
            </w:r>
          </w:p>
          <w:p w14:paraId="0443D337" w14:textId="77777777" w:rsidR="004B1F93" w:rsidRPr="00214431" w:rsidRDefault="004B1F93" w:rsidP="00502D74">
            <w:pPr>
              <w:rPr>
                <w:sz w:val="20"/>
                <w:szCs w:val="20"/>
              </w:rPr>
            </w:pPr>
          </w:p>
        </w:tc>
      </w:tr>
    </w:tbl>
    <w:p w14:paraId="5D9EBCD1" w14:textId="3F2327CF" w:rsidR="00DA6F58" w:rsidRDefault="00DA6F58">
      <w:pPr>
        <w:jc w:val="left"/>
        <w:rPr>
          <w:rFonts w:cstheme="minorHAnsi"/>
          <w:b/>
          <w:sz w:val="14"/>
          <w:szCs w:val="24"/>
        </w:rPr>
      </w:pPr>
    </w:p>
    <w:tbl>
      <w:tblPr>
        <w:tblStyle w:val="Tablaconcuadrcula1"/>
        <w:tblW w:w="5138" w:type="pct"/>
        <w:tblLook w:val="04A0" w:firstRow="1" w:lastRow="0" w:firstColumn="1" w:lastColumn="0" w:noHBand="0" w:noVBand="1"/>
      </w:tblPr>
      <w:tblGrid>
        <w:gridCol w:w="2380"/>
        <w:gridCol w:w="2102"/>
        <w:gridCol w:w="1962"/>
        <w:gridCol w:w="2199"/>
        <w:gridCol w:w="5293"/>
      </w:tblGrid>
      <w:tr w:rsidR="008B0A66" w:rsidRPr="00ED75FE" w14:paraId="699FE97D" w14:textId="77777777" w:rsidTr="00CE04F6">
        <w:tc>
          <w:tcPr>
            <w:tcW w:w="5000" w:type="pct"/>
            <w:gridSpan w:val="5"/>
            <w:shd w:val="clear" w:color="auto" w:fill="D9D9D9" w:themeFill="background1" w:themeFillShade="D9"/>
            <w:vAlign w:val="center"/>
          </w:tcPr>
          <w:p w14:paraId="3A44ED1B" w14:textId="6B2BB281" w:rsidR="008B0A66" w:rsidRPr="00F168D6" w:rsidRDefault="008B0A66" w:rsidP="00502D74">
            <w:pPr>
              <w:jc w:val="left"/>
              <w:rPr>
                <w:sz w:val="20"/>
                <w:szCs w:val="20"/>
              </w:rPr>
            </w:pPr>
            <w:r>
              <w:rPr>
                <w:b/>
                <w:sz w:val="20"/>
                <w:szCs w:val="20"/>
              </w:rPr>
              <w:t xml:space="preserve">Objetivo Específico N° 4: </w:t>
            </w:r>
            <w:r>
              <w:rPr>
                <w:sz w:val="20"/>
                <w:szCs w:val="20"/>
              </w:rPr>
              <w:t>Cumplir las exigencias contenidas en la Resolución de Calificación Ambiental 14/2010.</w:t>
            </w:r>
          </w:p>
          <w:p w14:paraId="0149070B" w14:textId="77777777" w:rsidR="008B0A66" w:rsidRPr="00ED75FE" w:rsidRDefault="008B0A66" w:rsidP="00502D74">
            <w:pPr>
              <w:jc w:val="left"/>
              <w:rPr>
                <w:b/>
                <w:sz w:val="20"/>
                <w:szCs w:val="20"/>
              </w:rPr>
            </w:pPr>
          </w:p>
        </w:tc>
      </w:tr>
      <w:tr w:rsidR="008B0A66" w:rsidRPr="00ED75FE" w14:paraId="317EAA05" w14:textId="77777777" w:rsidTr="00CE04F6">
        <w:tc>
          <w:tcPr>
            <w:tcW w:w="854" w:type="pct"/>
            <w:shd w:val="clear" w:color="auto" w:fill="D9D9D9" w:themeFill="background1" w:themeFillShade="D9"/>
            <w:vAlign w:val="center"/>
          </w:tcPr>
          <w:p w14:paraId="36CD5EF7" w14:textId="77777777" w:rsidR="008B0A66" w:rsidRPr="00DF1017" w:rsidRDefault="008B0A66" w:rsidP="00502D74">
            <w:pPr>
              <w:jc w:val="center"/>
              <w:rPr>
                <w:b/>
                <w:sz w:val="20"/>
                <w:szCs w:val="20"/>
              </w:rPr>
            </w:pPr>
            <w:r w:rsidRPr="00DF1017">
              <w:rPr>
                <w:b/>
                <w:sz w:val="20"/>
                <w:szCs w:val="20"/>
              </w:rPr>
              <w:t xml:space="preserve">Medidas </w:t>
            </w:r>
          </w:p>
        </w:tc>
        <w:tc>
          <w:tcPr>
            <w:tcW w:w="754" w:type="pct"/>
            <w:shd w:val="clear" w:color="auto" w:fill="D9D9D9" w:themeFill="background1" w:themeFillShade="D9"/>
            <w:vAlign w:val="center"/>
          </w:tcPr>
          <w:p w14:paraId="7FC10703" w14:textId="77777777" w:rsidR="008B0A66" w:rsidRPr="00DF1017" w:rsidRDefault="008B0A66" w:rsidP="00502D74">
            <w:pPr>
              <w:jc w:val="center"/>
              <w:rPr>
                <w:b/>
                <w:sz w:val="20"/>
                <w:szCs w:val="20"/>
              </w:rPr>
            </w:pPr>
            <w:r w:rsidRPr="00DF1017">
              <w:rPr>
                <w:b/>
                <w:sz w:val="20"/>
                <w:szCs w:val="20"/>
              </w:rPr>
              <w:t>Acción</w:t>
            </w:r>
          </w:p>
        </w:tc>
        <w:tc>
          <w:tcPr>
            <w:tcW w:w="704" w:type="pct"/>
            <w:shd w:val="clear" w:color="auto" w:fill="D9D9D9" w:themeFill="background1" w:themeFillShade="D9"/>
            <w:vAlign w:val="center"/>
          </w:tcPr>
          <w:p w14:paraId="2B3703C3" w14:textId="77777777" w:rsidR="008B0A66" w:rsidRPr="00DF1017" w:rsidRDefault="008B0A66" w:rsidP="00502D74">
            <w:pPr>
              <w:jc w:val="center"/>
              <w:rPr>
                <w:b/>
                <w:sz w:val="20"/>
                <w:szCs w:val="20"/>
              </w:rPr>
            </w:pPr>
            <w:r w:rsidRPr="00DF1017">
              <w:rPr>
                <w:b/>
                <w:sz w:val="20"/>
                <w:szCs w:val="20"/>
              </w:rPr>
              <w:t>Plazo de ejecución</w:t>
            </w:r>
          </w:p>
        </w:tc>
        <w:tc>
          <w:tcPr>
            <w:tcW w:w="789" w:type="pct"/>
            <w:shd w:val="clear" w:color="auto" w:fill="D9D9D9" w:themeFill="background1" w:themeFillShade="D9"/>
            <w:vAlign w:val="center"/>
          </w:tcPr>
          <w:p w14:paraId="78982B79" w14:textId="77777777" w:rsidR="008B0A66" w:rsidRPr="00DF1017" w:rsidRDefault="008B0A66" w:rsidP="00502D74">
            <w:pPr>
              <w:jc w:val="center"/>
              <w:rPr>
                <w:sz w:val="20"/>
                <w:szCs w:val="20"/>
              </w:rPr>
            </w:pPr>
            <w:r w:rsidRPr="00DF1017">
              <w:rPr>
                <w:b/>
                <w:sz w:val="20"/>
                <w:szCs w:val="20"/>
              </w:rPr>
              <w:t>Medios de verificación</w:t>
            </w:r>
          </w:p>
        </w:tc>
        <w:tc>
          <w:tcPr>
            <w:tcW w:w="1900" w:type="pct"/>
            <w:shd w:val="clear" w:color="auto" w:fill="D9D9D9" w:themeFill="background1" w:themeFillShade="D9"/>
            <w:vAlign w:val="center"/>
          </w:tcPr>
          <w:p w14:paraId="00C8C6C8" w14:textId="77777777" w:rsidR="008B0A66" w:rsidRPr="00ED75FE" w:rsidRDefault="008B0A66" w:rsidP="00502D74">
            <w:pPr>
              <w:jc w:val="center"/>
              <w:rPr>
                <w:b/>
                <w:sz w:val="20"/>
                <w:szCs w:val="20"/>
              </w:rPr>
            </w:pPr>
            <w:r w:rsidRPr="00ED75FE">
              <w:rPr>
                <w:b/>
                <w:sz w:val="20"/>
                <w:szCs w:val="20"/>
              </w:rPr>
              <w:t>Estado</w:t>
            </w:r>
            <w:r>
              <w:rPr>
                <w:b/>
                <w:sz w:val="20"/>
                <w:szCs w:val="20"/>
              </w:rPr>
              <w:t xml:space="preserve"> de la Verificación</w:t>
            </w:r>
          </w:p>
        </w:tc>
      </w:tr>
      <w:tr w:rsidR="008B0A66" w:rsidRPr="00214431" w14:paraId="329DE9FB" w14:textId="77777777" w:rsidTr="00CE04F6">
        <w:trPr>
          <w:trHeight w:val="556"/>
        </w:trPr>
        <w:tc>
          <w:tcPr>
            <w:tcW w:w="854" w:type="pct"/>
          </w:tcPr>
          <w:p w14:paraId="634D409B" w14:textId="75704029" w:rsidR="008B0A66" w:rsidRPr="00DF1017" w:rsidRDefault="008B0A66" w:rsidP="008B0A66">
            <w:pPr>
              <w:rPr>
                <w:sz w:val="20"/>
                <w:szCs w:val="20"/>
              </w:rPr>
            </w:pPr>
            <w:r>
              <w:rPr>
                <w:sz w:val="20"/>
                <w:szCs w:val="20"/>
              </w:rPr>
              <w:t>Cumplir considerando 3.6.5.2 de la RCA 14/2010 referidas a las emisiones de olores.</w:t>
            </w:r>
          </w:p>
        </w:tc>
        <w:tc>
          <w:tcPr>
            <w:tcW w:w="754" w:type="pct"/>
          </w:tcPr>
          <w:p w14:paraId="25B467E5" w14:textId="1DF302DF" w:rsidR="008B0A66" w:rsidRPr="006B7B32" w:rsidRDefault="008B0A66" w:rsidP="008B0A66">
            <w:pPr>
              <w:rPr>
                <w:sz w:val="20"/>
                <w:szCs w:val="20"/>
              </w:rPr>
            </w:pPr>
            <w:r>
              <w:rPr>
                <w:sz w:val="20"/>
                <w:szCs w:val="20"/>
              </w:rPr>
              <w:t>Elaboración de proyecto para instalación de aspersores que riegan el biofiltro.</w:t>
            </w:r>
          </w:p>
        </w:tc>
        <w:tc>
          <w:tcPr>
            <w:tcW w:w="704" w:type="pct"/>
          </w:tcPr>
          <w:p w14:paraId="15027571" w14:textId="77777777" w:rsidR="008B0A66" w:rsidRDefault="008B0A66" w:rsidP="00502D74">
            <w:pPr>
              <w:rPr>
                <w:sz w:val="20"/>
                <w:szCs w:val="20"/>
              </w:rPr>
            </w:pPr>
            <w:r>
              <w:rPr>
                <w:sz w:val="20"/>
                <w:szCs w:val="20"/>
              </w:rPr>
              <w:t>Ejecutado.</w:t>
            </w:r>
          </w:p>
          <w:p w14:paraId="1A601AD6" w14:textId="77777777" w:rsidR="008B0A66" w:rsidRDefault="008B0A66" w:rsidP="00502D74">
            <w:pPr>
              <w:rPr>
                <w:sz w:val="20"/>
                <w:szCs w:val="20"/>
              </w:rPr>
            </w:pPr>
          </w:p>
          <w:p w14:paraId="73F252B7" w14:textId="77777777" w:rsidR="008B0A66" w:rsidRPr="00DF1017" w:rsidRDefault="008B0A66" w:rsidP="00502D74">
            <w:pPr>
              <w:rPr>
                <w:sz w:val="20"/>
                <w:szCs w:val="20"/>
              </w:rPr>
            </w:pPr>
            <w:r>
              <w:rPr>
                <w:sz w:val="20"/>
                <w:szCs w:val="20"/>
              </w:rPr>
              <w:t>Se acompaña en este acto.</w:t>
            </w:r>
          </w:p>
        </w:tc>
        <w:tc>
          <w:tcPr>
            <w:tcW w:w="789" w:type="pct"/>
          </w:tcPr>
          <w:p w14:paraId="325C218E" w14:textId="08661248" w:rsidR="008B0A66" w:rsidRPr="00DF1017" w:rsidRDefault="008B0A66" w:rsidP="00405796">
            <w:pPr>
              <w:rPr>
                <w:sz w:val="20"/>
                <w:szCs w:val="20"/>
              </w:rPr>
            </w:pPr>
            <w:r>
              <w:rPr>
                <w:sz w:val="20"/>
                <w:szCs w:val="20"/>
              </w:rPr>
              <w:t xml:space="preserve">Se adjunta </w:t>
            </w:r>
            <w:r w:rsidR="00405796">
              <w:rPr>
                <w:sz w:val="20"/>
                <w:szCs w:val="20"/>
              </w:rPr>
              <w:t xml:space="preserve">copia del proyecto </w:t>
            </w:r>
            <w:r>
              <w:rPr>
                <w:sz w:val="20"/>
                <w:szCs w:val="20"/>
              </w:rPr>
              <w:t>en el presente Programa de Cumplimiento</w:t>
            </w:r>
            <w:r w:rsidR="00405796">
              <w:rPr>
                <w:sz w:val="20"/>
                <w:szCs w:val="20"/>
              </w:rPr>
              <w:t>.</w:t>
            </w:r>
            <w:r>
              <w:rPr>
                <w:sz w:val="20"/>
                <w:szCs w:val="20"/>
              </w:rPr>
              <w:t xml:space="preserve"> </w:t>
            </w:r>
          </w:p>
        </w:tc>
        <w:tc>
          <w:tcPr>
            <w:tcW w:w="1900" w:type="pct"/>
          </w:tcPr>
          <w:p w14:paraId="13800DCB" w14:textId="5EBEC253" w:rsidR="008B0A66" w:rsidRPr="00214431" w:rsidRDefault="00A15DC1" w:rsidP="00502D74">
            <w:pPr>
              <w:rPr>
                <w:sz w:val="20"/>
                <w:szCs w:val="20"/>
              </w:rPr>
            </w:pPr>
            <w:r>
              <w:rPr>
                <w:sz w:val="20"/>
                <w:szCs w:val="20"/>
              </w:rPr>
              <w:t>Titular cumple con la elaboración del proyecto.</w:t>
            </w:r>
          </w:p>
        </w:tc>
      </w:tr>
      <w:tr w:rsidR="008B0A66" w:rsidRPr="00214431" w14:paraId="1756FAD4" w14:textId="77777777" w:rsidTr="00CE04F6">
        <w:trPr>
          <w:trHeight w:val="556"/>
        </w:trPr>
        <w:tc>
          <w:tcPr>
            <w:tcW w:w="854" w:type="pct"/>
          </w:tcPr>
          <w:p w14:paraId="6F2615BA" w14:textId="77777777" w:rsidR="008B0A66" w:rsidRPr="00DF1017" w:rsidRDefault="008B0A66" w:rsidP="00502D74">
            <w:pPr>
              <w:rPr>
                <w:sz w:val="20"/>
                <w:szCs w:val="20"/>
              </w:rPr>
            </w:pPr>
          </w:p>
        </w:tc>
        <w:tc>
          <w:tcPr>
            <w:tcW w:w="754" w:type="pct"/>
          </w:tcPr>
          <w:p w14:paraId="231C6EB8" w14:textId="0AE9CC27" w:rsidR="008B0A66" w:rsidRPr="006B7B32" w:rsidRDefault="00405796" w:rsidP="00502D74">
            <w:pPr>
              <w:rPr>
                <w:sz w:val="20"/>
                <w:szCs w:val="20"/>
              </w:rPr>
            </w:pPr>
            <w:r>
              <w:rPr>
                <w:sz w:val="20"/>
                <w:szCs w:val="20"/>
              </w:rPr>
              <w:t>Compra aspersores, comprometidos en la RCA 14/2010</w:t>
            </w:r>
          </w:p>
        </w:tc>
        <w:tc>
          <w:tcPr>
            <w:tcW w:w="704" w:type="pct"/>
          </w:tcPr>
          <w:p w14:paraId="14D03CEC" w14:textId="11B16220" w:rsidR="008B0A66" w:rsidRPr="00DF1017" w:rsidRDefault="008B0A66" w:rsidP="00405796">
            <w:pPr>
              <w:rPr>
                <w:sz w:val="20"/>
                <w:szCs w:val="20"/>
              </w:rPr>
            </w:pPr>
            <w:r>
              <w:rPr>
                <w:sz w:val="20"/>
                <w:szCs w:val="20"/>
              </w:rPr>
              <w:t xml:space="preserve">Ya </w:t>
            </w:r>
            <w:r w:rsidR="00405796">
              <w:rPr>
                <w:sz w:val="20"/>
                <w:szCs w:val="20"/>
              </w:rPr>
              <w:t>cumplido</w:t>
            </w:r>
            <w:r>
              <w:rPr>
                <w:sz w:val="20"/>
                <w:szCs w:val="20"/>
              </w:rPr>
              <w:t>.</w:t>
            </w:r>
          </w:p>
        </w:tc>
        <w:tc>
          <w:tcPr>
            <w:tcW w:w="789" w:type="pct"/>
          </w:tcPr>
          <w:p w14:paraId="2AF50AC1" w14:textId="77777777" w:rsidR="008B0A66" w:rsidRDefault="008B0A66" w:rsidP="00405796">
            <w:pPr>
              <w:rPr>
                <w:sz w:val="20"/>
                <w:szCs w:val="20"/>
              </w:rPr>
            </w:pPr>
            <w:r>
              <w:rPr>
                <w:sz w:val="20"/>
                <w:szCs w:val="20"/>
              </w:rPr>
              <w:t xml:space="preserve">Se </w:t>
            </w:r>
            <w:r w:rsidR="00CB2EE7">
              <w:rPr>
                <w:sz w:val="20"/>
                <w:szCs w:val="20"/>
              </w:rPr>
              <w:t>acompañará dentro de los 10 días hábiles contados de la aprobación del Programa de Cumplimiento, donde se acompañará set de fotografías que den cuenta de la adquisición de los aspersores comprometidos en la RCA 14/2010.</w:t>
            </w:r>
          </w:p>
          <w:p w14:paraId="5F2F4506" w14:textId="77777777" w:rsidR="00C069A2" w:rsidRDefault="00C069A2" w:rsidP="00405796">
            <w:pPr>
              <w:rPr>
                <w:sz w:val="20"/>
                <w:szCs w:val="20"/>
              </w:rPr>
            </w:pPr>
          </w:p>
          <w:p w14:paraId="13BDE66E" w14:textId="43604476" w:rsidR="00C069A2" w:rsidRPr="00DF1017" w:rsidRDefault="00C069A2" w:rsidP="00405796">
            <w:pPr>
              <w:rPr>
                <w:sz w:val="20"/>
                <w:szCs w:val="20"/>
              </w:rPr>
            </w:pPr>
            <w:r>
              <w:rPr>
                <w:sz w:val="20"/>
                <w:szCs w:val="20"/>
              </w:rPr>
              <w:t>Éstas deberán ser georreferenciadas y certificada su fecha ante Notario Público, para que ésta sea cierta.</w:t>
            </w:r>
          </w:p>
        </w:tc>
        <w:tc>
          <w:tcPr>
            <w:tcW w:w="1900" w:type="pct"/>
          </w:tcPr>
          <w:p w14:paraId="773DC261" w14:textId="0764D9BB" w:rsidR="008B0A66" w:rsidRPr="00214431" w:rsidRDefault="00A15DC1" w:rsidP="002554DB">
            <w:pPr>
              <w:rPr>
                <w:sz w:val="20"/>
                <w:szCs w:val="20"/>
              </w:rPr>
            </w:pPr>
            <w:r>
              <w:rPr>
                <w:sz w:val="20"/>
                <w:szCs w:val="20"/>
              </w:rPr>
              <w:t xml:space="preserve">Con fecha 28 de Noviembre 2013 el Sr. Pedro Gili Margets, representante legal de Chile Mink Ltda., hace envío de carta en la cual se adjunta set de fotografías de </w:t>
            </w:r>
            <w:r w:rsidR="002554DB">
              <w:rPr>
                <w:sz w:val="20"/>
                <w:szCs w:val="20"/>
              </w:rPr>
              <w:t>instalación y operación de aspersores,</w:t>
            </w:r>
            <w:r>
              <w:rPr>
                <w:sz w:val="20"/>
                <w:szCs w:val="20"/>
              </w:rPr>
              <w:t xml:space="preserve"> georreferenciadas y certificada ante notario mediante Acta Notarial en la cual </w:t>
            </w:r>
            <w:r w:rsidRPr="00D1152D">
              <w:rPr>
                <w:i/>
                <w:sz w:val="20"/>
                <w:szCs w:val="20"/>
              </w:rPr>
              <w:t>“el Notario Público Suplente del Titular Eduardo De Rodt Espinoza, Luis Alberto Arenas Moreno, certifica que a las 16:30 horas del día 27-11-2013 se concurrió hasta Planta de pr</w:t>
            </w:r>
            <w:r>
              <w:rPr>
                <w:i/>
                <w:sz w:val="20"/>
                <w:szCs w:val="20"/>
              </w:rPr>
              <w:t>ocesamiento de residuos animales […]</w:t>
            </w:r>
            <w:r w:rsidRPr="00D1152D">
              <w:rPr>
                <w:i/>
                <w:sz w:val="20"/>
                <w:szCs w:val="20"/>
              </w:rPr>
              <w:t xml:space="preserve">, pudiendo allí constatar que existe un </w:t>
            </w:r>
            <w:r>
              <w:rPr>
                <w:i/>
                <w:sz w:val="20"/>
                <w:szCs w:val="20"/>
              </w:rPr>
              <w:t xml:space="preserve">sistema de aspersores en el biofiltro de la planta que se encuentra en las condiciones que lo muestran </w:t>
            </w:r>
            <w:r w:rsidRPr="00D1152D">
              <w:rPr>
                <w:i/>
                <w:sz w:val="20"/>
                <w:szCs w:val="20"/>
              </w:rPr>
              <w:t xml:space="preserve">y se puede verificar en las </w:t>
            </w:r>
            <w:r>
              <w:rPr>
                <w:i/>
                <w:sz w:val="20"/>
                <w:szCs w:val="20"/>
              </w:rPr>
              <w:t>6</w:t>
            </w:r>
            <w:r w:rsidRPr="00D1152D">
              <w:rPr>
                <w:i/>
                <w:sz w:val="20"/>
                <w:szCs w:val="20"/>
              </w:rPr>
              <w:t xml:space="preserve"> fotografías adjuntas al Acta notarial “</w:t>
            </w:r>
            <w:r>
              <w:rPr>
                <w:sz w:val="20"/>
                <w:szCs w:val="20"/>
              </w:rPr>
              <w:t xml:space="preserve"> (Anexo 8). De la revisión de los antecedentes presentados, se aprecia que el titular cumple con </w:t>
            </w:r>
            <w:r w:rsidR="000A4A35">
              <w:rPr>
                <w:sz w:val="20"/>
                <w:szCs w:val="20"/>
              </w:rPr>
              <w:t>compra de aspersores.</w:t>
            </w:r>
          </w:p>
        </w:tc>
      </w:tr>
      <w:tr w:rsidR="008B0A66" w:rsidRPr="00214431" w14:paraId="7BE49BD9" w14:textId="77777777" w:rsidTr="00CE04F6">
        <w:trPr>
          <w:trHeight w:val="556"/>
        </w:trPr>
        <w:tc>
          <w:tcPr>
            <w:tcW w:w="854" w:type="pct"/>
          </w:tcPr>
          <w:p w14:paraId="7EE14697" w14:textId="77777777" w:rsidR="008B0A66" w:rsidRPr="00DF1017" w:rsidRDefault="008B0A66" w:rsidP="00502D74">
            <w:pPr>
              <w:rPr>
                <w:sz w:val="20"/>
                <w:szCs w:val="20"/>
              </w:rPr>
            </w:pPr>
          </w:p>
        </w:tc>
        <w:tc>
          <w:tcPr>
            <w:tcW w:w="754" w:type="pct"/>
          </w:tcPr>
          <w:p w14:paraId="235E1C2C" w14:textId="3111F9B2" w:rsidR="008B0A66" w:rsidRPr="006B7B32" w:rsidRDefault="00C069A2" w:rsidP="00502D74">
            <w:pPr>
              <w:rPr>
                <w:sz w:val="20"/>
                <w:szCs w:val="20"/>
              </w:rPr>
            </w:pPr>
            <w:r>
              <w:rPr>
                <w:sz w:val="20"/>
                <w:szCs w:val="20"/>
              </w:rPr>
              <w:t>Instalar y operar aspersores comprometidos en la RCA 14/2010</w:t>
            </w:r>
            <w:r w:rsidR="008B0A66">
              <w:rPr>
                <w:sz w:val="20"/>
                <w:szCs w:val="20"/>
              </w:rPr>
              <w:t>.</w:t>
            </w:r>
          </w:p>
        </w:tc>
        <w:tc>
          <w:tcPr>
            <w:tcW w:w="704" w:type="pct"/>
          </w:tcPr>
          <w:p w14:paraId="6C6B8DA3" w14:textId="32421216" w:rsidR="008B0A66" w:rsidRPr="00DF1017" w:rsidRDefault="008B0A66" w:rsidP="00405796">
            <w:pPr>
              <w:rPr>
                <w:sz w:val="20"/>
                <w:szCs w:val="20"/>
              </w:rPr>
            </w:pPr>
            <w:r>
              <w:rPr>
                <w:sz w:val="20"/>
                <w:szCs w:val="20"/>
              </w:rPr>
              <w:t xml:space="preserve">Ya </w:t>
            </w:r>
            <w:r w:rsidR="00405796">
              <w:rPr>
                <w:sz w:val="20"/>
                <w:szCs w:val="20"/>
              </w:rPr>
              <w:t>instalado</w:t>
            </w:r>
            <w:r>
              <w:rPr>
                <w:sz w:val="20"/>
                <w:szCs w:val="20"/>
              </w:rPr>
              <w:t>.</w:t>
            </w:r>
          </w:p>
        </w:tc>
        <w:tc>
          <w:tcPr>
            <w:tcW w:w="789" w:type="pct"/>
          </w:tcPr>
          <w:p w14:paraId="75259541" w14:textId="1981A99F" w:rsidR="008B0A66" w:rsidRDefault="008B0A66" w:rsidP="00502D74">
            <w:pPr>
              <w:rPr>
                <w:sz w:val="20"/>
                <w:szCs w:val="20"/>
              </w:rPr>
            </w:pPr>
            <w:r>
              <w:rPr>
                <w:sz w:val="20"/>
                <w:szCs w:val="20"/>
              </w:rPr>
              <w:t xml:space="preserve">Se </w:t>
            </w:r>
            <w:r w:rsidR="00C069A2">
              <w:rPr>
                <w:sz w:val="20"/>
                <w:szCs w:val="20"/>
              </w:rPr>
              <w:t>adjuntará en un plazo de 10 días hábiles contados de la aprobación del Programa de Cumplimiento un set fotográfico dando cuenta de la instalación y operación de los aspersores.</w:t>
            </w:r>
          </w:p>
          <w:p w14:paraId="3DDBE64F" w14:textId="77777777" w:rsidR="008B0A66" w:rsidRDefault="008B0A66" w:rsidP="00502D74">
            <w:pPr>
              <w:rPr>
                <w:sz w:val="20"/>
                <w:szCs w:val="20"/>
              </w:rPr>
            </w:pPr>
          </w:p>
          <w:p w14:paraId="381F3CBE" w14:textId="77777777" w:rsidR="008B0A66" w:rsidRPr="00DF1017" w:rsidRDefault="008B0A66" w:rsidP="00502D74">
            <w:pPr>
              <w:rPr>
                <w:sz w:val="20"/>
                <w:szCs w:val="20"/>
              </w:rPr>
            </w:pPr>
            <w:r>
              <w:rPr>
                <w:sz w:val="20"/>
                <w:szCs w:val="20"/>
              </w:rPr>
              <w:t>Éstas deberán ser georreferenciadas y certificada su fecha ante Notario Público, para que ésta sea cierta.</w:t>
            </w:r>
          </w:p>
        </w:tc>
        <w:tc>
          <w:tcPr>
            <w:tcW w:w="1900" w:type="pct"/>
          </w:tcPr>
          <w:p w14:paraId="216A08E9" w14:textId="0E5C6B2E" w:rsidR="008B0A66" w:rsidRPr="00214431" w:rsidRDefault="000A4A35" w:rsidP="002554DB">
            <w:pPr>
              <w:rPr>
                <w:sz w:val="20"/>
                <w:szCs w:val="20"/>
              </w:rPr>
            </w:pPr>
            <w:r>
              <w:rPr>
                <w:sz w:val="20"/>
                <w:szCs w:val="20"/>
              </w:rPr>
              <w:t xml:space="preserve">Con fecha 28 de Noviembre 2013 el Sr. Pedro Gili Margets, representante legal de Chile Mink Ltda., hace envío de carta en la cual se adjunta set de fotografías de </w:t>
            </w:r>
            <w:r w:rsidR="002554DB">
              <w:rPr>
                <w:sz w:val="20"/>
                <w:szCs w:val="20"/>
              </w:rPr>
              <w:t>instalación y operación de aspersores,</w:t>
            </w:r>
            <w:r>
              <w:rPr>
                <w:sz w:val="20"/>
                <w:szCs w:val="20"/>
              </w:rPr>
              <w:t xml:space="preserve"> georreferenciadas y certificada ante notario mediante Acta Notarial en la cual </w:t>
            </w:r>
            <w:r w:rsidRPr="00D1152D">
              <w:rPr>
                <w:i/>
                <w:sz w:val="20"/>
                <w:szCs w:val="20"/>
              </w:rPr>
              <w:t>“el Notario Público Suplente del Titular Eduardo De Rodt Espinoza, Luis Alberto Arenas Moreno, certifica que a las 16:30 horas del día 27-11-2013 se concurrió hasta Planta de pr</w:t>
            </w:r>
            <w:r>
              <w:rPr>
                <w:i/>
                <w:sz w:val="20"/>
                <w:szCs w:val="20"/>
              </w:rPr>
              <w:t>ocesamiento de residuos animales […]</w:t>
            </w:r>
            <w:r w:rsidRPr="00D1152D">
              <w:rPr>
                <w:i/>
                <w:sz w:val="20"/>
                <w:szCs w:val="20"/>
              </w:rPr>
              <w:t xml:space="preserve">, pudiendo allí constatar que existe un </w:t>
            </w:r>
            <w:r>
              <w:rPr>
                <w:i/>
                <w:sz w:val="20"/>
                <w:szCs w:val="20"/>
              </w:rPr>
              <w:t xml:space="preserve">sistema de aspersores en el biofiltro de la planta que se encuentra en las condiciones que lo muestran </w:t>
            </w:r>
            <w:r w:rsidRPr="00D1152D">
              <w:rPr>
                <w:i/>
                <w:sz w:val="20"/>
                <w:szCs w:val="20"/>
              </w:rPr>
              <w:t xml:space="preserve">y se puede verificar en las </w:t>
            </w:r>
            <w:r>
              <w:rPr>
                <w:i/>
                <w:sz w:val="20"/>
                <w:szCs w:val="20"/>
              </w:rPr>
              <w:t>6</w:t>
            </w:r>
            <w:r w:rsidRPr="00D1152D">
              <w:rPr>
                <w:i/>
                <w:sz w:val="20"/>
                <w:szCs w:val="20"/>
              </w:rPr>
              <w:t xml:space="preserve"> fotografías adjuntas al Acta notarial “</w:t>
            </w:r>
            <w:r>
              <w:rPr>
                <w:sz w:val="20"/>
                <w:szCs w:val="20"/>
              </w:rPr>
              <w:t xml:space="preserve"> (Anexo 8). De la revisión de los antecedentes presentados, se aprecia que el titular cumple con instalación de aspersores.</w:t>
            </w:r>
          </w:p>
        </w:tc>
      </w:tr>
    </w:tbl>
    <w:p w14:paraId="2DBE8FD1" w14:textId="032DBD01" w:rsidR="00CE04F6" w:rsidRDefault="00CE04F6">
      <w:pPr>
        <w:jc w:val="left"/>
        <w:rPr>
          <w:rFonts w:cstheme="minorHAnsi"/>
          <w:b/>
          <w:sz w:val="14"/>
          <w:szCs w:val="24"/>
        </w:rPr>
      </w:pPr>
    </w:p>
    <w:p w14:paraId="0CB86F96" w14:textId="77777777" w:rsidR="00CE04F6" w:rsidRDefault="00CE04F6">
      <w:pPr>
        <w:jc w:val="left"/>
        <w:rPr>
          <w:rFonts w:cstheme="minorHAnsi"/>
          <w:b/>
          <w:sz w:val="14"/>
          <w:szCs w:val="24"/>
        </w:rPr>
      </w:pPr>
      <w:r>
        <w:rPr>
          <w:rFonts w:cstheme="minorHAnsi"/>
          <w:b/>
          <w:sz w:val="14"/>
          <w:szCs w:val="24"/>
        </w:rPr>
        <w:br w:type="page"/>
      </w:r>
    </w:p>
    <w:p w14:paraId="295D8115" w14:textId="77777777" w:rsidR="00DA6F58" w:rsidRDefault="00DA6F58">
      <w:pPr>
        <w:jc w:val="left"/>
        <w:rPr>
          <w:rFonts w:cstheme="minorHAnsi"/>
          <w:b/>
          <w:sz w:val="14"/>
          <w:szCs w:val="24"/>
        </w:rPr>
      </w:pPr>
    </w:p>
    <w:tbl>
      <w:tblPr>
        <w:tblStyle w:val="Tablaconcuadrcula1"/>
        <w:tblW w:w="5086" w:type="pct"/>
        <w:tblLook w:val="04A0" w:firstRow="1" w:lastRow="0" w:firstColumn="1" w:lastColumn="0" w:noHBand="0" w:noVBand="1"/>
      </w:tblPr>
      <w:tblGrid>
        <w:gridCol w:w="2381"/>
        <w:gridCol w:w="2102"/>
        <w:gridCol w:w="1962"/>
        <w:gridCol w:w="2055"/>
        <w:gridCol w:w="5295"/>
      </w:tblGrid>
      <w:tr w:rsidR="008E2816" w:rsidRPr="00ED75FE" w14:paraId="5DC68155" w14:textId="77777777" w:rsidTr="009D2804">
        <w:tc>
          <w:tcPr>
            <w:tcW w:w="5000" w:type="pct"/>
            <w:gridSpan w:val="5"/>
            <w:shd w:val="clear" w:color="auto" w:fill="D9D9D9" w:themeFill="background1" w:themeFillShade="D9"/>
            <w:vAlign w:val="center"/>
          </w:tcPr>
          <w:p w14:paraId="30D23AA6" w14:textId="14E326C0" w:rsidR="008E2816" w:rsidRPr="00F168D6" w:rsidRDefault="008E2816" w:rsidP="00502D74">
            <w:pPr>
              <w:jc w:val="left"/>
              <w:rPr>
                <w:sz w:val="20"/>
                <w:szCs w:val="20"/>
              </w:rPr>
            </w:pPr>
            <w:r>
              <w:rPr>
                <w:b/>
                <w:sz w:val="20"/>
                <w:szCs w:val="20"/>
              </w:rPr>
              <w:t xml:space="preserve">Objetivo Específico N° 5: </w:t>
            </w:r>
            <w:r>
              <w:rPr>
                <w:sz w:val="20"/>
                <w:szCs w:val="20"/>
              </w:rPr>
              <w:t>Cumplir las exigencias contenidas en la Resolución de Calificación Ambiental 14/2010.</w:t>
            </w:r>
          </w:p>
          <w:p w14:paraId="0C20B4D8" w14:textId="77777777" w:rsidR="008E2816" w:rsidRPr="00ED75FE" w:rsidRDefault="008E2816" w:rsidP="00502D74">
            <w:pPr>
              <w:jc w:val="left"/>
              <w:rPr>
                <w:b/>
                <w:sz w:val="20"/>
                <w:szCs w:val="20"/>
              </w:rPr>
            </w:pPr>
          </w:p>
        </w:tc>
      </w:tr>
      <w:tr w:rsidR="008E2816" w:rsidRPr="00ED75FE" w14:paraId="4715445B" w14:textId="77777777" w:rsidTr="009D2804">
        <w:tc>
          <w:tcPr>
            <w:tcW w:w="863" w:type="pct"/>
            <w:shd w:val="clear" w:color="auto" w:fill="D9D9D9" w:themeFill="background1" w:themeFillShade="D9"/>
            <w:vAlign w:val="center"/>
          </w:tcPr>
          <w:p w14:paraId="235C82EE" w14:textId="77777777" w:rsidR="008E2816" w:rsidRPr="00DF1017" w:rsidRDefault="008E2816" w:rsidP="00502D74">
            <w:pPr>
              <w:jc w:val="center"/>
              <w:rPr>
                <w:b/>
                <w:sz w:val="20"/>
                <w:szCs w:val="20"/>
              </w:rPr>
            </w:pPr>
            <w:r w:rsidRPr="00DF1017">
              <w:rPr>
                <w:b/>
                <w:sz w:val="20"/>
                <w:szCs w:val="20"/>
              </w:rPr>
              <w:t xml:space="preserve">Medidas </w:t>
            </w:r>
          </w:p>
        </w:tc>
        <w:tc>
          <w:tcPr>
            <w:tcW w:w="762" w:type="pct"/>
            <w:shd w:val="clear" w:color="auto" w:fill="D9D9D9" w:themeFill="background1" w:themeFillShade="D9"/>
            <w:vAlign w:val="center"/>
          </w:tcPr>
          <w:p w14:paraId="2F17B144" w14:textId="77777777" w:rsidR="008E2816" w:rsidRPr="00DF1017" w:rsidRDefault="008E2816" w:rsidP="00502D74">
            <w:pPr>
              <w:jc w:val="center"/>
              <w:rPr>
                <w:b/>
                <w:sz w:val="20"/>
                <w:szCs w:val="20"/>
              </w:rPr>
            </w:pPr>
            <w:r w:rsidRPr="00DF1017">
              <w:rPr>
                <w:b/>
                <w:sz w:val="20"/>
                <w:szCs w:val="20"/>
              </w:rPr>
              <w:t>Acción</w:t>
            </w:r>
          </w:p>
        </w:tc>
        <w:tc>
          <w:tcPr>
            <w:tcW w:w="711" w:type="pct"/>
            <w:shd w:val="clear" w:color="auto" w:fill="D9D9D9" w:themeFill="background1" w:themeFillShade="D9"/>
            <w:vAlign w:val="center"/>
          </w:tcPr>
          <w:p w14:paraId="3AF83826" w14:textId="77777777" w:rsidR="008E2816" w:rsidRPr="00DF1017" w:rsidRDefault="008E2816" w:rsidP="00502D74">
            <w:pPr>
              <w:jc w:val="center"/>
              <w:rPr>
                <w:b/>
                <w:sz w:val="20"/>
                <w:szCs w:val="20"/>
              </w:rPr>
            </w:pPr>
            <w:r w:rsidRPr="00DF1017">
              <w:rPr>
                <w:b/>
                <w:sz w:val="20"/>
                <w:szCs w:val="20"/>
              </w:rPr>
              <w:t>Plazo de ejecución</w:t>
            </w:r>
          </w:p>
        </w:tc>
        <w:tc>
          <w:tcPr>
            <w:tcW w:w="745" w:type="pct"/>
            <w:shd w:val="clear" w:color="auto" w:fill="D9D9D9" w:themeFill="background1" w:themeFillShade="D9"/>
            <w:vAlign w:val="center"/>
          </w:tcPr>
          <w:p w14:paraId="5F8ED75B" w14:textId="77777777" w:rsidR="008E2816" w:rsidRPr="00DF1017" w:rsidRDefault="008E2816" w:rsidP="00502D74">
            <w:pPr>
              <w:jc w:val="center"/>
              <w:rPr>
                <w:sz w:val="20"/>
                <w:szCs w:val="20"/>
              </w:rPr>
            </w:pPr>
            <w:r w:rsidRPr="00DF1017">
              <w:rPr>
                <w:b/>
                <w:sz w:val="20"/>
                <w:szCs w:val="20"/>
              </w:rPr>
              <w:t>Medios de verificación</w:t>
            </w:r>
          </w:p>
        </w:tc>
        <w:tc>
          <w:tcPr>
            <w:tcW w:w="1919" w:type="pct"/>
            <w:shd w:val="clear" w:color="auto" w:fill="D9D9D9" w:themeFill="background1" w:themeFillShade="D9"/>
            <w:vAlign w:val="center"/>
          </w:tcPr>
          <w:p w14:paraId="05E897D4" w14:textId="77777777" w:rsidR="008E2816" w:rsidRPr="00ED75FE" w:rsidRDefault="008E2816" w:rsidP="00502D74">
            <w:pPr>
              <w:jc w:val="center"/>
              <w:rPr>
                <w:b/>
                <w:sz w:val="20"/>
                <w:szCs w:val="20"/>
              </w:rPr>
            </w:pPr>
            <w:r w:rsidRPr="00ED75FE">
              <w:rPr>
                <w:b/>
                <w:sz w:val="20"/>
                <w:szCs w:val="20"/>
              </w:rPr>
              <w:t>Estado</w:t>
            </w:r>
            <w:r>
              <w:rPr>
                <w:b/>
                <w:sz w:val="20"/>
                <w:szCs w:val="20"/>
              </w:rPr>
              <w:t xml:space="preserve"> de la Verificación</w:t>
            </w:r>
          </w:p>
        </w:tc>
      </w:tr>
      <w:tr w:rsidR="008E2816" w:rsidRPr="00214431" w14:paraId="4C2EB95C" w14:textId="77777777" w:rsidTr="009D2804">
        <w:trPr>
          <w:trHeight w:val="556"/>
        </w:trPr>
        <w:tc>
          <w:tcPr>
            <w:tcW w:w="863" w:type="pct"/>
          </w:tcPr>
          <w:p w14:paraId="15EC3492" w14:textId="7EEA4491" w:rsidR="008E2816" w:rsidRPr="00DF1017" w:rsidRDefault="008E2816" w:rsidP="008E2816">
            <w:pPr>
              <w:rPr>
                <w:sz w:val="20"/>
                <w:szCs w:val="20"/>
              </w:rPr>
            </w:pPr>
            <w:r>
              <w:rPr>
                <w:sz w:val="20"/>
                <w:szCs w:val="20"/>
              </w:rPr>
              <w:t>Cumplir considerando 3.6.5.2 de la RCA 14/2010 referidas a la instalación campana de absorción de gases y olor sobre prensa 4.000, con un extractor axial de 0,5 m y una capacidad de extracción de 10 m</w:t>
            </w:r>
            <w:r w:rsidRPr="008E2816">
              <w:rPr>
                <w:sz w:val="20"/>
                <w:szCs w:val="20"/>
                <w:vertAlign w:val="superscript"/>
              </w:rPr>
              <w:t>3</w:t>
            </w:r>
            <w:r>
              <w:rPr>
                <w:sz w:val="20"/>
                <w:szCs w:val="20"/>
              </w:rPr>
              <w:t>/hora.</w:t>
            </w:r>
          </w:p>
        </w:tc>
        <w:tc>
          <w:tcPr>
            <w:tcW w:w="762" w:type="pct"/>
          </w:tcPr>
          <w:p w14:paraId="21A992E4" w14:textId="6E096558" w:rsidR="008E2816" w:rsidRPr="006B7B32" w:rsidRDefault="008E2816" w:rsidP="008E2816">
            <w:pPr>
              <w:rPr>
                <w:sz w:val="20"/>
                <w:szCs w:val="20"/>
              </w:rPr>
            </w:pPr>
            <w:r>
              <w:rPr>
                <w:sz w:val="20"/>
                <w:szCs w:val="20"/>
              </w:rPr>
              <w:t>Elaboración de proyecto para instalar campana de absorción de gases y olor sobre prensa 4.000, con un extractor axial de 0,5 m y una capacidad de extracción de 10 m</w:t>
            </w:r>
            <w:r w:rsidRPr="008E2816">
              <w:rPr>
                <w:sz w:val="20"/>
                <w:szCs w:val="20"/>
                <w:vertAlign w:val="superscript"/>
              </w:rPr>
              <w:t>3</w:t>
            </w:r>
            <w:r>
              <w:rPr>
                <w:sz w:val="20"/>
                <w:szCs w:val="20"/>
              </w:rPr>
              <w:t>/hora.</w:t>
            </w:r>
          </w:p>
        </w:tc>
        <w:tc>
          <w:tcPr>
            <w:tcW w:w="711" w:type="pct"/>
          </w:tcPr>
          <w:p w14:paraId="0175041B" w14:textId="77777777" w:rsidR="008E2816" w:rsidRDefault="008E2816" w:rsidP="00502D74">
            <w:pPr>
              <w:rPr>
                <w:sz w:val="20"/>
                <w:szCs w:val="20"/>
              </w:rPr>
            </w:pPr>
            <w:r>
              <w:rPr>
                <w:sz w:val="20"/>
                <w:szCs w:val="20"/>
              </w:rPr>
              <w:t>Ejecutado.</w:t>
            </w:r>
          </w:p>
          <w:p w14:paraId="012B3A08" w14:textId="77777777" w:rsidR="008E2816" w:rsidRDefault="008E2816" w:rsidP="00502D74">
            <w:pPr>
              <w:rPr>
                <w:sz w:val="20"/>
                <w:szCs w:val="20"/>
              </w:rPr>
            </w:pPr>
          </w:p>
          <w:p w14:paraId="725DFD8D" w14:textId="77777777" w:rsidR="008E2816" w:rsidRPr="00DF1017" w:rsidRDefault="008E2816" w:rsidP="00502D74">
            <w:pPr>
              <w:rPr>
                <w:sz w:val="20"/>
                <w:szCs w:val="20"/>
              </w:rPr>
            </w:pPr>
            <w:r>
              <w:rPr>
                <w:sz w:val="20"/>
                <w:szCs w:val="20"/>
              </w:rPr>
              <w:t>Se acompaña en este acto.</w:t>
            </w:r>
          </w:p>
        </w:tc>
        <w:tc>
          <w:tcPr>
            <w:tcW w:w="745" w:type="pct"/>
          </w:tcPr>
          <w:p w14:paraId="1AD4FBDA" w14:textId="77777777" w:rsidR="008E2816" w:rsidRPr="00DF1017" w:rsidRDefault="008E2816" w:rsidP="00502D74">
            <w:pPr>
              <w:rPr>
                <w:sz w:val="20"/>
                <w:szCs w:val="20"/>
              </w:rPr>
            </w:pPr>
            <w:r>
              <w:rPr>
                <w:sz w:val="20"/>
                <w:szCs w:val="20"/>
              </w:rPr>
              <w:t xml:space="preserve">Se adjunta copia del proyecto en el presente Programa de Cumplimiento. </w:t>
            </w:r>
          </w:p>
        </w:tc>
        <w:tc>
          <w:tcPr>
            <w:tcW w:w="1919" w:type="pct"/>
          </w:tcPr>
          <w:p w14:paraId="77CE9B74" w14:textId="472CE2B3" w:rsidR="008E2816" w:rsidRPr="00214431" w:rsidRDefault="001A67CA" w:rsidP="001A67CA">
            <w:pPr>
              <w:rPr>
                <w:sz w:val="20"/>
                <w:szCs w:val="20"/>
              </w:rPr>
            </w:pPr>
            <w:r>
              <w:rPr>
                <w:sz w:val="20"/>
                <w:szCs w:val="20"/>
              </w:rPr>
              <w:t>Titular cumple con la elaboración del proyecto para instalar campana de absorción de gases y olor.</w:t>
            </w:r>
          </w:p>
        </w:tc>
      </w:tr>
      <w:tr w:rsidR="008E2816" w:rsidRPr="00214431" w14:paraId="3FDC5CDF" w14:textId="77777777" w:rsidTr="009D2804">
        <w:trPr>
          <w:trHeight w:val="556"/>
        </w:trPr>
        <w:tc>
          <w:tcPr>
            <w:tcW w:w="863" w:type="pct"/>
          </w:tcPr>
          <w:p w14:paraId="3789E0F4" w14:textId="77777777" w:rsidR="008E2816" w:rsidRPr="00DF1017" w:rsidRDefault="008E2816" w:rsidP="00502D74">
            <w:pPr>
              <w:rPr>
                <w:sz w:val="20"/>
                <w:szCs w:val="20"/>
              </w:rPr>
            </w:pPr>
          </w:p>
        </w:tc>
        <w:tc>
          <w:tcPr>
            <w:tcW w:w="762" w:type="pct"/>
          </w:tcPr>
          <w:p w14:paraId="3F87C503" w14:textId="30C43BA4" w:rsidR="008E2816" w:rsidRPr="006B7B32" w:rsidRDefault="008E2816" w:rsidP="00866D3F">
            <w:pPr>
              <w:rPr>
                <w:sz w:val="20"/>
                <w:szCs w:val="20"/>
              </w:rPr>
            </w:pPr>
            <w:r>
              <w:rPr>
                <w:sz w:val="20"/>
                <w:szCs w:val="20"/>
              </w:rPr>
              <w:t>Compra</w:t>
            </w:r>
            <w:r w:rsidR="00866D3F">
              <w:rPr>
                <w:sz w:val="20"/>
                <w:szCs w:val="20"/>
              </w:rPr>
              <w:t xml:space="preserve"> campana y restantes partes necesarias para instalar campana de absorción de gases y olor sobre prensa 4.000, con un extractor axial de 0,5 m y una capacidad de extracción de 10 m</w:t>
            </w:r>
            <w:r w:rsidR="00866D3F" w:rsidRPr="008E2816">
              <w:rPr>
                <w:sz w:val="20"/>
                <w:szCs w:val="20"/>
                <w:vertAlign w:val="superscript"/>
              </w:rPr>
              <w:t>3</w:t>
            </w:r>
            <w:r w:rsidR="00866D3F">
              <w:rPr>
                <w:sz w:val="20"/>
                <w:szCs w:val="20"/>
              </w:rPr>
              <w:t>/hora.</w:t>
            </w:r>
          </w:p>
        </w:tc>
        <w:tc>
          <w:tcPr>
            <w:tcW w:w="711" w:type="pct"/>
          </w:tcPr>
          <w:p w14:paraId="569DCBCC" w14:textId="1F43B6E5" w:rsidR="008E2816" w:rsidRPr="00DF1017" w:rsidRDefault="004F52A1" w:rsidP="00502D74">
            <w:pPr>
              <w:rPr>
                <w:sz w:val="20"/>
                <w:szCs w:val="20"/>
              </w:rPr>
            </w:pPr>
            <w:r>
              <w:rPr>
                <w:sz w:val="20"/>
                <w:szCs w:val="20"/>
              </w:rPr>
              <w:t>15 días hábiles contados desde la aprobación del Programa de Cumplimiento.</w:t>
            </w:r>
          </w:p>
        </w:tc>
        <w:tc>
          <w:tcPr>
            <w:tcW w:w="745" w:type="pct"/>
          </w:tcPr>
          <w:p w14:paraId="7EA0246D" w14:textId="3927EA9D" w:rsidR="003531C2" w:rsidRDefault="008E2816" w:rsidP="003531C2">
            <w:pPr>
              <w:rPr>
                <w:sz w:val="20"/>
                <w:szCs w:val="20"/>
              </w:rPr>
            </w:pPr>
            <w:r>
              <w:rPr>
                <w:sz w:val="20"/>
                <w:szCs w:val="20"/>
              </w:rPr>
              <w:t xml:space="preserve">Se acompañará </w:t>
            </w:r>
            <w:r w:rsidR="003531C2">
              <w:rPr>
                <w:sz w:val="20"/>
                <w:szCs w:val="20"/>
              </w:rPr>
              <w:t>informe adjuntando las facturas que den cuenta de la adquisición de la campana y partes necesarias para instalarcampana de absorción comprometida, en un plazo de 20 días hábiles contados de la aprobación del Programa de Cumplimiento.</w:t>
            </w:r>
          </w:p>
          <w:p w14:paraId="51AAB041" w14:textId="6F647BC3" w:rsidR="008E2816" w:rsidRPr="00DF1017" w:rsidRDefault="008E2816" w:rsidP="00502D74">
            <w:pPr>
              <w:rPr>
                <w:sz w:val="20"/>
                <w:szCs w:val="20"/>
              </w:rPr>
            </w:pPr>
          </w:p>
        </w:tc>
        <w:tc>
          <w:tcPr>
            <w:tcW w:w="1919" w:type="pct"/>
          </w:tcPr>
          <w:p w14:paraId="1C388894" w14:textId="2AF808DD" w:rsidR="008E2816" w:rsidRPr="00214431" w:rsidRDefault="001A67CA" w:rsidP="00CC4C72">
            <w:pPr>
              <w:rPr>
                <w:sz w:val="20"/>
                <w:szCs w:val="20"/>
              </w:rPr>
            </w:pPr>
            <w:r>
              <w:rPr>
                <w:sz w:val="20"/>
                <w:szCs w:val="20"/>
              </w:rPr>
              <w:t xml:space="preserve">Con fecha </w:t>
            </w:r>
            <w:r w:rsidR="00CC4C72">
              <w:rPr>
                <w:sz w:val="20"/>
                <w:szCs w:val="20"/>
              </w:rPr>
              <w:t>12</w:t>
            </w:r>
            <w:r>
              <w:rPr>
                <w:sz w:val="20"/>
                <w:szCs w:val="20"/>
              </w:rPr>
              <w:t xml:space="preserve"> de </w:t>
            </w:r>
            <w:r w:rsidR="00CC4C72">
              <w:rPr>
                <w:sz w:val="20"/>
                <w:szCs w:val="20"/>
              </w:rPr>
              <w:t>Diciembre</w:t>
            </w:r>
            <w:r>
              <w:rPr>
                <w:sz w:val="20"/>
                <w:szCs w:val="20"/>
              </w:rPr>
              <w:t xml:space="preserve"> 201</w:t>
            </w:r>
            <w:r w:rsidR="00CC4C72">
              <w:rPr>
                <w:sz w:val="20"/>
                <w:szCs w:val="20"/>
              </w:rPr>
              <w:t>3</w:t>
            </w:r>
            <w:r>
              <w:rPr>
                <w:sz w:val="20"/>
                <w:szCs w:val="20"/>
              </w:rPr>
              <w:t xml:space="preserve"> el Sr. Pedro Gili Margets, representante legal de Chile Mink Ltda., hace envío de carta en la cual se adjunta</w:t>
            </w:r>
            <w:r w:rsidR="00CC4C72">
              <w:rPr>
                <w:sz w:val="20"/>
                <w:szCs w:val="20"/>
              </w:rPr>
              <w:t xml:space="preserve">n facturas que dan cuenta de la adquisición de la campana y partes necesarias para instalar campana de absorción comprometida </w:t>
            </w:r>
            <w:r>
              <w:rPr>
                <w:sz w:val="20"/>
                <w:szCs w:val="20"/>
              </w:rPr>
              <w:t xml:space="preserve">(Anexo </w:t>
            </w:r>
            <w:r w:rsidR="00AF28D3">
              <w:rPr>
                <w:sz w:val="20"/>
                <w:szCs w:val="20"/>
              </w:rPr>
              <w:t>9</w:t>
            </w:r>
            <w:r>
              <w:rPr>
                <w:sz w:val="20"/>
                <w:szCs w:val="20"/>
              </w:rPr>
              <w:t>). De la revisión de los antecedentes presentados, se aprecia que el titular cumple con la compra de la campana de absorción de gases y olor.</w:t>
            </w:r>
          </w:p>
        </w:tc>
      </w:tr>
      <w:tr w:rsidR="008E2816" w:rsidRPr="00214431" w14:paraId="5D025372" w14:textId="77777777" w:rsidTr="009D2804">
        <w:trPr>
          <w:trHeight w:val="556"/>
        </w:trPr>
        <w:tc>
          <w:tcPr>
            <w:tcW w:w="863" w:type="pct"/>
          </w:tcPr>
          <w:p w14:paraId="03E3BF51" w14:textId="77777777" w:rsidR="008E2816" w:rsidRPr="00DF1017" w:rsidRDefault="008E2816" w:rsidP="00502D74">
            <w:pPr>
              <w:rPr>
                <w:sz w:val="20"/>
                <w:szCs w:val="20"/>
              </w:rPr>
            </w:pPr>
          </w:p>
        </w:tc>
        <w:tc>
          <w:tcPr>
            <w:tcW w:w="762" w:type="pct"/>
          </w:tcPr>
          <w:p w14:paraId="532F33E8" w14:textId="6267D748" w:rsidR="008E2816" w:rsidRPr="006B7B32" w:rsidRDefault="008E2816" w:rsidP="003531C2">
            <w:pPr>
              <w:rPr>
                <w:sz w:val="20"/>
                <w:szCs w:val="20"/>
              </w:rPr>
            </w:pPr>
            <w:r>
              <w:rPr>
                <w:sz w:val="20"/>
                <w:szCs w:val="20"/>
              </w:rPr>
              <w:t xml:space="preserve">Instalar y operar </w:t>
            </w:r>
            <w:r w:rsidR="003531C2">
              <w:rPr>
                <w:sz w:val="20"/>
                <w:szCs w:val="20"/>
              </w:rPr>
              <w:t>campanas  de absorción de gases y olor.</w:t>
            </w:r>
          </w:p>
        </w:tc>
        <w:tc>
          <w:tcPr>
            <w:tcW w:w="711" w:type="pct"/>
          </w:tcPr>
          <w:p w14:paraId="54E72EEF" w14:textId="460A1D44" w:rsidR="008E2816" w:rsidRPr="00DF1017" w:rsidRDefault="004F52A1" w:rsidP="00502D74">
            <w:pPr>
              <w:rPr>
                <w:sz w:val="20"/>
                <w:szCs w:val="20"/>
              </w:rPr>
            </w:pPr>
            <w:r>
              <w:rPr>
                <w:sz w:val="20"/>
                <w:szCs w:val="20"/>
              </w:rPr>
              <w:t>30 días hábiles contados desde la aprobación del Programa de Cumplimiento.</w:t>
            </w:r>
          </w:p>
        </w:tc>
        <w:tc>
          <w:tcPr>
            <w:tcW w:w="745" w:type="pct"/>
          </w:tcPr>
          <w:p w14:paraId="440076FE" w14:textId="51E18D2D" w:rsidR="008E2816" w:rsidRDefault="008E2816" w:rsidP="00502D74">
            <w:pPr>
              <w:rPr>
                <w:sz w:val="20"/>
                <w:szCs w:val="20"/>
              </w:rPr>
            </w:pPr>
            <w:r>
              <w:rPr>
                <w:sz w:val="20"/>
                <w:szCs w:val="20"/>
              </w:rPr>
              <w:t xml:space="preserve">Se </w:t>
            </w:r>
            <w:r w:rsidR="003531C2">
              <w:rPr>
                <w:sz w:val="20"/>
                <w:szCs w:val="20"/>
              </w:rPr>
              <w:t xml:space="preserve">acompañará set de fotgrafías dando cuenta del cumplimiento de la exigencia comprometida, en un plazo de 40 días hábiles contados </w:t>
            </w:r>
            <w:r w:rsidR="003531C2">
              <w:rPr>
                <w:sz w:val="20"/>
                <w:szCs w:val="20"/>
              </w:rPr>
              <w:lastRenderedPageBreak/>
              <w:t>desde la aprobación del Programa de Cumplimiento.</w:t>
            </w:r>
          </w:p>
          <w:p w14:paraId="60E1C4E4" w14:textId="77777777" w:rsidR="008E2816" w:rsidRDefault="008E2816" w:rsidP="00502D74">
            <w:pPr>
              <w:rPr>
                <w:sz w:val="20"/>
                <w:szCs w:val="20"/>
              </w:rPr>
            </w:pPr>
          </w:p>
          <w:p w14:paraId="504B37C4" w14:textId="77777777" w:rsidR="008E2816" w:rsidRPr="00DF1017" w:rsidRDefault="008E2816" w:rsidP="00502D74">
            <w:pPr>
              <w:rPr>
                <w:sz w:val="20"/>
                <w:szCs w:val="20"/>
              </w:rPr>
            </w:pPr>
            <w:r>
              <w:rPr>
                <w:sz w:val="20"/>
                <w:szCs w:val="20"/>
              </w:rPr>
              <w:t>Éstas deberán ser georreferenciadas y certificada su fecha ante Notario Público, para que ésta sea cierta.</w:t>
            </w:r>
          </w:p>
        </w:tc>
        <w:tc>
          <w:tcPr>
            <w:tcW w:w="1919" w:type="pct"/>
          </w:tcPr>
          <w:p w14:paraId="70A74B58" w14:textId="1899F615" w:rsidR="008E2816" w:rsidRPr="00214431" w:rsidRDefault="0084444E" w:rsidP="00502D74">
            <w:pPr>
              <w:rPr>
                <w:sz w:val="20"/>
                <w:szCs w:val="20"/>
              </w:rPr>
            </w:pPr>
            <w:r>
              <w:rPr>
                <w:sz w:val="20"/>
                <w:szCs w:val="20"/>
              </w:rPr>
              <w:lastRenderedPageBreak/>
              <w:t xml:space="preserve">Con fecha 13 de enero 2014 el Sr. Pedro Gili Margets, representante legal de Chile Mink Ltda., hace envío de carta en la cual se adjunta set de fotografías de la instalación de campanas de absorción georreferenciadas y certificadas ante notario mediante Acta Notarial en la cual </w:t>
            </w:r>
            <w:r w:rsidRPr="00D1152D">
              <w:rPr>
                <w:i/>
                <w:sz w:val="20"/>
                <w:szCs w:val="20"/>
              </w:rPr>
              <w:t xml:space="preserve">“el Notario Público Suplente del Titular Eduardo De Rodt Espinoza, Luis Alberto Arenas Moreno, certifica que </w:t>
            </w:r>
            <w:r>
              <w:rPr>
                <w:i/>
                <w:sz w:val="20"/>
                <w:szCs w:val="20"/>
              </w:rPr>
              <w:t>a las 8</w:t>
            </w:r>
            <w:r w:rsidRPr="00D1152D">
              <w:rPr>
                <w:i/>
                <w:sz w:val="20"/>
                <w:szCs w:val="20"/>
              </w:rPr>
              <w:t>:30 horas del d</w:t>
            </w:r>
            <w:r>
              <w:rPr>
                <w:i/>
                <w:sz w:val="20"/>
                <w:szCs w:val="20"/>
              </w:rPr>
              <w:t>ía 20-12</w:t>
            </w:r>
            <w:r w:rsidRPr="00D1152D">
              <w:rPr>
                <w:i/>
                <w:sz w:val="20"/>
                <w:szCs w:val="20"/>
              </w:rPr>
              <w:t>-2013 se concurrió hasta Planta de pr</w:t>
            </w:r>
            <w:r>
              <w:rPr>
                <w:i/>
                <w:sz w:val="20"/>
                <w:szCs w:val="20"/>
              </w:rPr>
              <w:t xml:space="preserve">ocesamiento de residuos </w:t>
            </w:r>
            <w:r>
              <w:rPr>
                <w:i/>
                <w:sz w:val="20"/>
                <w:szCs w:val="20"/>
              </w:rPr>
              <w:lastRenderedPageBreak/>
              <w:t>animales […]</w:t>
            </w:r>
            <w:r w:rsidRPr="00D1152D">
              <w:rPr>
                <w:i/>
                <w:sz w:val="20"/>
                <w:szCs w:val="20"/>
              </w:rPr>
              <w:t xml:space="preserve">, pudiendo allí constatar que existe </w:t>
            </w:r>
            <w:r>
              <w:rPr>
                <w:i/>
                <w:sz w:val="20"/>
                <w:szCs w:val="20"/>
              </w:rPr>
              <w:t xml:space="preserve">la instalación y operación de campanas de absorción de gases y olor que se encuentra en las condiciones que lo muestran </w:t>
            </w:r>
            <w:r w:rsidRPr="00D1152D">
              <w:rPr>
                <w:i/>
                <w:sz w:val="20"/>
                <w:szCs w:val="20"/>
              </w:rPr>
              <w:t xml:space="preserve">y </w:t>
            </w:r>
            <w:r>
              <w:rPr>
                <w:i/>
                <w:sz w:val="20"/>
                <w:szCs w:val="20"/>
              </w:rPr>
              <w:t>se puede verificar en las</w:t>
            </w:r>
            <w:r w:rsidRPr="00D1152D">
              <w:rPr>
                <w:i/>
                <w:sz w:val="20"/>
                <w:szCs w:val="20"/>
              </w:rPr>
              <w:t xml:space="preserve"> fotografías adjuntas al Acta notarial “</w:t>
            </w:r>
            <w:r>
              <w:rPr>
                <w:sz w:val="20"/>
                <w:szCs w:val="20"/>
              </w:rPr>
              <w:t xml:space="preserve"> (Anexo 4). </w:t>
            </w:r>
            <w:r w:rsidR="001A67CA">
              <w:rPr>
                <w:sz w:val="20"/>
                <w:szCs w:val="20"/>
              </w:rPr>
              <w:t>Titular cumple con la instalación de campana de absorción de gases y olor</w:t>
            </w:r>
            <w:r>
              <w:rPr>
                <w:sz w:val="20"/>
                <w:szCs w:val="20"/>
              </w:rPr>
              <w:t xml:space="preserve"> sobre prensa 4000</w:t>
            </w:r>
            <w:r w:rsidR="009D2804">
              <w:rPr>
                <w:sz w:val="20"/>
                <w:szCs w:val="20"/>
              </w:rPr>
              <w:t>.</w:t>
            </w:r>
          </w:p>
        </w:tc>
      </w:tr>
    </w:tbl>
    <w:p w14:paraId="02A0225E" w14:textId="77777777" w:rsidR="00DA6F58" w:rsidRDefault="00DA6F58">
      <w:pPr>
        <w:jc w:val="left"/>
        <w:rPr>
          <w:rFonts w:cstheme="minorHAnsi"/>
          <w:b/>
          <w:sz w:val="14"/>
          <w:szCs w:val="24"/>
        </w:rPr>
      </w:pPr>
    </w:p>
    <w:tbl>
      <w:tblPr>
        <w:tblStyle w:val="Tablaconcuadrcula1"/>
        <w:tblW w:w="5086" w:type="pct"/>
        <w:tblLook w:val="04A0" w:firstRow="1" w:lastRow="0" w:firstColumn="1" w:lastColumn="0" w:noHBand="0" w:noVBand="1"/>
      </w:tblPr>
      <w:tblGrid>
        <w:gridCol w:w="2381"/>
        <w:gridCol w:w="2102"/>
        <w:gridCol w:w="1962"/>
        <w:gridCol w:w="2055"/>
        <w:gridCol w:w="5295"/>
      </w:tblGrid>
      <w:tr w:rsidR="004F52A1" w:rsidRPr="00ED75FE" w14:paraId="7C21C1FF" w14:textId="77777777" w:rsidTr="006E078D">
        <w:tc>
          <w:tcPr>
            <w:tcW w:w="5000" w:type="pct"/>
            <w:gridSpan w:val="5"/>
            <w:shd w:val="clear" w:color="auto" w:fill="D9D9D9" w:themeFill="background1" w:themeFillShade="D9"/>
            <w:vAlign w:val="center"/>
          </w:tcPr>
          <w:p w14:paraId="37C5AFC2" w14:textId="1846949E" w:rsidR="004F52A1" w:rsidRPr="00F168D6" w:rsidRDefault="004F52A1" w:rsidP="00502D74">
            <w:pPr>
              <w:jc w:val="left"/>
              <w:rPr>
                <w:sz w:val="20"/>
                <w:szCs w:val="20"/>
              </w:rPr>
            </w:pPr>
            <w:r>
              <w:rPr>
                <w:b/>
                <w:sz w:val="20"/>
                <w:szCs w:val="20"/>
              </w:rPr>
              <w:t xml:space="preserve">Objetivo Específico N° 6: </w:t>
            </w:r>
            <w:r>
              <w:rPr>
                <w:sz w:val="20"/>
                <w:szCs w:val="20"/>
              </w:rPr>
              <w:t>Cumplir las exigencias contenidas en la Resolución de Calificación Ambiental 14/2010.</w:t>
            </w:r>
          </w:p>
          <w:p w14:paraId="35F4670A" w14:textId="77777777" w:rsidR="004F52A1" w:rsidRPr="00ED75FE" w:rsidRDefault="004F52A1" w:rsidP="00502D74">
            <w:pPr>
              <w:jc w:val="left"/>
              <w:rPr>
                <w:b/>
                <w:sz w:val="20"/>
                <w:szCs w:val="20"/>
              </w:rPr>
            </w:pPr>
          </w:p>
        </w:tc>
      </w:tr>
      <w:tr w:rsidR="004F52A1" w:rsidRPr="00ED75FE" w14:paraId="62929A55" w14:textId="77777777" w:rsidTr="006E078D">
        <w:tc>
          <w:tcPr>
            <w:tcW w:w="863" w:type="pct"/>
            <w:shd w:val="clear" w:color="auto" w:fill="D9D9D9" w:themeFill="background1" w:themeFillShade="D9"/>
            <w:vAlign w:val="center"/>
          </w:tcPr>
          <w:p w14:paraId="361C4BE6" w14:textId="77777777" w:rsidR="004F52A1" w:rsidRPr="00DF1017" w:rsidRDefault="004F52A1" w:rsidP="00502D74">
            <w:pPr>
              <w:jc w:val="center"/>
              <w:rPr>
                <w:b/>
                <w:sz w:val="20"/>
                <w:szCs w:val="20"/>
              </w:rPr>
            </w:pPr>
            <w:r w:rsidRPr="00DF1017">
              <w:rPr>
                <w:b/>
                <w:sz w:val="20"/>
                <w:szCs w:val="20"/>
              </w:rPr>
              <w:t xml:space="preserve">Medidas </w:t>
            </w:r>
          </w:p>
        </w:tc>
        <w:tc>
          <w:tcPr>
            <w:tcW w:w="762" w:type="pct"/>
            <w:shd w:val="clear" w:color="auto" w:fill="D9D9D9" w:themeFill="background1" w:themeFillShade="D9"/>
            <w:vAlign w:val="center"/>
          </w:tcPr>
          <w:p w14:paraId="76987E8F" w14:textId="77777777" w:rsidR="004F52A1" w:rsidRPr="00DF1017" w:rsidRDefault="004F52A1" w:rsidP="00502D74">
            <w:pPr>
              <w:jc w:val="center"/>
              <w:rPr>
                <w:b/>
                <w:sz w:val="20"/>
                <w:szCs w:val="20"/>
              </w:rPr>
            </w:pPr>
            <w:r w:rsidRPr="00DF1017">
              <w:rPr>
                <w:b/>
                <w:sz w:val="20"/>
                <w:szCs w:val="20"/>
              </w:rPr>
              <w:t>Acción</w:t>
            </w:r>
          </w:p>
        </w:tc>
        <w:tc>
          <w:tcPr>
            <w:tcW w:w="711" w:type="pct"/>
            <w:shd w:val="clear" w:color="auto" w:fill="D9D9D9" w:themeFill="background1" w:themeFillShade="D9"/>
            <w:vAlign w:val="center"/>
          </w:tcPr>
          <w:p w14:paraId="533C2324" w14:textId="77777777" w:rsidR="004F52A1" w:rsidRPr="00DF1017" w:rsidRDefault="004F52A1" w:rsidP="00502D74">
            <w:pPr>
              <w:jc w:val="center"/>
              <w:rPr>
                <w:b/>
                <w:sz w:val="20"/>
                <w:szCs w:val="20"/>
              </w:rPr>
            </w:pPr>
            <w:r w:rsidRPr="00DF1017">
              <w:rPr>
                <w:b/>
                <w:sz w:val="20"/>
                <w:szCs w:val="20"/>
              </w:rPr>
              <w:t>Plazo de ejecución</w:t>
            </w:r>
          </w:p>
        </w:tc>
        <w:tc>
          <w:tcPr>
            <w:tcW w:w="745" w:type="pct"/>
            <w:shd w:val="clear" w:color="auto" w:fill="D9D9D9" w:themeFill="background1" w:themeFillShade="D9"/>
            <w:vAlign w:val="center"/>
          </w:tcPr>
          <w:p w14:paraId="451D0B32" w14:textId="77777777" w:rsidR="004F52A1" w:rsidRPr="00DF1017" w:rsidRDefault="004F52A1" w:rsidP="00502D74">
            <w:pPr>
              <w:jc w:val="center"/>
              <w:rPr>
                <w:sz w:val="20"/>
                <w:szCs w:val="20"/>
              </w:rPr>
            </w:pPr>
            <w:r w:rsidRPr="00DF1017">
              <w:rPr>
                <w:b/>
                <w:sz w:val="20"/>
                <w:szCs w:val="20"/>
              </w:rPr>
              <w:t>Medios de verificación</w:t>
            </w:r>
          </w:p>
        </w:tc>
        <w:tc>
          <w:tcPr>
            <w:tcW w:w="1919" w:type="pct"/>
            <w:shd w:val="clear" w:color="auto" w:fill="D9D9D9" w:themeFill="background1" w:themeFillShade="D9"/>
            <w:vAlign w:val="center"/>
          </w:tcPr>
          <w:p w14:paraId="06436551" w14:textId="77777777" w:rsidR="004F52A1" w:rsidRPr="00ED75FE" w:rsidRDefault="004F52A1" w:rsidP="00502D74">
            <w:pPr>
              <w:jc w:val="center"/>
              <w:rPr>
                <w:b/>
                <w:sz w:val="20"/>
                <w:szCs w:val="20"/>
              </w:rPr>
            </w:pPr>
            <w:r w:rsidRPr="00ED75FE">
              <w:rPr>
                <w:b/>
                <w:sz w:val="20"/>
                <w:szCs w:val="20"/>
              </w:rPr>
              <w:t>Estado</w:t>
            </w:r>
            <w:r>
              <w:rPr>
                <w:b/>
                <w:sz w:val="20"/>
                <w:szCs w:val="20"/>
              </w:rPr>
              <w:t xml:space="preserve"> de la Verificación</w:t>
            </w:r>
          </w:p>
        </w:tc>
      </w:tr>
      <w:tr w:rsidR="004F52A1" w:rsidRPr="00214431" w14:paraId="3070F6F8" w14:textId="77777777" w:rsidTr="006E078D">
        <w:trPr>
          <w:trHeight w:val="556"/>
        </w:trPr>
        <w:tc>
          <w:tcPr>
            <w:tcW w:w="863" w:type="pct"/>
          </w:tcPr>
          <w:p w14:paraId="2D379AC7" w14:textId="77F3ED46" w:rsidR="004F52A1" w:rsidRPr="00DF1017" w:rsidRDefault="004F52A1" w:rsidP="004F52A1">
            <w:pPr>
              <w:rPr>
                <w:sz w:val="20"/>
                <w:szCs w:val="20"/>
              </w:rPr>
            </w:pPr>
            <w:r>
              <w:rPr>
                <w:sz w:val="20"/>
                <w:szCs w:val="20"/>
              </w:rPr>
              <w:t>Cumplir considerando 3.6.5.2 de la RCA 14/2010 referidas a necesidad de controlar olores molestos en receptores sensibles.</w:t>
            </w:r>
          </w:p>
        </w:tc>
        <w:tc>
          <w:tcPr>
            <w:tcW w:w="762" w:type="pct"/>
          </w:tcPr>
          <w:p w14:paraId="49398D59" w14:textId="7B9F5D7A" w:rsidR="004F52A1" w:rsidRPr="006B7B32" w:rsidRDefault="004F52A1" w:rsidP="00502D74">
            <w:pPr>
              <w:rPr>
                <w:sz w:val="20"/>
                <w:szCs w:val="20"/>
              </w:rPr>
            </w:pPr>
            <w:r>
              <w:rPr>
                <w:sz w:val="20"/>
                <w:szCs w:val="20"/>
              </w:rPr>
              <w:t>Cumplimiento medidas de la RCA 14/2010, contempladas en los objetivos específicos N° 3, 4 y 5, del presente Programa de Cumplimiento.</w:t>
            </w:r>
          </w:p>
        </w:tc>
        <w:tc>
          <w:tcPr>
            <w:tcW w:w="711" w:type="pct"/>
          </w:tcPr>
          <w:p w14:paraId="5317B4D8" w14:textId="4BCF79DB" w:rsidR="004F52A1" w:rsidRPr="00DF1017" w:rsidRDefault="004F52A1" w:rsidP="00502D74">
            <w:pPr>
              <w:rPr>
                <w:sz w:val="20"/>
                <w:szCs w:val="20"/>
              </w:rPr>
            </w:pPr>
            <w:r>
              <w:rPr>
                <w:sz w:val="20"/>
                <w:szCs w:val="20"/>
              </w:rPr>
              <w:t>En un plazo no superior a 45 días hábiles, contados desde la aprobación del Programa de Cumplimiento.</w:t>
            </w:r>
          </w:p>
        </w:tc>
        <w:tc>
          <w:tcPr>
            <w:tcW w:w="745" w:type="pct"/>
          </w:tcPr>
          <w:p w14:paraId="59B11BE2" w14:textId="6C977BEB" w:rsidR="008679D0" w:rsidRDefault="008679D0" w:rsidP="00502D74">
            <w:pPr>
              <w:rPr>
                <w:sz w:val="20"/>
                <w:szCs w:val="20"/>
              </w:rPr>
            </w:pPr>
            <w:r>
              <w:rPr>
                <w:sz w:val="20"/>
                <w:szCs w:val="20"/>
              </w:rPr>
              <w:t>Corresponden a los reportes indicados en los</w:t>
            </w:r>
            <w:r w:rsidR="009D2804">
              <w:rPr>
                <w:sz w:val="20"/>
                <w:szCs w:val="20"/>
              </w:rPr>
              <w:t xml:space="preserve"> </w:t>
            </w:r>
            <w:r>
              <w:rPr>
                <w:sz w:val="20"/>
                <w:szCs w:val="20"/>
              </w:rPr>
              <w:t>Objetivos específicos N° 3, 4 y 5 del presente Programa de Cumplimiento, según corresponda</w:t>
            </w:r>
            <w:r w:rsidR="006E078D">
              <w:rPr>
                <w:sz w:val="20"/>
                <w:szCs w:val="20"/>
              </w:rPr>
              <w:t>.</w:t>
            </w:r>
          </w:p>
          <w:p w14:paraId="3BDDA265" w14:textId="77777777" w:rsidR="008679D0" w:rsidRDefault="008679D0" w:rsidP="00502D74">
            <w:pPr>
              <w:rPr>
                <w:sz w:val="20"/>
                <w:szCs w:val="20"/>
              </w:rPr>
            </w:pPr>
          </w:p>
          <w:p w14:paraId="4F81A3CD" w14:textId="218C1F24" w:rsidR="004F52A1" w:rsidRPr="00DF1017" w:rsidRDefault="008679D0" w:rsidP="00502D74">
            <w:pPr>
              <w:rPr>
                <w:sz w:val="20"/>
                <w:szCs w:val="20"/>
              </w:rPr>
            </w:pPr>
            <w:r>
              <w:rPr>
                <w:sz w:val="20"/>
                <w:szCs w:val="20"/>
              </w:rPr>
              <w:t>Se enviará un reporte final consolidado del cumplimiento de los compromisos asumidos en los objetivos específicos N° 3, 4 y 5 del presente Programa de Cumplimiento.</w:t>
            </w:r>
            <w:r w:rsidR="004F52A1">
              <w:rPr>
                <w:sz w:val="20"/>
                <w:szCs w:val="20"/>
              </w:rPr>
              <w:t xml:space="preserve"> </w:t>
            </w:r>
          </w:p>
        </w:tc>
        <w:tc>
          <w:tcPr>
            <w:tcW w:w="1919" w:type="pct"/>
          </w:tcPr>
          <w:p w14:paraId="53B88523" w14:textId="5F2F29AB" w:rsidR="004F52A1" w:rsidRDefault="008D71F4" w:rsidP="008D71F4">
            <w:pPr>
              <w:rPr>
                <w:sz w:val="20"/>
                <w:szCs w:val="20"/>
              </w:rPr>
            </w:pPr>
            <w:r>
              <w:rPr>
                <w:sz w:val="20"/>
                <w:szCs w:val="20"/>
              </w:rPr>
              <w:t>Con fecha 20 de Diciembre 2014 el Sr. Pedro Gili Margets, representante legal de Chile Mink Ltda., hace envío de carta en la cual se adjunta reporte consolidado del cumplimiento de los objetívos específicos asumidos en el N°</w:t>
            </w:r>
            <w:r w:rsidR="006E078D">
              <w:rPr>
                <w:sz w:val="20"/>
                <w:szCs w:val="20"/>
              </w:rPr>
              <w:t xml:space="preserve"> </w:t>
            </w:r>
            <w:r>
              <w:rPr>
                <w:sz w:val="20"/>
                <w:szCs w:val="20"/>
              </w:rPr>
              <w:t>3, 4 y 5 del programa de cumplimiento (Anexo 5). De la revisión de los antecedentes presentados, se aprecia que el titular cumple co</w:t>
            </w:r>
            <w:r w:rsidR="000057C2">
              <w:rPr>
                <w:sz w:val="20"/>
                <w:szCs w:val="20"/>
              </w:rPr>
              <w:t>n la entrega de los reportes indi</w:t>
            </w:r>
            <w:r>
              <w:rPr>
                <w:sz w:val="20"/>
                <w:szCs w:val="20"/>
              </w:rPr>
              <w:t>cados en los Objetivos específicos N° 3, 4 y 5 del Programa de Cumplimiento</w:t>
            </w:r>
            <w:r w:rsidR="000057C2">
              <w:rPr>
                <w:sz w:val="20"/>
                <w:szCs w:val="20"/>
              </w:rPr>
              <w:t>.</w:t>
            </w:r>
          </w:p>
          <w:p w14:paraId="3B75C770" w14:textId="6734128C" w:rsidR="008D71F4" w:rsidRPr="00214431" w:rsidRDefault="008D71F4" w:rsidP="008D71F4">
            <w:pPr>
              <w:rPr>
                <w:sz w:val="20"/>
                <w:szCs w:val="20"/>
              </w:rPr>
            </w:pPr>
          </w:p>
        </w:tc>
      </w:tr>
    </w:tbl>
    <w:p w14:paraId="545310AB" w14:textId="4231CDDB" w:rsidR="000416FF" w:rsidRDefault="000416FF">
      <w:pPr>
        <w:jc w:val="left"/>
        <w:rPr>
          <w:rFonts w:cstheme="minorHAnsi"/>
          <w:b/>
          <w:sz w:val="14"/>
          <w:szCs w:val="24"/>
        </w:rPr>
      </w:pPr>
    </w:p>
    <w:p w14:paraId="0BB31D5C" w14:textId="77777777" w:rsidR="000416FF" w:rsidRDefault="000416FF">
      <w:pPr>
        <w:jc w:val="left"/>
        <w:rPr>
          <w:rFonts w:cstheme="minorHAnsi"/>
          <w:b/>
          <w:sz w:val="14"/>
          <w:szCs w:val="24"/>
        </w:rPr>
      </w:pPr>
      <w:r>
        <w:rPr>
          <w:rFonts w:cstheme="minorHAnsi"/>
          <w:b/>
          <w:sz w:val="14"/>
          <w:szCs w:val="24"/>
        </w:rPr>
        <w:br w:type="page"/>
      </w:r>
    </w:p>
    <w:tbl>
      <w:tblPr>
        <w:tblStyle w:val="Tablaconcuadrcula1"/>
        <w:tblW w:w="5000" w:type="pct"/>
        <w:tblLook w:val="04A0" w:firstRow="1" w:lastRow="0" w:firstColumn="1" w:lastColumn="0" w:noHBand="0" w:noVBand="1"/>
      </w:tblPr>
      <w:tblGrid>
        <w:gridCol w:w="2381"/>
        <w:gridCol w:w="2102"/>
        <w:gridCol w:w="1961"/>
        <w:gridCol w:w="1823"/>
        <w:gridCol w:w="5295"/>
      </w:tblGrid>
      <w:tr w:rsidR="008679D0" w:rsidRPr="00ED75FE" w14:paraId="490CB9B0" w14:textId="77777777" w:rsidTr="00502D74">
        <w:tc>
          <w:tcPr>
            <w:tcW w:w="5000" w:type="pct"/>
            <w:gridSpan w:val="5"/>
            <w:shd w:val="clear" w:color="auto" w:fill="D9D9D9" w:themeFill="background1" w:themeFillShade="D9"/>
            <w:vAlign w:val="center"/>
          </w:tcPr>
          <w:p w14:paraId="22270026" w14:textId="07BA806C" w:rsidR="008679D0" w:rsidRPr="00F168D6" w:rsidRDefault="008679D0" w:rsidP="00502D74">
            <w:pPr>
              <w:jc w:val="left"/>
              <w:rPr>
                <w:sz w:val="20"/>
                <w:szCs w:val="20"/>
              </w:rPr>
            </w:pPr>
            <w:r>
              <w:rPr>
                <w:b/>
                <w:sz w:val="20"/>
                <w:szCs w:val="20"/>
              </w:rPr>
              <w:lastRenderedPageBreak/>
              <w:t xml:space="preserve">Objetivo Específico N° 7: </w:t>
            </w:r>
            <w:r>
              <w:rPr>
                <w:sz w:val="20"/>
                <w:szCs w:val="20"/>
              </w:rPr>
              <w:t>Entrega de información requerida por la SMA en relación a la Resolución de Calificación Ambiental 14/2010.</w:t>
            </w:r>
          </w:p>
          <w:p w14:paraId="4D3D705F" w14:textId="77777777" w:rsidR="008679D0" w:rsidRPr="00ED75FE" w:rsidRDefault="008679D0" w:rsidP="00502D74">
            <w:pPr>
              <w:jc w:val="left"/>
              <w:rPr>
                <w:b/>
                <w:sz w:val="20"/>
                <w:szCs w:val="20"/>
              </w:rPr>
            </w:pPr>
          </w:p>
        </w:tc>
      </w:tr>
      <w:tr w:rsidR="008679D0" w:rsidRPr="00ED75FE" w14:paraId="334AAD02" w14:textId="77777777" w:rsidTr="00502D74">
        <w:tc>
          <w:tcPr>
            <w:tcW w:w="878" w:type="pct"/>
            <w:shd w:val="clear" w:color="auto" w:fill="D9D9D9" w:themeFill="background1" w:themeFillShade="D9"/>
            <w:vAlign w:val="center"/>
          </w:tcPr>
          <w:p w14:paraId="083C723A" w14:textId="77777777" w:rsidR="008679D0" w:rsidRPr="00DF1017" w:rsidRDefault="008679D0" w:rsidP="00502D74">
            <w:pPr>
              <w:jc w:val="center"/>
              <w:rPr>
                <w:b/>
                <w:sz w:val="20"/>
                <w:szCs w:val="20"/>
              </w:rPr>
            </w:pPr>
            <w:r w:rsidRPr="00DF1017">
              <w:rPr>
                <w:b/>
                <w:sz w:val="20"/>
                <w:szCs w:val="20"/>
              </w:rPr>
              <w:t xml:space="preserve">Medidas </w:t>
            </w:r>
          </w:p>
        </w:tc>
        <w:tc>
          <w:tcPr>
            <w:tcW w:w="775" w:type="pct"/>
            <w:shd w:val="clear" w:color="auto" w:fill="D9D9D9" w:themeFill="background1" w:themeFillShade="D9"/>
            <w:vAlign w:val="center"/>
          </w:tcPr>
          <w:p w14:paraId="11F6D405" w14:textId="77777777" w:rsidR="008679D0" w:rsidRPr="00DF1017" w:rsidRDefault="008679D0" w:rsidP="00502D74">
            <w:pPr>
              <w:jc w:val="center"/>
              <w:rPr>
                <w:b/>
                <w:sz w:val="20"/>
                <w:szCs w:val="20"/>
              </w:rPr>
            </w:pPr>
            <w:r w:rsidRPr="00DF1017">
              <w:rPr>
                <w:b/>
                <w:sz w:val="20"/>
                <w:szCs w:val="20"/>
              </w:rPr>
              <w:t>Acción</w:t>
            </w:r>
          </w:p>
        </w:tc>
        <w:tc>
          <w:tcPr>
            <w:tcW w:w="723" w:type="pct"/>
            <w:shd w:val="clear" w:color="auto" w:fill="D9D9D9" w:themeFill="background1" w:themeFillShade="D9"/>
            <w:vAlign w:val="center"/>
          </w:tcPr>
          <w:p w14:paraId="45307917" w14:textId="77777777" w:rsidR="008679D0" w:rsidRPr="00DF1017" w:rsidRDefault="008679D0" w:rsidP="00502D74">
            <w:pPr>
              <w:jc w:val="center"/>
              <w:rPr>
                <w:b/>
                <w:sz w:val="20"/>
                <w:szCs w:val="20"/>
              </w:rPr>
            </w:pPr>
            <w:r w:rsidRPr="00DF1017">
              <w:rPr>
                <w:b/>
                <w:sz w:val="20"/>
                <w:szCs w:val="20"/>
              </w:rPr>
              <w:t>Plazo de ejecución</w:t>
            </w:r>
          </w:p>
        </w:tc>
        <w:tc>
          <w:tcPr>
            <w:tcW w:w="672" w:type="pct"/>
            <w:shd w:val="clear" w:color="auto" w:fill="D9D9D9" w:themeFill="background1" w:themeFillShade="D9"/>
            <w:vAlign w:val="center"/>
          </w:tcPr>
          <w:p w14:paraId="6FA246D0" w14:textId="77777777" w:rsidR="008679D0" w:rsidRPr="00DF1017" w:rsidRDefault="008679D0" w:rsidP="00502D74">
            <w:pPr>
              <w:jc w:val="center"/>
              <w:rPr>
                <w:sz w:val="20"/>
                <w:szCs w:val="20"/>
              </w:rPr>
            </w:pPr>
            <w:r w:rsidRPr="00DF1017">
              <w:rPr>
                <w:b/>
                <w:sz w:val="20"/>
                <w:szCs w:val="20"/>
              </w:rPr>
              <w:t>Medios de verificación</w:t>
            </w:r>
          </w:p>
        </w:tc>
        <w:tc>
          <w:tcPr>
            <w:tcW w:w="1952" w:type="pct"/>
            <w:shd w:val="clear" w:color="auto" w:fill="D9D9D9" w:themeFill="background1" w:themeFillShade="D9"/>
            <w:vAlign w:val="center"/>
          </w:tcPr>
          <w:p w14:paraId="3F838323" w14:textId="77777777" w:rsidR="008679D0" w:rsidRPr="00ED75FE" w:rsidRDefault="008679D0" w:rsidP="00502D74">
            <w:pPr>
              <w:jc w:val="center"/>
              <w:rPr>
                <w:b/>
                <w:sz w:val="20"/>
                <w:szCs w:val="20"/>
              </w:rPr>
            </w:pPr>
            <w:r w:rsidRPr="00ED75FE">
              <w:rPr>
                <w:b/>
                <w:sz w:val="20"/>
                <w:szCs w:val="20"/>
              </w:rPr>
              <w:t>Estado</w:t>
            </w:r>
            <w:r>
              <w:rPr>
                <w:b/>
                <w:sz w:val="20"/>
                <w:szCs w:val="20"/>
              </w:rPr>
              <w:t xml:space="preserve"> de la Verificación</w:t>
            </w:r>
          </w:p>
        </w:tc>
      </w:tr>
      <w:tr w:rsidR="008679D0" w:rsidRPr="00214431" w14:paraId="322D577A" w14:textId="77777777" w:rsidTr="00502D74">
        <w:trPr>
          <w:trHeight w:val="556"/>
        </w:trPr>
        <w:tc>
          <w:tcPr>
            <w:tcW w:w="878" w:type="pct"/>
          </w:tcPr>
          <w:p w14:paraId="52DBF0A7" w14:textId="23CF0889" w:rsidR="008679D0" w:rsidRPr="00DF1017" w:rsidRDefault="008679D0" w:rsidP="008679D0">
            <w:pPr>
              <w:rPr>
                <w:sz w:val="20"/>
                <w:szCs w:val="20"/>
              </w:rPr>
            </w:pPr>
            <w:r>
              <w:rPr>
                <w:sz w:val="20"/>
                <w:szCs w:val="20"/>
              </w:rPr>
              <w:t>Cumplir con los requerimientos formulados por la Superintendencia del Medio Ambiente en los términos exigidos.</w:t>
            </w:r>
          </w:p>
        </w:tc>
        <w:tc>
          <w:tcPr>
            <w:tcW w:w="775" w:type="pct"/>
          </w:tcPr>
          <w:p w14:paraId="5AAC2915" w14:textId="0B94356A" w:rsidR="008679D0" w:rsidRPr="006B7B32" w:rsidRDefault="00316FB0" w:rsidP="00502D74">
            <w:pPr>
              <w:rPr>
                <w:sz w:val="20"/>
                <w:szCs w:val="20"/>
              </w:rPr>
            </w:pPr>
            <w:r>
              <w:rPr>
                <w:sz w:val="20"/>
                <w:szCs w:val="20"/>
              </w:rPr>
              <w:t xml:space="preserve">Entrega de información relativa al retiro de </w:t>
            </w:r>
            <w:r w:rsidR="00CE04F6">
              <w:rPr>
                <w:sz w:val="20"/>
                <w:szCs w:val="20"/>
              </w:rPr>
              <w:t>RIL</w:t>
            </w:r>
            <w:r>
              <w:rPr>
                <w:sz w:val="20"/>
                <w:szCs w:val="20"/>
              </w:rPr>
              <w:t xml:space="preserve"> durante el año 2013, por parte de los contratistas.</w:t>
            </w:r>
          </w:p>
        </w:tc>
        <w:tc>
          <w:tcPr>
            <w:tcW w:w="723" w:type="pct"/>
          </w:tcPr>
          <w:p w14:paraId="19B0F27B" w14:textId="4523A145" w:rsidR="008679D0" w:rsidRPr="00DF1017" w:rsidRDefault="00316FB0" w:rsidP="00502D74">
            <w:pPr>
              <w:rPr>
                <w:sz w:val="20"/>
                <w:szCs w:val="20"/>
              </w:rPr>
            </w:pPr>
            <w:r>
              <w:rPr>
                <w:sz w:val="20"/>
                <w:szCs w:val="20"/>
              </w:rPr>
              <w:t>Ejecutado. En carta recepcionada el 6 de septiembre de 2013 por parte de la S</w:t>
            </w:r>
            <w:r w:rsidR="00B44EED">
              <w:rPr>
                <w:sz w:val="20"/>
                <w:szCs w:val="20"/>
              </w:rPr>
              <w:t>uperintendencia del Medio Ambie</w:t>
            </w:r>
            <w:r>
              <w:rPr>
                <w:sz w:val="20"/>
                <w:szCs w:val="20"/>
              </w:rPr>
              <w:t>n</w:t>
            </w:r>
            <w:r w:rsidR="00B44EED">
              <w:rPr>
                <w:sz w:val="20"/>
                <w:szCs w:val="20"/>
              </w:rPr>
              <w:t>t</w:t>
            </w:r>
            <w:r>
              <w:rPr>
                <w:sz w:val="20"/>
                <w:szCs w:val="20"/>
              </w:rPr>
              <w:t>e se acompañaron todas las Guías desde marzo a agosto 2013.</w:t>
            </w:r>
          </w:p>
        </w:tc>
        <w:tc>
          <w:tcPr>
            <w:tcW w:w="672" w:type="pct"/>
          </w:tcPr>
          <w:p w14:paraId="60C607DC" w14:textId="0E225539" w:rsidR="008679D0" w:rsidRPr="00DF1017" w:rsidRDefault="008679D0" w:rsidP="00502D74">
            <w:pPr>
              <w:rPr>
                <w:sz w:val="20"/>
                <w:szCs w:val="20"/>
              </w:rPr>
            </w:pPr>
            <w:r>
              <w:rPr>
                <w:sz w:val="20"/>
                <w:szCs w:val="20"/>
              </w:rPr>
              <w:t xml:space="preserve"> </w:t>
            </w:r>
            <w:r w:rsidR="00316FB0">
              <w:rPr>
                <w:sz w:val="20"/>
                <w:szCs w:val="20"/>
              </w:rPr>
              <w:t>Se envió información en cumplimiento del requerimiento de información efectuada conforme lo dispone el Punto IX, N° 41, del Ord. N° 581, de 21 de agosto de 2013, de la Superintendencia del Medio Ambiente, que inicia procedimiento administrativo sancionatorio en contra de mi representada.</w:t>
            </w:r>
          </w:p>
        </w:tc>
        <w:tc>
          <w:tcPr>
            <w:tcW w:w="1952" w:type="pct"/>
          </w:tcPr>
          <w:p w14:paraId="28286EBF" w14:textId="4039F2D5" w:rsidR="008679D0" w:rsidRPr="00214431" w:rsidRDefault="00B44EED" w:rsidP="00502D74">
            <w:pPr>
              <w:rPr>
                <w:sz w:val="20"/>
                <w:szCs w:val="20"/>
              </w:rPr>
            </w:pPr>
            <w:r>
              <w:rPr>
                <w:sz w:val="20"/>
                <w:szCs w:val="20"/>
              </w:rPr>
              <w:t xml:space="preserve">Titular cumple con la entrega de información solicitada relacionada con guías de despacho de retiro de </w:t>
            </w:r>
            <w:r w:rsidR="00CE04F6">
              <w:rPr>
                <w:sz w:val="20"/>
                <w:szCs w:val="20"/>
              </w:rPr>
              <w:t>RIL</w:t>
            </w:r>
            <w:r>
              <w:rPr>
                <w:sz w:val="20"/>
                <w:szCs w:val="20"/>
              </w:rPr>
              <w:t xml:space="preserve"> de la instalación desde marzo a agosto 2013.</w:t>
            </w:r>
          </w:p>
        </w:tc>
      </w:tr>
      <w:tr w:rsidR="00316FB0" w:rsidRPr="00214431" w14:paraId="48185666" w14:textId="77777777" w:rsidTr="00502D74">
        <w:trPr>
          <w:trHeight w:val="556"/>
        </w:trPr>
        <w:tc>
          <w:tcPr>
            <w:tcW w:w="878" w:type="pct"/>
          </w:tcPr>
          <w:p w14:paraId="3C26EEF5" w14:textId="77777777" w:rsidR="00316FB0" w:rsidRDefault="00316FB0" w:rsidP="008679D0">
            <w:pPr>
              <w:rPr>
                <w:sz w:val="20"/>
                <w:szCs w:val="20"/>
              </w:rPr>
            </w:pPr>
          </w:p>
        </w:tc>
        <w:tc>
          <w:tcPr>
            <w:tcW w:w="775" w:type="pct"/>
          </w:tcPr>
          <w:p w14:paraId="3CA9F77C" w14:textId="52095A5B" w:rsidR="00316FB0" w:rsidRDefault="00316FB0" w:rsidP="00502D74">
            <w:pPr>
              <w:rPr>
                <w:sz w:val="20"/>
                <w:szCs w:val="20"/>
              </w:rPr>
            </w:pPr>
            <w:r>
              <w:rPr>
                <w:sz w:val="20"/>
                <w:szCs w:val="20"/>
              </w:rPr>
              <w:t>Entrega de información solicitada en Resolución Exenta N° 574/2012, de la SMA.</w:t>
            </w:r>
          </w:p>
        </w:tc>
        <w:tc>
          <w:tcPr>
            <w:tcW w:w="723" w:type="pct"/>
          </w:tcPr>
          <w:p w14:paraId="5F8818A7" w14:textId="5E54B475" w:rsidR="00316FB0" w:rsidRDefault="00316FB0" w:rsidP="00502D74">
            <w:pPr>
              <w:rPr>
                <w:sz w:val="20"/>
                <w:szCs w:val="20"/>
              </w:rPr>
            </w:pPr>
            <w:r>
              <w:rPr>
                <w:sz w:val="20"/>
                <w:szCs w:val="20"/>
              </w:rPr>
              <w:t>10 días hábiles.</w:t>
            </w:r>
          </w:p>
        </w:tc>
        <w:tc>
          <w:tcPr>
            <w:tcW w:w="672" w:type="pct"/>
          </w:tcPr>
          <w:p w14:paraId="032698E3" w14:textId="27BAA0E6" w:rsidR="00316FB0" w:rsidRDefault="00316FB0" w:rsidP="00502D74">
            <w:pPr>
              <w:rPr>
                <w:sz w:val="20"/>
                <w:szCs w:val="20"/>
              </w:rPr>
            </w:pPr>
            <w:r>
              <w:rPr>
                <w:sz w:val="20"/>
                <w:szCs w:val="20"/>
              </w:rPr>
              <w:t xml:space="preserve">Envío de carta de entrega de información solicitada, en un plazo de 15 días hábiles contados </w:t>
            </w:r>
            <w:r w:rsidR="00F00EC2">
              <w:rPr>
                <w:sz w:val="20"/>
                <w:szCs w:val="20"/>
              </w:rPr>
              <w:t>de la aprobación del Programa de cumplimiento.</w:t>
            </w:r>
          </w:p>
        </w:tc>
        <w:tc>
          <w:tcPr>
            <w:tcW w:w="1952" w:type="pct"/>
          </w:tcPr>
          <w:p w14:paraId="7AC3E440" w14:textId="3AFFE307" w:rsidR="00316FB0" w:rsidRPr="00214431" w:rsidRDefault="00345A80" w:rsidP="007C2B58">
            <w:pPr>
              <w:rPr>
                <w:sz w:val="20"/>
                <w:szCs w:val="20"/>
              </w:rPr>
            </w:pPr>
            <w:r>
              <w:rPr>
                <w:sz w:val="20"/>
                <w:szCs w:val="20"/>
              </w:rPr>
              <w:t>Con fecha 28 de noviembre 2013 el Sr. Pedro Gili Margets, representante legal de Chile Mink Ltda., hace envío de carta en la cual se adjunta hoja con la información solicitada por la Resolución Exenta N° 574/2012 de la SMA.</w:t>
            </w:r>
            <w:r w:rsidR="007C2B58">
              <w:rPr>
                <w:sz w:val="20"/>
                <w:szCs w:val="20"/>
              </w:rPr>
              <w:t xml:space="preserve"> D</w:t>
            </w:r>
            <w:r w:rsidR="007C2B58" w:rsidRPr="007C2B58">
              <w:rPr>
                <w:sz w:val="20"/>
                <w:szCs w:val="20"/>
              </w:rPr>
              <w:t xml:space="preserve">e acuerdo a los registros disponibles, se constata que la información referida a la razón social de la empresa, representante legal y fase del proyecto se encuentra actualizada con fecha </w:t>
            </w:r>
            <w:r w:rsidR="007C2B58">
              <w:rPr>
                <w:bCs/>
                <w:sz w:val="20"/>
                <w:szCs w:val="20"/>
              </w:rPr>
              <w:t>20</w:t>
            </w:r>
            <w:r w:rsidR="007C2B58" w:rsidRPr="007C2B58">
              <w:rPr>
                <w:bCs/>
                <w:sz w:val="20"/>
                <w:szCs w:val="20"/>
              </w:rPr>
              <w:t>-06-2014</w:t>
            </w:r>
            <w:r w:rsidR="007C2B58" w:rsidRPr="007C2B58">
              <w:rPr>
                <w:sz w:val="20"/>
                <w:szCs w:val="20"/>
              </w:rPr>
              <w:t>.</w:t>
            </w:r>
          </w:p>
        </w:tc>
      </w:tr>
    </w:tbl>
    <w:p w14:paraId="11B34386" w14:textId="77777777" w:rsidR="00DA6F58" w:rsidRDefault="00DA6F58">
      <w:pPr>
        <w:jc w:val="left"/>
        <w:rPr>
          <w:rFonts w:cstheme="minorHAnsi"/>
          <w:b/>
          <w:sz w:val="14"/>
          <w:szCs w:val="24"/>
        </w:rPr>
      </w:pPr>
    </w:p>
    <w:p w14:paraId="4663E213" w14:textId="77777777" w:rsidR="00DA6F58" w:rsidRDefault="00DA6F58">
      <w:pPr>
        <w:jc w:val="left"/>
        <w:rPr>
          <w:rFonts w:cstheme="minorHAnsi"/>
          <w:b/>
          <w:sz w:val="14"/>
          <w:szCs w:val="24"/>
        </w:rPr>
      </w:pPr>
    </w:p>
    <w:p w14:paraId="00E4D044" w14:textId="77777777" w:rsidR="00DA6F58" w:rsidRDefault="00DA6F58">
      <w:pPr>
        <w:jc w:val="left"/>
        <w:rPr>
          <w:rFonts w:cstheme="minorHAnsi"/>
          <w:b/>
          <w:sz w:val="14"/>
          <w:szCs w:val="24"/>
        </w:rPr>
      </w:pPr>
    </w:p>
    <w:p w14:paraId="3F61D41E" w14:textId="76F3F47A" w:rsidR="005C4D62" w:rsidRDefault="005C4D62">
      <w:pPr>
        <w:jc w:val="left"/>
        <w:rPr>
          <w:rFonts w:cstheme="minorHAnsi"/>
          <w:b/>
          <w:sz w:val="14"/>
          <w:szCs w:val="24"/>
        </w:rPr>
        <w:sectPr w:rsidR="005C4D62" w:rsidSect="00A70F8F">
          <w:pgSz w:w="15840" w:h="12240" w:orient="landscape"/>
          <w:pgMar w:top="1134" w:right="1134" w:bottom="1134" w:left="1134" w:header="709" w:footer="709" w:gutter="0"/>
          <w:cols w:space="708"/>
          <w:docGrid w:linePitch="360"/>
        </w:sectPr>
      </w:pPr>
    </w:p>
    <w:p w14:paraId="3B3822A7" w14:textId="77777777" w:rsidR="007015BE" w:rsidRDefault="007015BE" w:rsidP="00C958D0">
      <w:pPr>
        <w:pStyle w:val="Ttulo1"/>
      </w:pPr>
      <w:bookmarkStart w:id="56" w:name="_Toc352840404"/>
      <w:bookmarkStart w:id="57" w:name="_Toc352841464"/>
      <w:bookmarkStart w:id="58" w:name="_Toc382381129"/>
      <w:r>
        <w:lastRenderedPageBreak/>
        <w:t>CONCLUSIONES</w:t>
      </w:r>
      <w:r w:rsidRPr="00B1722C">
        <w:t>.</w:t>
      </w:r>
      <w:bookmarkEnd w:id="56"/>
      <w:bookmarkEnd w:id="57"/>
      <w:bookmarkEnd w:id="58"/>
    </w:p>
    <w:p w14:paraId="3B3822A8" w14:textId="77777777" w:rsidR="00CE010E" w:rsidRDefault="00CE010E" w:rsidP="00893A4E">
      <w:pPr>
        <w:pStyle w:val="Prrafodelista"/>
        <w:ind w:left="0"/>
        <w:rPr>
          <w:rFonts w:cstheme="minorHAnsi"/>
          <w:b/>
          <w:sz w:val="14"/>
          <w:szCs w:val="24"/>
        </w:rPr>
      </w:pPr>
    </w:p>
    <w:p w14:paraId="3B3822A9" w14:textId="1C0EB156" w:rsidR="00F36F7C" w:rsidRPr="00897F88" w:rsidRDefault="00F36F7C" w:rsidP="00694B31">
      <w:pPr>
        <w:rPr>
          <w:rFonts w:cstheme="minorHAnsi"/>
          <w:color w:val="FF0000"/>
          <w:sz w:val="20"/>
          <w:szCs w:val="20"/>
        </w:rPr>
      </w:pPr>
      <w:r w:rsidRPr="00EF4FB4">
        <w:rPr>
          <w:rFonts w:cstheme="minorHAnsi"/>
          <w:sz w:val="20"/>
          <w:szCs w:val="20"/>
        </w:rPr>
        <w:t xml:space="preserve">La actividad de fiscalización ambiental realizada, consideró la verificación de las </w:t>
      </w:r>
      <w:r w:rsidR="00EF4FC0" w:rsidRPr="00EF4FB4">
        <w:rPr>
          <w:rFonts w:cstheme="minorHAnsi"/>
          <w:sz w:val="20"/>
          <w:szCs w:val="20"/>
        </w:rPr>
        <w:t xml:space="preserve">medidas establecidas en los objetivos </w:t>
      </w:r>
      <w:r w:rsidR="00897F88" w:rsidRPr="00897F88">
        <w:rPr>
          <w:rFonts w:cstheme="minorHAnsi"/>
          <w:sz w:val="20"/>
          <w:szCs w:val="20"/>
        </w:rPr>
        <w:t>1,</w:t>
      </w:r>
      <w:r w:rsidR="00897F88">
        <w:rPr>
          <w:rFonts w:cstheme="minorHAnsi"/>
          <w:sz w:val="20"/>
          <w:szCs w:val="20"/>
        </w:rPr>
        <w:t xml:space="preserve"> </w:t>
      </w:r>
      <w:r w:rsidR="00897F88" w:rsidRPr="00897F88">
        <w:rPr>
          <w:rFonts w:cstheme="minorHAnsi"/>
          <w:sz w:val="20"/>
          <w:szCs w:val="20"/>
        </w:rPr>
        <w:t>2,</w:t>
      </w:r>
      <w:r w:rsidR="00897F88">
        <w:rPr>
          <w:rFonts w:cstheme="minorHAnsi"/>
          <w:sz w:val="20"/>
          <w:szCs w:val="20"/>
        </w:rPr>
        <w:t xml:space="preserve"> </w:t>
      </w:r>
      <w:r w:rsidR="00897F88" w:rsidRPr="00897F88">
        <w:rPr>
          <w:rFonts w:cstheme="minorHAnsi"/>
          <w:sz w:val="20"/>
          <w:szCs w:val="20"/>
        </w:rPr>
        <w:t>3,</w:t>
      </w:r>
      <w:r w:rsidR="00897F88">
        <w:rPr>
          <w:rFonts w:cstheme="minorHAnsi"/>
          <w:sz w:val="20"/>
          <w:szCs w:val="20"/>
        </w:rPr>
        <w:t xml:space="preserve"> </w:t>
      </w:r>
      <w:r w:rsidR="00897F88" w:rsidRPr="00897F88">
        <w:rPr>
          <w:rFonts w:cstheme="minorHAnsi"/>
          <w:sz w:val="20"/>
          <w:szCs w:val="20"/>
        </w:rPr>
        <w:t>4,</w:t>
      </w:r>
      <w:r w:rsidR="00897F88">
        <w:rPr>
          <w:rFonts w:cstheme="minorHAnsi"/>
          <w:sz w:val="20"/>
          <w:szCs w:val="20"/>
        </w:rPr>
        <w:t xml:space="preserve"> </w:t>
      </w:r>
      <w:r w:rsidR="00897F88" w:rsidRPr="00897F88">
        <w:rPr>
          <w:rFonts w:cstheme="minorHAnsi"/>
          <w:sz w:val="20"/>
          <w:szCs w:val="20"/>
        </w:rPr>
        <w:t>5,</w:t>
      </w:r>
      <w:r w:rsidR="00897F88">
        <w:rPr>
          <w:rFonts w:cstheme="minorHAnsi"/>
          <w:sz w:val="20"/>
          <w:szCs w:val="20"/>
        </w:rPr>
        <w:t xml:space="preserve"> </w:t>
      </w:r>
      <w:r w:rsidR="00897F88" w:rsidRPr="00897F88">
        <w:rPr>
          <w:rFonts w:cstheme="minorHAnsi"/>
          <w:sz w:val="20"/>
          <w:szCs w:val="20"/>
        </w:rPr>
        <w:t>6 y 7</w:t>
      </w:r>
      <w:r w:rsidR="00EF4FC0" w:rsidRPr="00897F88">
        <w:rPr>
          <w:rFonts w:cstheme="minorHAnsi"/>
          <w:sz w:val="20"/>
          <w:szCs w:val="20"/>
        </w:rPr>
        <w:t xml:space="preserve"> </w:t>
      </w:r>
      <w:r w:rsidR="00EF4FC0" w:rsidRPr="00EF4FB4">
        <w:rPr>
          <w:rFonts w:cstheme="minorHAnsi"/>
          <w:sz w:val="20"/>
          <w:szCs w:val="20"/>
        </w:rPr>
        <w:t>asociado</w:t>
      </w:r>
      <w:r w:rsidRPr="00EF4FB4">
        <w:rPr>
          <w:rFonts w:cstheme="minorHAnsi"/>
          <w:sz w:val="20"/>
          <w:szCs w:val="20"/>
        </w:rPr>
        <w:t>s a</w:t>
      </w:r>
      <w:r w:rsidR="00E24734" w:rsidRPr="00EF4FB4">
        <w:rPr>
          <w:rFonts w:cstheme="minorHAnsi"/>
          <w:sz w:val="20"/>
          <w:szCs w:val="20"/>
        </w:rPr>
        <w:t>l Programa de Cumplimiento de</w:t>
      </w:r>
      <w:r w:rsidR="00E86CB3" w:rsidRPr="00EF4FB4">
        <w:rPr>
          <w:rFonts w:cstheme="minorHAnsi"/>
          <w:sz w:val="20"/>
          <w:szCs w:val="20"/>
        </w:rPr>
        <w:t xml:space="preserve"> </w:t>
      </w:r>
      <w:r w:rsidR="00897F88">
        <w:rPr>
          <w:rFonts w:cstheme="minorHAnsi"/>
          <w:sz w:val="20"/>
          <w:szCs w:val="20"/>
        </w:rPr>
        <w:t>Planta de Rendering Chile Mink Ltda.</w:t>
      </w:r>
      <w:r w:rsidR="00344ECE" w:rsidRPr="00EF4FB4">
        <w:rPr>
          <w:rFonts w:cstheme="minorHAnsi"/>
          <w:color w:val="FF0000"/>
          <w:sz w:val="20"/>
          <w:szCs w:val="20"/>
        </w:rPr>
        <w:t>.</w:t>
      </w:r>
      <w:r w:rsidRPr="00EF4FB4">
        <w:rPr>
          <w:rFonts w:cstheme="minorHAnsi"/>
          <w:color w:val="FF0000"/>
          <w:sz w:val="20"/>
          <w:szCs w:val="20"/>
        </w:rPr>
        <w:t xml:space="preserve"> </w:t>
      </w:r>
    </w:p>
    <w:p w14:paraId="3B3822AA" w14:textId="77777777" w:rsidR="00C55D8A" w:rsidRPr="00EF4FB4" w:rsidRDefault="00C55D8A" w:rsidP="00694B31">
      <w:pPr>
        <w:rPr>
          <w:rFonts w:cstheme="minorHAnsi"/>
          <w:sz w:val="20"/>
          <w:szCs w:val="20"/>
        </w:rPr>
      </w:pPr>
    </w:p>
    <w:p w14:paraId="3B3822AB" w14:textId="62AD9AD8" w:rsidR="00C55D8A" w:rsidRPr="009C0827" w:rsidRDefault="00C55D8A" w:rsidP="00694B31">
      <w:pPr>
        <w:rPr>
          <w:rFonts w:cstheme="minorHAnsi"/>
          <w:sz w:val="20"/>
          <w:szCs w:val="20"/>
        </w:rPr>
      </w:pPr>
      <w:r w:rsidRPr="009C0827">
        <w:rPr>
          <w:rFonts w:cstheme="minorHAnsi"/>
          <w:sz w:val="20"/>
          <w:szCs w:val="20"/>
        </w:rPr>
        <w:t xml:space="preserve">Del total de </w:t>
      </w:r>
      <w:r w:rsidR="00EF4FC0" w:rsidRPr="009C0827">
        <w:rPr>
          <w:rFonts w:cstheme="minorHAnsi"/>
          <w:sz w:val="20"/>
          <w:szCs w:val="20"/>
        </w:rPr>
        <w:t>medidas</w:t>
      </w:r>
      <w:r w:rsidR="00E24734" w:rsidRPr="009C0827">
        <w:rPr>
          <w:rFonts w:cstheme="minorHAnsi"/>
          <w:sz w:val="20"/>
          <w:szCs w:val="20"/>
        </w:rPr>
        <w:t xml:space="preserve"> </w:t>
      </w:r>
      <w:r w:rsidRPr="009C0827">
        <w:rPr>
          <w:rFonts w:cstheme="minorHAnsi"/>
          <w:sz w:val="20"/>
          <w:szCs w:val="20"/>
        </w:rPr>
        <w:t xml:space="preserve">verificadas, se </w:t>
      </w:r>
      <w:r w:rsidR="00CE04F6">
        <w:rPr>
          <w:rFonts w:cstheme="minorHAnsi"/>
          <w:sz w:val="20"/>
          <w:szCs w:val="20"/>
        </w:rPr>
        <w:t>identificó el siguiente hallazgo</w:t>
      </w:r>
      <w:r w:rsidR="00EF4FC0" w:rsidRPr="009C0827">
        <w:rPr>
          <w:rFonts w:cstheme="minorHAnsi"/>
          <w:sz w:val="20"/>
          <w:szCs w:val="20"/>
        </w:rPr>
        <w:t>:</w:t>
      </w:r>
    </w:p>
    <w:p w14:paraId="3B3822AC" w14:textId="77777777" w:rsidR="00C55D8A" w:rsidRPr="00EF4FB4" w:rsidRDefault="00C55D8A" w:rsidP="00694B31">
      <w:pPr>
        <w:rPr>
          <w:rFonts w:cstheme="minorHAnsi"/>
          <w:sz w:val="20"/>
          <w:szCs w:val="20"/>
        </w:rPr>
      </w:pPr>
    </w:p>
    <w:tbl>
      <w:tblPr>
        <w:tblStyle w:val="Tablaconcuadrcula"/>
        <w:tblW w:w="5000" w:type="pct"/>
        <w:tblLook w:val="04A0" w:firstRow="1" w:lastRow="0" w:firstColumn="1" w:lastColumn="0" w:noHBand="0" w:noVBand="1"/>
      </w:tblPr>
      <w:tblGrid>
        <w:gridCol w:w="1353"/>
        <w:gridCol w:w="1391"/>
        <w:gridCol w:w="2367"/>
        <w:gridCol w:w="2034"/>
        <w:gridCol w:w="2817"/>
      </w:tblGrid>
      <w:tr w:rsidR="00D27654" w:rsidRPr="00EF4FB4" w14:paraId="3B3822B1" w14:textId="7AB6AE26" w:rsidTr="008A3EE4">
        <w:trPr>
          <w:tblHeader/>
        </w:trPr>
        <w:tc>
          <w:tcPr>
            <w:tcW w:w="679" w:type="pct"/>
            <w:shd w:val="clear" w:color="auto" w:fill="D9D9D9" w:themeFill="background1" w:themeFillShade="D9"/>
            <w:vAlign w:val="center"/>
          </w:tcPr>
          <w:p w14:paraId="3B3822AD" w14:textId="5DDDE13A" w:rsidR="00D27654" w:rsidRPr="00EF4FB4" w:rsidRDefault="00D27654" w:rsidP="00E86CB3">
            <w:pPr>
              <w:jc w:val="center"/>
              <w:rPr>
                <w:rFonts w:cstheme="minorHAnsi"/>
                <w:b/>
              </w:rPr>
            </w:pPr>
            <w:r w:rsidRPr="00EF4FB4">
              <w:rPr>
                <w:rFonts w:cstheme="minorHAnsi"/>
                <w:b/>
              </w:rPr>
              <w:t xml:space="preserve">N° </w:t>
            </w:r>
            <w:r w:rsidR="00EF4FC0" w:rsidRPr="00EF4FB4">
              <w:rPr>
                <w:rFonts w:cstheme="minorHAnsi"/>
                <w:b/>
              </w:rPr>
              <w:t>Objetivo</w:t>
            </w:r>
          </w:p>
        </w:tc>
        <w:tc>
          <w:tcPr>
            <w:tcW w:w="698" w:type="pct"/>
            <w:shd w:val="clear" w:color="auto" w:fill="D9D9D9" w:themeFill="background1" w:themeFillShade="D9"/>
            <w:vAlign w:val="center"/>
          </w:tcPr>
          <w:p w14:paraId="3B3822AE" w14:textId="40DBC326" w:rsidR="00D27654" w:rsidRPr="00EF4FB4" w:rsidRDefault="00D27654" w:rsidP="00E86CB3">
            <w:pPr>
              <w:jc w:val="center"/>
              <w:rPr>
                <w:rFonts w:cstheme="minorHAnsi"/>
                <w:b/>
              </w:rPr>
            </w:pPr>
            <w:r w:rsidRPr="00EF4FB4">
              <w:rPr>
                <w:rFonts w:cstheme="minorHAnsi"/>
                <w:b/>
              </w:rPr>
              <w:t>Medida</w:t>
            </w:r>
          </w:p>
        </w:tc>
        <w:tc>
          <w:tcPr>
            <w:tcW w:w="1188" w:type="pct"/>
            <w:shd w:val="clear" w:color="auto" w:fill="D9D9D9" w:themeFill="background1" w:themeFillShade="D9"/>
            <w:vAlign w:val="center"/>
          </w:tcPr>
          <w:p w14:paraId="3B3822AF" w14:textId="12BEC134" w:rsidR="00D27654" w:rsidRPr="00EF4FB4" w:rsidRDefault="00FD2F52" w:rsidP="00E86CB3">
            <w:pPr>
              <w:jc w:val="center"/>
              <w:rPr>
                <w:rFonts w:cstheme="minorHAnsi"/>
                <w:b/>
              </w:rPr>
            </w:pPr>
            <w:r w:rsidRPr="00EF4FB4">
              <w:rPr>
                <w:rFonts w:cstheme="minorHAnsi"/>
                <w:b/>
              </w:rPr>
              <w:t>Medio de Verificación</w:t>
            </w:r>
          </w:p>
        </w:tc>
        <w:tc>
          <w:tcPr>
            <w:tcW w:w="1021" w:type="pct"/>
            <w:shd w:val="clear" w:color="auto" w:fill="D9D9D9" w:themeFill="background1" w:themeFillShade="D9"/>
            <w:vAlign w:val="center"/>
          </w:tcPr>
          <w:p w14:paraId="3B3822B0" w14:textId="5C0639D7" w:rsidR="00D27654" w:rsidRPr="00EF4FB4" w:rsidRDefault="00FD2F52" w:rsidP="00E86CB3">
            <w:pPr>
              <w:jc w:val="center"/>
              <w:rPr>
                <w:rFonts w:cstheme="minorHAnsi"/>
                <w:b/>
              </w:rPr>
            </w:pPr>
            <w:r w:rsidRPr="00EF4FB4">
              <w:rPr>
                <w:rFonts w:cstheme="minorHAnsi"/>
                <w:b/>
              </w:rPr>
              <w:t>Estado</w:t>
            </w:r>
          </w:p>
        </w:tc>
        <w:tc>
          <w:tcPr>
            <w:tcW w:w="1414" w:type="pct"/>
            <w:shd w:val="clear" w:color="auto" w:fill="D9D9D9" w:themeFill="background1" w:themeFillShade="D9"/>
            <w:vAlign w:val="center"/>
          </w:tcPr>
          <w:p w14:paraId="4D43DEF1" w14:textId="11C2C5A1" w:rsidR="00D27654" w:rsidRPr="00EF4FB4" w:rsidRDefault="009D2804" w:rsidP="00E86CB3">
            <w:pPr>
              <w:jc w:val="center"/>
              <w:rPr>
                <w:rFonts w:cstheme="minorHAnsi"/>
                <w:b/>
              </w:rPr>
            </w:pPr>
            <w:r>
              <w:rPr>
                <w:rFonts w:cstheme="minorHAnsi"/>
                <w:b/>
              </w:rPr>
              <w:t>Hallazgo</w:t>
            </w:r>
          </w:p>
        </w:tc>
      </w:tr>
      <w:tr w:rsidR="00AC26F1" w:rsidRPr="00EF4FB4" w14:paraId="3B3822BE" w14:textId="32BA2821" w:rsidTr="008A3EE4">
        <w:tc>
          <w:tcPr>
            <w:tcW w:w="679" w:type="pct"/>
          </w:tcPr>
          <w:p w14:paraId="3B3822B2" w14:textId="3890CA34" w:rsidR="00AC26F1" w:rsidRPr="00EF4FB4" w:rsidRDefault="009C0827" w:rsidP="007E308C">
            <w:pPr>
              <w:jc w:val="center"/>
              <w:rPr>
                <w:rFonts w:cstheme="minorHAnsi"/>
              </w:rPr>
            </w:pPr>
            <w:r>
              <w:rPr>
                <w:rFonts w:cstheme="minorHAnsi"/>
              </w:rPr>
              <w:t>1</w:t>
            </w:r>
          </w:p>
        </w:tc>
        <w:tc>
          <w:tcPr>
            <w:tcW w:w="698" w:type="pct"/>
            <w:vAlign w:val="center"/>
          </w:tcPr>
          <w:p w14:paraId="3B3822B3" w14:textId="74329907" w:rsidR="00AC26F1" w:rsidRPr="00EF4FB4" w:rsidRDefault="009C0827" w:rsidP="007E308C">
            <w:pPr>
              <w:rPr>
                <w:rFonts w:cstheme="minorHAnsi"/>
              </w:rPr>
            </w:pPr>
            <w:r>
              <w:t>Recibir a 80 toneladas por día de materias primas para proceso. (acción para remediar efectos negativos).</w:t>
            </w:r>
          </w:p>
        </w:tc>
        <w:tc>
          <w:tcPr>
            <w:tcW w:w="1188" w:type="pct"/>
            <w:vAlign w:val="center"/>
          </w:tcPr>
          <w:p w14:paraId="33CCEB08" w14:textId="77777777" w:rsidR="009C0827" w:rsidRDefault="009C0827" w:rsidP="009C0827">
            <w:r>
              <w:t>En razón de la reducción se enviará un reporte mensual, que indique los volúmenes totales recibidos para cada mes, cuyo respaldo (Guías de despacho) se matendrá en forma permanente en la Planta. La reducción se reflejará en los siguientes montos (±5% de error) tomando como base 3.280.000:</w:t>
            </w:r>
          </w:p>
          <w:p w14:paraId="57615C02" w14:textId="77777777" w:rsidR="009C0827" w:rsidRDefault="009C0827" w:rsidP="009C0827">
            <w:r>
              <w:t>Mes 1: 3.104.000</w:t>
            </w:r>
          </w:p>
          <w:p w14:paraId="4D13AB37" w14:textId="77777777" w:rsidR="009C0827" w:rsidRDefault="009C0827" w:rsidP="009C0827">
            <w:r>
              <w:t>Mes 2: 2.980.000</w:t>
            </w:r>
          </w:p>
          <w:p w14:paraId="069C4BCE" w14:textId="77777777" w:rsidR="009C0827" w:rsidRDefault="009C0827" w:rsidP="009C0827">
            <w:r>
              <w:t>Mes 3: 2.792.000</w:t>
            </w:r>
          </w:p>
          <w:p w14:paraId="3514C3C0" w14:textId="77777777" w:rsidR="009C0827" w:rsidRDefault="009C0827" w:rsidP="009C0827">
            <w:r>
              <w:t>Mes 4: 2.576.000</w:t>
            </w:r>
          </w:p>
          <w:p w14:paraId="78A67324" w14:textId="77777777" w:rsidR="009C0827" w:rsidRDefault="009C0827" w:rsidP="009C0827">
            <w:r>
              <w:t>Mes 5: 2.400.000</w:t>
            </w:r>
          </w:p>
          <w:p w14:paraId="3B3822B8" w14:textId="249C167A" w:rsidR="00AC26F1" w:rsidRPr="00EF4FB4" w:rsidRDefault="009C0827" w:rsidP="009C0827">
            <w:pPr>
              <w:jc w:val="left"/>
              <w:rPr>
                <w:rFonts w:cstheme="minorHAnsi"/>
              </w:rPr>
            </w:pPr>
            <w:r>
              <w:t>Los reportes periódicos Mensuales deberán ser enviados a la Superintendencia del Medio Ambiente, dentro de los primeros 5 días hábiles del mes siguiente al que corresponden las acciones respectivas.</w:t>
            </w:r>
          </w:p>
        </w:tc>
        <w:tc>
          <w:tcPr>
            <w:tcW w:w="1021" w:type="pct"/>
            <w:vAlign w:val="center"/>
          </w:tcPr>
          <w:p w14:paraId="3B3822BD" w14:textId="0F0C18AB" w:rsidR="00AC26F1" w:rsidRPr="00EF4FB4" w:rsidRDefault="00AC26F1" w:rsidP="00BE6D34">
            <w:pPr>
              <w:rPr>
                <w:rFonts w:cstheme="minorHAnsi"/>
              </w:rPr>
            </w:pPr>
          </w:p>
        </w:tc>
        <w:tc>
          <w:tcPr>
            <w:tcW w:w="1414" w:type="pct"/>
            <w:vAlign w:val="center"/>
          </w:tcPr>
          <w:p w14:paraId="1491127C" w14:textId="18240FBB" w:rsidR="00AC26F1" w:rsidRDefault="00134344" w:rsidP="00AB4AE8">
            <w:pPr>
              <w:rPr>
                <w:rFonts w:cstheme="minorHAnsi"/>
              </w:rPr>
            </w:pPr>
            <w:r>
              <w:rPr>
                <w:rFonts w:cstheme="minorHAnsi"/>
              </w:rPr>
              <w:t xml:space="preserve">Para Mes 1 </w:t>
            </w:r>
            <w:r w:rsidR="00C83F9E">
              <w:t xml:space="preserve">período correspondiente del 14-11-2013 al 13-12-2013 </w:t>
            </w:r>
            <w:r>
              <w:rPr>
                <w:rFonts w:cstheme="minorHAnsi"/>
              </w:rPr>
              <w:t>no se cumple con la reducción indicada.</w:t>
            </w:r>
          </w:p>
          <w:p w14:paraId="258DFC68" w14:textId="7ED55832" w:rsidR="00134344" w:rsidRDefault="00134344" w:rsidP="00AB4AE8">
            <w:pPr>
              <w:rPr>
                <w:rFonts w:cstheme="minorHAnsi"/>
              </w:rPr>
            </w:pPr>
            <w:r>
              <w:rPr>
                <w:rFonts w:cstheme="minorHAnsi"/>
              </w:rPr>
              <w:t xml:space="preserve">Para el Mes 3 </w:t>
            </w:r>
            <w:r w:rsidR="00C83F9E">
              <w:t xml:space="preserve">período correspondiente del 14-01-2014 al 13-02-2014 </w:t>
            </w:r>
            <w:r>
              <w:rPr>
                <w:rFonts w:cstheme="minorHAnsi"/>
              </w:rPr>
              <w:t>no se cumple con la reducción indicada.</w:t>
            </w:r>
          </w:p>
          <w:p w14:paraId="2AA247EA" w14:textId="7DCC02BC" w:rsidR="00134344" w:rsidRPr="00EF4FB4" w:rsidRDefault="00483F99" w:rsidP="00AB4AE8">
            <w:pPr>
              <w:rPr>
                <w:rFonts w:cstheme="minorHAnsi"/>
              </w:rPr>
            </w:pPr>
            <w:r>
              <w:rPr>
                <w:rFonts w:cstheme="minorHAnsi"/>
              </w:rPr>
              <w:t xml:space="preserve">Titular no reporta información correspondiente al periodo del </w:t>
            </w:r>
            <w:r>
              <w:t>14-02-2014 al 10-03-2014</w:t>
            </w:r>
          </w:p>
        </w:tc>
      </w:tr>
    </w:tbl>
    <w:p w14:paraId="0AE42D62" w14:textId="14DBCA27" w:rsidR="000C50E1" w:rsidRPr="009C0827" w:rsidRDefault="000C50E1" w:rsidP="00893A4E">
      <w:pPr>
        <w:pStyle w:val="Prrafodelista"/>
        <w:ind w:left="0"/>
        <w:rPr>
          <w:rFonts w:cstheme="minorHAnsi"/>
          <w:b/>
          <w:sz w:val="20"/>
          <w:szCs w:val="20"/>
        </w:rPr>
      </w:pPr>
    </w:p>
    <w:p w14:paraId="237D7FE0" w14:textId="77777777" w:rsidR="00F247DE" w:rsidRDefault="00F247DE" w:rsidP="00F247DE">
      <w:pPr>
        <w:pStyle w:val="Ttulo1"/>
        <w:keepNext/>
        <w:spacing w:before="240" w:after="60" w:line="276" w:lineRule="auto"/>
        <w:ind w:left="567" w:hanging="567"/>
        <w:contextualSpacing w:val="0"/>
      </w:pPr>
      <w:bookmarkStart w:id="59" w:name="_Toc382381130"/>
      <w:r w:rsidRPr="000C10DE">
        <w:t>ANEXOS</w:t>
      </w:r>
      <w:bookmarkEnd w:id="59"/>
    </w:p>
    <w:p w14:paraId="209F8B72" w14:textId="77777777" w:rsidR="00F247DE" w:rsidRPr="000C10DE" w:rsidRDefault="00F247DE" w:rsidP="00F247DE"/>
    <w:tbl>
      <w:tblPr>
        <w:tblStyle w:val="Tablaconcuadrcula"/>
        <w:tblW w:w="5000" w:type="pct"/>
        <w:jc w:val="center"/>
        <w:tblLook w:val="04A0" w:firstRow="1" w:lastRow="0" w:firstColumn="1" w:lastColumn="0" w:noHBand="0" w:noVBand="1"/>
      </w:tblPr>
      <w:tblGrid>
        <w:gridCol w:w="2068"/>
        <w:gridCol w:w="7894"/>
      </w:tblGrid>
      <w:tr w:rsidR="00F247DE" w:rsidRPr="00674B58" w14:paraId="71B3632B" w14:textId="77777777" w:rsidTr="008A3EE4">
        <w:trPr>
          <w:trHeight w:val="286"/>
          <w:jc w:val="center"/>
        </w:trPr>
        <w:tc>
          <w:tcPr>
            <w:tcW w:w="1038" w:type="pct"/>
            <w:shd w:val="clear" w:color="auto" w:fill="D9D9D9" w:themeFill="background1" w:themeFillShade="D9"/>
          </w:tcPr>
          <w:p w14:paraId="23B54A70" w14:textId="77777777" w:rsidR="00F247DE" w:rsidRPr="00674B58" w:rsidRDefault="00F247DE" w:rsidP="001D6F87">
            <w:pPr>
              <w:jc w:val="center"/>
              <w:rPr>
                <w:rFonts w:cstheme="minorHAnsi"/>
                <w:b/>
              </w:rPr>
            </w:pPr>
            <w:r w:rsidRPr="00674B58">
              <w:rPr>
                <w:rFonts w:cstheme="minorHAnsi"/>
                <w:b/>
              </w:rPr>
              <w:t>N° Anexo</w:t>
            </w:r>
          </w:p>
        </w:tc>
        <w:tc>
          <w:tcPr>
            <w:tcW w:w="3962" w:type="pct"/>
            <w:shd w:val="clear" w:color="auto" w:fill="D9D9D9" w:themeFill="background1" w:themeFillShade="D9"/>
          </w:tcPr>
          <w:p w14:paraId="7CF58319" w14:textId="77777777" w:rsidR="00F247DE" w:rsidRPr="00674B58" w:rsidRDefault="00F247DE" w:rsidP="001D6F87">
            <w:pPr>
              <w:jc w:val="center"/>
              <w:rPr>
                <w:rFonts w:cstheme="minorHAnsi"/>
                <w:b/>
              </w:rPr>
            </w:pPr>
            <w:r w:rsidRPr="00674B58">
              <w:rPr>
                <w:rFonts w:cstheme="minorHAnsi"/>
                <w:b/>
              </w:rPr>
              <w:t>Nombre Anexo</w:t>
            </w:r>
          </w:p>
        </w:tc>
      </w:tr>
      <w:tr w:rsidR="00F247DE" w14:paraId="59D11FA9" w14:textId="77777777" w:rsidTr="008A3EE4">
        <w:trPr>
          <w:trHeight w:val="286"/>
          <w:jc w:val="center"/>
        </w:trPr>
        <w:tc>
          <w:tcPr>
            <w:tcW w:w="1038" w:type="pct"/>
            <w:vAlign w:val="center"/>
          </w:tcPr>
          <w:p w14:paraId="09F06A07" w14:textId="77777777" w:rsidR="00F247DE" w:rsidRDefault="00F247DE" w:rsidP="001D6F87">
            <w:pPr>
              <w:jc w:val="center"/>
              <w:rPr>
                <w:rFonts w:cstheme="minorHAnsi"/>
              </w:rPr>
            </w:pPr>
            <w:r>
              <w:rPr>
                <w:rFonts w:cstheme="minorHAnsi"/>
              </w:rPr>
              <w:t>1</w:t>
            </w:r>
          </w:p>
        </w:tc>
        <w:tc>
          <w:tcPr>
            <w:tcW w:w="3962" w:type="pct"/>
            <w:vAlign w:val="center"/>
          </w:tcPr>
          <w:p w14:paraId="67203654" w14:textId="3907F9F5" w:rsidR="00F247DE" w:rsidRDefault="00897F88" w:rsidP="001D6F87">
            <w:pPr>
              <w:rPr>
                <w:rFonts w:cstheme="minorHAnsi"/>
              </w:rPr>
            </w:pPr>
            <w:r>
              <w:rPr>
                <w:rFonts w:cstheme="minorHAnsi"/>
              </w:rPr>
              <w:t>Carta del 19 de Noviembre 2013</w:t>
            </w:r>
          </w:p>
        </w:tc>
      </w:tr>
      <w:tr w:rsidR="00F247DE" w14:paraId="7D56FA37" w14:textId="77777777" w:rsidTr="008A3EE4">
        <w:trPr>
          <w:trHeight w:val="286"/>
          <w:jc w:val="center"/>
        </w:trPr>
        <w:tc>
          <w:tcPr>
            <w:tcW w:w="1038" w:type="pct"/>
            <w:vAlign w:val="center"/>
          </w:tcPr>
          <w:p w14:paraId="46B88CDB" w14:textId="77777777" w:rsidR="00F247DE" w:rsidRDefault="00F247DE" w:rsidP="001D6F87">
            <w:pPr>
              <w:jc w:val="center"/>
              <w:rPr>
                <w:rFonts w:cstheme="minorHAnsi"/>
              </w:rPr>
            </w:pPr>
            <w:r>
              <w:rPr>
                <w:rFonts w:cstheme="minorHAnsi"/>
              </w:rPr>
              <w:t>2</w:t>
            </w:r>
          </w:p>
        </w:tc>
        <w:tc>
          <w:tcPr>
            <w:tcW w:w="3962" w:type="pct"/>
            <w:vAlign w:val="center"/>
          </w:tcPr>
          <w:p w14:paraId="31008E11" w14:textId="40A10C32" w:rsidR="00F247DE" w:rsidRDefault="00897F88" w:rsidP="001D6F87">
            <w:pPr>
              <w:rPr>
                <w:rFonts w:cstheme="minorHAnsi"/>
              </w:rPr>
            </w:pPr>
            <w:r>
              <w:rPr>
                <w:rFonts w:cstheme="minorHAnsi"/>
              </w:rPr>
              <w:t>Carta del 19 de Febrero 2014</w:t>
            </w:r>
          </w:p>
        </w:tc>
      </w:tr>
      <w:tr w:rsidR="000416FF" w14:paraId="1C83C92D" w14:textId="77777777" w:rsidTr="008A3EE4">
        <w:trPr>
          <w:trHeight w:val="286"/>
          <w:jc w:val="center"/>
        </w:trPr>
        <w:tc>
          <w:tcPr>
            <w:tcW w:w="1038" w:type="pct"/>
            <w:vAlign w:val="center"/>
          </w:tcPr>
          <w:p w14:paraId="4ECB71DA" w14:textId="469F6296" w:rsidR="000416FF" w:rsidRDefault="000416FF" w:rsidP="001D6F87">
            <w:pPr>
              <w:jc w:val="center"/>
              <w:rPr>
                <w:rFonts w:cstheme="minorHAnsi"/>
              </w:rPr>
            </w:pPr>
            <w:r>
              <w:rPr>
                <w:rFonts w:cstheme="minorHAnsi"/>
              </w:rPr>
              <w:t>3</w:t>
            </w:r>
          </w:p>
        </w:tc>
        <w:tc>
          <w:tcPr>
            <w:tcW w:w="3962" w:type="pct"/>
            <w:vAlign w:val="center"/>
          </w:tcPr>
          <w:p w14:paraId="6DDB98DA" w14:textId="5CDE7D3F" w:rsidR="000416FF" w:rsidRDefault="00897F88" w:rsidP="001D6F87">
            <w:pPr>
              <w:rPr>
                <w:rFonts w:cstheme="minorHAnsi"/>
              </w:rPr>
            </w:pPr>
            <w:r>
              <w:rPr>
                <w:rFonts w:cstheme="minorHAnsi"/>
              </w:rPr>
              <w:t>Carta del 10 de Marzo 2014</w:t>
            </w:r>
          </w:p>
        </w:tc>
      </w:tr>
      <w:tr w:rsidR="000416FF" w14:paraId="0F6B1F85" w14:textId="77777777" w:rsidTr="008A3EE4">
        <w:trPr>
          <w:trHeight w:val="286"/>
          <w:jc w:val="center"/>
        </w:trPr>
        <w:tc>
          <w:tcPr>
            <w:tcW w:w="1038" w:type="pct"/>
            <w:vAlign w:val="center"/>
          </w:tcPr>
          <w:p w14:paraId="06C97F12" w14:textId="6B95E8C9" w:rsidR="000416FF" w:rsidRDefault="000416FF" w:rsidP="001D6F87">
            <w:pPr>
              <w:jc w:val="center"/>
              <w:rPr>
                <w:rFonts w:cstheme="minorHAnsi"/>
              </w:rPr>
            </w:pPr>
            <w:r>
              <w:rPr>
                <w:rFonts w:cstheme="minorHAnsi"/>
              </w:rPr>
              <w:t>4</w:t>
            </w:r>
          </w:p>
        </w:tc>
        <w:tc>
          <w:tcPr>
            <w:tcW w:w="3962" w:type="pct"/>
            <w:vAlign w:val="center"/>
          </w:tcPr>
          <w:p w14:paraId="7B1C8018" w14:textId="3A2AD318" w:rsidR="00897F88" w:rsidRDefault="00897F88" w:rsidP="001D6F87">
            <w:pPr>
              <w:rPr>
                <w:rFonts w:cstheme="minorHAnsi"/>
              </w:rPr>
            </w:pPr>
            <w:r>
              <w:rPr>
                <w:rFonts w:cstheme="minorHAnsi"/>
              </w:rPr>
              <w:t>Cata del 13 de Enero 2014</w:t>
            </w:r>
          </w:p>
        </w:tc>
      </w:tr>
      <w:tr w:rsidR="000416FF" w14:paraId="576700C4" w14:textId="77777777" w:rsidTr="008A3EE4">
        <w:trPr>
          <w:trHeight w:val="286"/>
          <w:jc w:val="center"/>
        </w:trPr>
        <w:tc>
          <w:tcPr>
            <w:tcW w:w="1038" w:type="pct"/>
            <w:vAlign w:val="center"/>
          </w:tcPr>
          <w:p w14:paraId="6AB57E62" w14:textId="0EFA7A19" w:rsidR="000416FF" w:rsidRDefault="000416FF" w:rsidP="001D6F87">
            <w:pPr>
              <w:jc w:val="center"/>
              <w:rPr>
                <w:rFonts w:cstheme="minorHAnsi"/>
              </w:rPr>
            </w:pPr>
            <w:r>
              <w:rPr>
                <w:rFonts w:cstheme="minorHAnsi"/>
              </w:rPr>
              <w:t>5</w:t>
            </w:r>
          </w:p>
        </w:tc>
        <w:tc>
          <w:tcPr>
            <w:tcW w:w="3962" w:type="pct"/>
            <w:vAlign w:val="center"/>
          </w:tcPr>
          <w:p w14:paraId="4FBE6CF6" w14:textId="35E62F4A" w:rsidR="000416FF" w:rsidRDefault="00897F88" w:rsidP="001D6F87">
            <w:pPr>
              <w:rPr>
                <w:rFonts w:cstheme="minorHAnsi"/>
              </w:rPr>
            </w:pPr>
            <w:r>
              <w:rPr>
                <w:rFonts w:cstheme="minorHAnsi"/>
              </w:rPr>
              <w:t>Carta del 20 de Diciembre 2013</w:t>
            </w:r>
          </w:p>
        </w:tc>
      </w:tr>
      <w:tr w:rsidR="000416FF" w14:paraId="3ED51856" w14:textId="77777777" w:rsidTr="008A3EE4">
        <w:trPr>
          <w:trHeight w:val="286"/>
          <w:jc w:val="center"/>
        </w:trPr>
        <w:tc>
          <w:tcPr>
            <w:tcW w:w="1038" w:type="pct"/>
            <w:vAlign w:val="center"/>
          </w:tcPr>
          <w:p w14:paraId="25955285" w14:textId="1991D2B5" w:rsidR="000416FF" w:rsidRDefault="000416FF" w:rsidP="001D6F87">
            <w:pPr>
              <w:jc w:val="center"/>
              <w:rPr>
                <w:rFonts w:cstheme="minorHAnsi"/>
              </w:rPr>
            </w:pPr>
            <w:r>
              <w:rPr>
                <w:rFonts w:cstheme="minorHAnsi"/>
              </w:rPr>
              <w:t>6</w:t>
            </w:r>
          </w:p>
        </w:tc>
        <w:tc>
          <w:tcPr>
            <w:tcW w:w="3962" w:type="pct"/>
            <w:vAlign w:val="center"/>
          </w:tcPr>
          <w:p w14:paraId="6C8B80B2" w14:textId="5AB0EA78" w:rsidR="000416FF" w:rsidRDefault="00897F88" w:rsidP="001D6F87">
            <w:pPr>
              <w:rPr>
                <w:rFonts w:cstheme="minorHAnsi"/>
              </w:rPr>
            </w:pPr>
            <w:r>
              <w:rPr>
                <w:rFonts w:cstheme="minorHAnsi"/>
              </w:rPr>
              <w:t>Carta del 20 de Enero 2014</w:t>
            </w:r>
          </w:p>
        </w:tc>
      </w:tr>
      <w:tr w:rsidR="000416FF" w14:paraId="7BBAC187" w14:textId="77777777" w:rsidTr="008A3EE4">
        <w:trPr>
          <w:trHeight w:val="286"/>
          <w:jc w:val="center"/>
        </w:trPr>
        <w:tc>
          <w:tcPr>
            <w:tcW w:w="1038" w:type="pct"/>
            <w:vAlign w:val="center"/>
          </w:tcPr>
          <w:p w14:paraId="64F71E44" w14:textId="0A4D1C56" w:rsidR="000416FF" w:rsidRDefault="000416FF" w:rsidP="001D6F87">
            <w:pPr>
              <w:jc w:val="center"/>
              <w:rPr>
                <w:rFonts w:cstheme="minorHAnsi"/>
              </w:rPr>
            </w:pPr>
            <w:r>
              <w:rPr>
                <w:rFonts w:cstheme="minorHAnsi"/>
              </w:rPr>
              <w:t>7</w:t>
            </w:r>
          </w:p>
        </w:tc>
        <w:tc>
          <w:tcPr>
            <w:tcW w:w="3962" w:type="pct"/>
            <w:vAlign w:val="center"/>
          </w:tcPr>
          <w:p w14:paraId="77510F09" w14:textId="553C4475" w:rsidR="000416FF" w:rsidRDefault="00897F88" w:rsidP="001D6F87">
            <w:pPr>
              <w:rPr>
                <w:rFonts w:cstheme="minorHAnsi"/>
              </w:rPr>
            </w:pPr>
            <w:r>
              <w:rPr>
                <w:rFonts w:cstheme="minorHAnsi"/>
              </w:rPr>
              <w:t>Carta del 20 de Febrero 2014</w:t>
            </w:r>
          </w:p>
        </w:tc>
      </w:tr>
      <w:tr w:rsidR="000416FF" w14:paraId="0FFF2EA1" w14:textId="77777777" w:rsidTr="008A3EE4">
        <w:trPr>
          <w:trHeight w:val="286"/>
          <w:jc w:val="center"/>
        </w:trPr>
        <w:tc>
          <w:tcPr>
            <w:tcW w:w="1038" w:type="pct"/>
            <w:vAlign w:val="center"/>
          </w:tcPr>
          <w:p w14:paraId="79C313F1" w14:textId="4B44B3A8" w:rsidR="000416FF" w:rsidRDefault="000416FF" w:rsidP="001D6F87">
            <w:pPr>
              <w:jc w:val="center"/>
              <w:rPr>
                <w:rFonts w:cstheme="minorHAnsi"/>
              </w:rPr>
            </w:pPr>
            <w:r>
              <w:rPr>
                <w:rFonts w:cstheme="minorHAnsi"/>
              </w:rPr>
              <w:t>8</w:t>
            </w:r>
          </w:p>
        </w:tc>
        <w:tc>
          <w:tcPr>
            <w:tcW w:w="3962" w:type="pct"/>
            <w:vAlign w:val="center"/>
          </w:tcPr>
          <w:p w14:paraId="4BE0F40B" w14:textId="6B1B01F3" w:rsidR="000416FF" w:rsidRDefault="00897F88" w:rsidP="00897F88">
            <w:pPr>
              <w:rPr>
                <w:rFonts w:cstheme="minorHAnsi"/>
              </w:rPr>
            </w:pPr>
            <w:r>
              <w:rPr>
                <w:rFonts w:cstheme="minorHAnsi"/>
              </w:rPr>
              <w:t>Carta del 28 de Noviembre 2013</w:t>
            </w:r>
          </w:p>
        </w:tc>
      </w:tr>
      <w:tr w:rsidR="000416FF" w14:paraId="66773BFA" w14:textId="77777777" w:rsidTr="008A3EE4">
        <w:trPr>
          <w:trHeight w:val="286"/>
          <w:jc w:val="center"/>
        </w:trPr>
        <w:tc>
          <w:tcPr>
            <w:tcW w:w="1038" w:type="pct"/>
            <w:vAlign w:val="center"/>
          </w:tcPr>
          <w:p w14:paraId="4BAC87CA" w14:textId="25AD1883" w:rsidR="000416FF" w:rsidRDefault="000416FF" w:rsidP="001D6F87">
            <w:pPr>
              <w:jc w:val="center"/>
              <w:rPr>
                <w:rFonts w:cstheme="minorHAnsi"/>
              </w:rPr>
            </w:pPr>
            <w:r>
              <w:rPr>
                <w:rFonts w:cstheme="minorHAnsi"/>
              </w:rPr>
              <w:t>9</w:t>
            </w:r>
          </w:p>
        </w:tc>
        <w:tc>
          <w:tcPr>
            <w:tcW w:w="3962" w:type="pct"/>
            <w:vAlign w:val="center"/>
          </w:tcPr>
          <w:p w14:paraId="34E23E27" w14:textId="1D352B27" w:rsidR="000416FF" w:rsidRDefault="00897F88" w:rsidP="001D6F87">
            <w:pPr>
              <w:rPr>
                <w:rFonts w:cstheme="minorHAnsi"/>
              </w:rPr>
            </w:pPr>
            <w:r>
              <w:rPr>
                <w:rFonts w:cstheme="minorHAnsi"/>
              </w:rPr>
              <w:t>Carta del 12 de Diciembre 2013</w:t>
            </w:r>
          </w:p>
        </w:tc>
      </w:tr>
    </w:tbl>
    <w:p w14:paraId="0FD96ED4" w14:textId="627B7937" w:rsidR="00F247DE" w:rsidRPr="00E86CB3" w:rsidRDefault="00F247DE" w:rsidP="00897F88">
      <w:pPr>
        <w:rPr>
          <w:rFonts w:cstheme="minorHAnsi"/>
        </w:rPr>
      </w:pPr>
    </w:p>
    <w:sectPr w:rsidR="00F247DE" w:rsidRPr="00E86CB3" w:rsidSect="008635CA">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FA2CB" w14:textId="77777777" w:rsidR="000E27C1" w:rsidRDefault="000E27C1" w:rsidP="00870FF2">
      <w:r>
        <w:separator/>
      </w:r>
    </w:p>
    <w:p w14:paraId="64552E45" w14:textId="77777777" w:rsidR="000E27C1" w:rsidRDefault="000E27C1" w:rsidP="00870FF2"/>
    <w:p w14:paraId="32DCF5D1" w14:textId="77777777" w:rsidR="000E27C1" w:rsidRDefault="000E27C1"/>
  </w:endnote>
  <w:endnote w:type="continuationSeparator" w:id="0">
    <w:p w14:paraId="63937145" w14:textId="77777777" w:rsidR="000E27C1" w:rsidRDefault="000E27C1" w:rsidP="00870FF2">
      <w:r>
        <w:continuationSeparator/>
      </w:r>
    </w:p>
    <w:p w14:paraId="2A6D567C" w14:textId="77777777" w:rsidR="000E27C1" w:rsidRDefault="000E27C1" w:rsidP="00870FF2"/>
    <w:p w14:paraId="3F9B9489" w14:textId="77777777" w:rsidR="000E27C1" w:rsidRDefault="000E27C1"/>
  </w:endnote>
  <w:endnote w:type="continuationNotice" w:id="1">
    <w:p w14:paraId="22AB73A4" w14:textId="77777777" w:rsidR="000E27C1" w:rsidRDefault="000E27C1"/>
    <w:p w14:paraId="26802223" w14:textId="77777777" w:rsidR="000E27C1" w:rsidRDefault="000E27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21793"/>
      <w:docPartObj>
        <w:docPartGallery w:val="Page Numbers (Bottom of Page)"/>
        <w:docPartUnique/>
      </w:docPartObj>
    </w:sdtPr>
    <w:sdtEndPr/>
    <w:sdtContent>
      <w:p w14:paraId="3B3823EB" w14:textId="77777777" w:rsidR="00CE04F6" w:rsidRDefault="00CE04F6">
        <w:pPr>
          <w:pStyle w:val="Piedepgina"/>
          <w:jc w:val="right"/>
        </w:pPr>
        <w:r w:rsidRPr="004E5529">
          <w:fldChar w:fldCharType="begin"/>
        </w:r>
        <w:r w:rsidRPr="004E5529">
          <w:instrText>PAGE   \* MERGEFORMAT</w:instrText>
        </w:r>
        <w:r w:rsidRPr="004E5529">
          <w:fldChar w:fldCharType="separate"/>
        </w:r>
        <w:r w:rsidR="00400920" w:rsidRPr="00400920">
          <w:rPr>
            <w:noProof/>
            <w:lang w:val="es-ES"/>
          </w:rPr>
          <w:t>20</w:t>
        </w:r>
        <w:r w:rsidRPr="004E5529">
          <w:fldChar w:fldCharType="end"/>
        </w:r>
      </w:p>
    </w:sdtContent>
  </w:sdt>
  <w:p w14:paraId="3B3823EC" w14:textId="77777777" w:rsidR="00CE04F6" w:rsidRPr="00411E4F" w:rsidRDefault="00CE04F6" w:rsidP="00411E4F">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3B3823ED" w14:textId="77777777" w:rsidR="00CE04F6" w:rsidRPr="00411E4F" w:rsidRDefault="00CE04F6" w:rsidP="00411E4F">
    <w:pPr>
      <w:tabs>
        <w:tab w:val="left" w:pos="1276"/>
        <w:tab w:val="left" w:pos="1843"/>
        <w:tab w:val="center" w:pos="4419"/>
        <w:tab w:val="right" w:pos="8838"/>
      </w:tabs>
      <w:jc w:val="center"/>
      <w:rPr>
        <w:color w:val="000000" w:themeColor="text1"/>
        <w:sz w:val="16"/>
        <w:szCs w:val="16"/>
      </w:rPr>
    </w:pPr>
    <w:r w:rsidRPr="00411E4F">
      <w:rPr>
        <w:color w:val="000000" w:themeColor="text1"/>
        <w:sz w:val="16"/>
        <w:szCs w:val="16"/>
      </w:rPr>
      <w:t xml:space="preserve">Miraflores 178, piso 7, Santiago / </w:t>
    </w:r>
    <w:hyperlink r:id="rId1" w:history="1">
      <w:r w:rsidRPr="00411E4F">
        <w:rPr>
          <w:color w:val="0000FF"/>
          <w:sz w:val="16"/>
          <w:szCs w:val="16"/>
          <w:u w:val="single"/>
        </w:rPr>
        <w:t>www.sma.gob.cl</w:t>
      </w:r>
    </w:hyperlink>
  </w:p>
  <w:p w14:paraId="3B3823EE" w14:textId="77777777" w:rsidR="00CE04F6" w:rsidRDefault="00CE04F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823F0" w14:textId="77777777" w:rsidR="00CE04F6" w:rsidRDefault="00CE04F6" w:rsidP="00870FF2">
    <w:pPr>
      <w:pStyle w:val="Piedepgina"/>
    </w:pPr>
  </w:p>
  <w:p w14:paraId="3B3823F1" w14:textId="77777777" w:rsidR="00CE04F6" w:rsidRDefault="00CE04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E0B16" w14:textId="77777777" w:rsidR="000E27C1" w:rsidRDefault="000E27C1" w:rsidP="00870FF2">
      <w:r>
        <w:separator/>
      </w:r>
    </w:p>
    <w:p w14:paraId="47FC1FE3" w14:textId="77777777" w:rsidR="000E27C1" w:rsidRDefault="000E27C1" w:rsidP="00870FF2"/>
    <w:p w14:paraId="2E601996" w14:textId="77777777" w:rsidR="000E27C1" w:rsidRDefault="000E27C1"/>
  </w:footnote>
  <w:footnote w:type="continuationSeparator" w:id="0">
    <w:p w14:paraId="38C2AE61" w14:textId="77777777" w:rsidR="000E27C1" w:rsidRDefault="000E27C1" w:rsidP="00870FF2">
      <w:r>
        <w:continuationSeparator/>
      </w:r>
    </w:p>
    <w:p w14:paraId="1FA88D3E" w14:textId="77777777" w:rsidR="000E27C1" w:rsidRDefault="000E27C1" w:rsidP="00870FF2"/>
    <w:p w14:paraId="203F3A60" w14:textId="77777777" w:rsidR="000E27C1" w:rsidRDefault="000E27C1"/>
  </w:footnote>
  <w:footnote w:type="continuationNotice" w:id="1">
    <w:p w14:paraId="3E7258F4" w14:textId="77777777" w:rsidR="000E27C1" w:rsidRDefault="000E27C1"/>
    <w:p w14:paraId="43CB67BA" w14:textId="77777777" w:rsidR="000E27C1" w:rsidRDefault="000E27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823EF" w14:textId="77777777" w:rsidR="00CE04F6" w:rsidRDefault="00CE04F6" w:rsidP="00870FF2">
    <w:pPr>
      <w:pStyle w:val="Encabezado"/>
    </w:pPr>
    <w:r>
      <w:rPr>
        <w:noProof/>
        <w:lang w:eastAsia="es-CL"/>
      </w:rPr>
      <w:drawing>
        <wp:anchor distT="0" distB="0" distL="114300" distR="114300" simplePos="0" relativeHeight="251659264" behindDoc="0" locked="0" layoutInCell="1" allowOverlap="1" wp14:anchorId="3B3823F2" wp14:editId="3B3823F3">
          <wp:simplePos x="0" y="0"/>
          <wp:positionH relativeFrom="margin">
            <wp:align>center</wp:align>
          </wp:positionH>
          <wp:positionV relativeFrom="paragraph">
            <wp:posOffset>-145415</wp:posOffset>
          </wp:positionV>
          <wp:extent cx="4000500" cy="3093085"/>
          <wp:effectExtent l="0" t="0" r="0" b="0"/>
          <wp:wrapSquare wrapText="bothSides"/>
          <wp:docPr id="5" name="Imagen 5"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D49E8"/>
    <w:multiLevelType w:val="multilevel"/>
    <w:tmpl w:val="3B6605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74716A"/>
    <w:multiLevelType w:val="hybridMultilevel"/>
    <w:tmpl w:val="4448FF7C"/>
    <w:lvl w:ilvl="0" w:tplc="C2060CFA">
      <w:start w:val="30"/>
      <w:numFmt w:val="bullet"/>
      <w:lvlText w:val="-"/>
      <w:lvlJc w:val="left"/>
      <w:pPr>
        <w:ind w:left="720" w:hanging="360"/>
      </w:pPr>
      <w:rPr>
        <w:rFonts w:ascii="Calibri" w:eastAsiaTheme="minorEastAsia"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6760EED"/>
    <w:multiLevelType w:val="multilevel"/>
    <w:tmpl w:val="B464CCC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5F785D"/>
    <w:multiLevelType w:val="multilevel"/>
    <w:tmpl w:val="96AE1060"/>
    <w:lvl w:ilvl="0">
      <w:start w:val="1"/>
      <w:numFmt w:val="decimal"/>
      <w:lvlText w:val="%1"/>
      <w:lvlJc w:val="left"/>
      <w:pPr>
        <w:ind w:left="360" w:hanging="360"/>
      </w:pPr>
      <w:rPr>
        <w:rFonts w:hint="default"/>
      </w:rPr>
    </w:lvl>
    <w:lvl w:ilvl="1">
      <w:start w:val="1"/>
      <w:numFmt w:val="decimal"/>
      <w:lvlText w:val="%1.%2"/>
      <w:lvlJc w:val="left"/>
      <w:pPr>
        <w:ind w:left="15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BAE500F"/>
    <w:multiLevelType w:val="hybridMultilevel"/>
    <w:tmpl w:val="0D06E39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BAF5A2B"/>
    <w:multiLevelType w:val="hybridMultilevel"/>
    <w:tmpl w:val="F31E8F6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FB11971"/>
    <w:multiLevelType w:val="hybridMultilevel"/>
    <w:tmpl w:val="9950124C"/>
    <w:lvl w:ilvl="0" w:tplc="340A0001">
      <w:start w:val="1"/>
      <w:numFmt w:val="bullet"/>
      <w:lvlText w:val=""/>
      <w:lvlJc w:val="left"/>
      <w:pPr>
        <w:ind w:left="753" w:hanging="360"/>
      </w:pPr>
      <w:rPr>
        <w:rFonts w:ascii="Symbol" w:hAnsi="Symbol" w:hint="default"/>
      </w:rPr>
    </w:lvl>
    <w:lvl w:ilvl="1" w:tplc="340A0003" w:tentative="1">
      <w:start w:val="1"/>
      <w:numFmt w:val="bullet"/>
      <w:lvlText w:val="o"/>
      <w:lvlJc w:val="left"/>
      <w:pPr>
        <w:ind w:left="1473" w:hanging="360"/>
      </w:pPr>
      <w:rPr>
        <w:rFonts w:ascii="Courier New" w:hAnsi="Courier New" w:cs="Courier New" w:hint="default"/>
      </w:rPr>
    </w:lvl>
    <w:lvl w:ilvl="2" w:tplc="340A0005" w:tentative="1">
      <w:start w:val="1"/>
      <w:numFmt w:val="bullet"/>
      <w:lvlText w:val=""/>
      <w:lvlJc w:val="left"/>
      <w:pPr>
        <w:ind w:left="2193" w:hanging="360"/>
      </w:pPr>
      <w:rPr>
        <w:rFonts w:ascii="Wingdings" w:hAnsi="Wingdings" w:hint="default"/>
      </w:rPr>
    </w:lvl>
    <w:lvl w:ilvl="3" w:tplc="340A0001" w:tentative="1">
      <w:start w:val="1"/>
      <w:numFmt w:val="bullet"/>
      <w:lvlText w:val=""/>
      <w:lvlJc w:val="left"/>
      <w:pPr>
        <w:ind w:left="2913" w:hanging="360"/>
      </w:pPr>
      <w:rPr>
        <w:rFonts w:ascii="Symbol" w:hAnsi="Symbol" w:hint="default"/>
      </w:rPr>
    </w:lvl>
    <w:lvl w:ilvl="4" w:tplc="340A0003" w:tentative="1">
      <w:start w:val="1"/>
      <w:numFmt w:val="bullet"/>
      <w:lvlText w:val="o"/>
      <w:lvlJc w:val="left"/>
      <w:pPr>
        <w:ind w:left="3633" w:hanging="360"/>
      </w:pPr>
      <w:rPr>
        <w:rFonts w:ascii="Courier New" w:hAnsi="Courier New" w:cs="Courier New" w:hint="default"/>
      </w:rPr>
    </w:lvl>
    <w:lvl w:ilvl="5" w:tplc="340A0005" w:tentative="1">
      <w:start w:val="1"/>
      <w:numFmt w:val="bullet"/>
      <w:lvlText w:val=""/>
      <w:lvlJc w:val="left"/>
      <w:pPr>
        <w:ind w:left="4353" w:hanging="360"/>
      </w:pPr>
      <w:rPr>
        <w:rFonts w:ascii="Wingdings" w:hAnsi="Wingdings" w:hint="default"/>
      </w:rPr>
    </w:lvl>
    <w:lvl w:ilvl="6" w:tplc="340A0001" w:tentative="1">
      <w:start w:val="1"/>
      <w:numFmt w:val="bullet"/>
      <w:lvlText w:val=""/>
      <w:lvlJc w:val="left"/>
      <w:pPr>
        <w:ind w:left="5073" w:hanging="360"/>
      </w:pPr>
      <w:rPr>
        <w:rFonts w:ascii="Symbol" w:hAnsi="Symbol" w:hint="default"/>
      </w:rPr>
    </w:lvl>
    <w:lvl w:ilvl="7" w:tplc="340A0003" w:tentative="1">
      <w:start w:val="1"/>
      <w:numFmt w:val="bullet"/>
      <w:lvlText w:val="o"/>
      <w:lvlJc w:val="left"/>
      <w:pPr>
        <w:ind w:left="5793" w:hanging="360"/>
      </w:pPr>
      <w:rPr>
        <w:rFonts w:ascii="Courier New" w:hAnsi="Courier New" w:cs="Courier New" w:hint="default"/>
      </w:rPr>
    </w:lvl>
    <w:lvl w:ilvl="8" w:tplc="340A0005" w:tentative="1">
      <w:start w:val="1"/>
      <w:numFmt w:val="bullet"/>
      <w:lvlText w:val=""/>
      <w:lvlJc w:val="left"/>
      <w:pPr>
        <w:ind w:left="6513" w:hanging="360"/>
      </w:pPr>
      <w:rPr>
        <w:rFonts w:ascii="Wingdings" w:hAnsi="Wingdings" w:hint="default"/>
      </w:rPr>
    </w:lvl>
  </w:abstractNum>
  <w:abstractNum w:abstractNumId="7">
    <w:nsid w:val="142A45DC"/>
    <w:multiLevelType w:val="hybridMultilevel"/>
    <w:tmpl w:val="985EBC8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5272BC2"/>
    <w:multiLevelType w:val="hybridMultilevel"/>
    <w:tmpl w:val="B7D0256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87D1821"/>
    <w:multiLevelType w:val="hybridMultilevel"/>
    <w:tmpl w:val="DD00CBB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3BD4EA4"/>
    <w:multiLevelType w:val="singleLevel"/>
    <w:tmpl w:val="0C0A0017"/>
    <w:lvl w:ilvl="0">
      <w:start w:val="1"/>
      <w:numFmt w:val="lowerLetter"/>
      <w:lvlText w:val="%1)"/>
      <w:lvlJc w:val="left"/>
      <w:pPr>
        <w:tabs>
          <w:tab w:val="num" w:pos="360"/>
        </w:tabs>
        <w:ind w:left="360" w:hanging="360"/>
      </w:pPr>
    </w:lvl>
  </w:abstractNum>
  <w:abstractNum w:abstractNumId="11">
    <w:nsid w:val="25875AA7"/>
    <w:multiLevelType w:val="hybridMultilevel"/>
    <w:tmpl w:val="20B89ED8"/>
    <w:lvl w:ilvl="0" w:tplc="D8386864">
      <w:numFmt w:val="bullet"/>
      <w:lvlText w:val=""/>
      <w:lvlJc w:val="left"/>
      <w:pPr>
        <w:tabs>
          <w:tab w:val="num" w:pos="720"/>
        </w:tabs>
        <w:ind w:left="720" w:hanging="360"/>
      </w:pPr>
      <w:rPr>
        <w:rFonts w:ascii="Symbol" w:eastAsia="Times New Roman" w:hAnsi="Symbol" w:cs="Aria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261E1045"/>
    <w:multiLevelType w:val="hybridMultilevel"/>
    <w:tmpl w:val="178834B0"/>
    <w:lvl w:ilvl="0" w:tplc="B55290E4">
      <w:start w:val="1"/>
      <w:numFmt w:val="lowerLetter"/>
      <w:lvlText w:val="%1)"/>
      <w:lvlJc w:val="left"/>
      <w:pPr>
        <w:ind w:left="720" w:hanging="360"/>
      </w:pPr>
      <w:rPr>
        <w:rFonts w:ascii="Verdana" w:eastAsia="Times New Roman" w:hAnsi="Verdana" w:cs="Century Gothic" w:hint="default"/>
        <w:b/>
        <w:color w:val="000000"/>
        <w:sz w:val="16"/>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F50406E"/>
    <w:multiLevelType w:val="hybridMultilevel"/>
    <w:tmpl w:val="D548BF1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2F8D603C"/>
    <w:multiLevelType w:val="multilevel"/>
    <w:tmpl w:val="4DA077B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12A4BBD"/>
    <w:multiLevelType w:val="hybridMultilevel"/>
    <w:tmpl w:val="147661E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17A5B6A"/>
    <w:multiLevelType w:val="hybridMultilevel"/>
    <w:tmpl w:val="856E4AB4"/>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7">
    <w:nsid w:val="3A477EC1"/>
    <w:multiLevelType w:val="hybridMultilevel"/>
    <w:tmpl w:val="147661E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A587CF5"/>
    <w:multiLevelType w:val="hybridMultilevel"/>
    <w:tmpl w:val="735AB6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3DB6346E"/>
    <w:multiLevelType w:val="hybridMultilevel"/>
    <w:tmpl w:val="159A368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EEC20EC"/>
    <w:multiLevelType w:val="hybridMultilevel"/>
    <w:tmpl w:val="79BC94E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22E1912"/>
    <w:multiLevelType w:val="multilevel"/>
    <w:tmpl w:val="4DA077B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56333D8"/>
    <w:multiLevelType w:val="hybridMultilevel"/>
    <w:tmpl w:val="528639E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46CB2A39"/>
    <w:multiLevelType w:val="hybridMultilevel"/>
    <w:tmpl w:val="72B88950"/>
    <w:lvl w:ilvl="0" w:tplc="340A0005">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47525040"/>
    <w:multiLevelType w:val="multilevel"/>
    <w:tmpl w:val="75FA6EE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48064891"/>
    <w:multiLevelType w:val="singleLevel"/>
    <w:tmpl w:val="9DDEBC30"/>
    <w:lvl w:ilvl="0">
      <w:start w:val="3"/>
      <w:numFmt w:val="bullet"/>
      <w:lvlText w:val="-"/>
      <w:lvlJc w:val="left"/>
      <w:pPr>
        <w:tabs>
          <w:tab w:val="num" w:pos="360"/>
        </w:tabs>
        <w:ind w:left="360" w:hanging="360"/>
      </w:pPr>
      <w:rPr>
        <w:rFonts w:hint="default"/>
      </w:rPr>
    </w:lvl>
  </w:abstractNum>
  <w:abstractNum w:abstractNumId="26">
    <w:nsid w:val="4A805C5C"/>
    <w:multiLevelType w:val="hybridMultilevel"/>
    <w:tmpl w:val="147661E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53E00A2E"/>
    <w:multiLevelType w:val="hybridMultilevel"/>
    <w:tmpl w:val="52C2420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55F9671B"/>
    <w:multiLevelType w:val="hybridMultilevel"/>
    <w:tmpl w:val="9E52536A"/>
    <w:lvl w:ilvl="0" w:tplc="340A0001">
      <w:start w:val="1"/>
      <w:numFmt w:val="bullet"/>
      <w:lvlText w:val=""/>
      <w:lvlJc w:val="left"/>
      <w:pPr>
        <w:ind w:left="2160" w:hanging="360"/>
      </w:pPr>
      <w:rPr>
        <w:rFonts w:ascii="Symbol" w:hAnsi="Symbol"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30">
    <w:nsid w:val="56A00F16"/>
    <w:multiLevelType w:val="hybridMultilevel"/>
    <w:tmpl w:val="BF5002D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5AE37072"/>
    <w:multiLevelType w:val="multilevel"/>
    <w:tmpl w:val="280CD6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5259B9"/>
    <w:multiLevelType w:val="hybridMultilevel"/>
    <w:tmpl w:val="936E876A"/>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3">
    <w:nsid w:val="62397CD2"/>
    <w:multiLevelType w:val="hybridMultilevel"/>
    <w:tmpl w:val="CD2835B8"/>
    <w:lvl w:ilvl="0" w:tplc="340A0017">
      <w:start w:val="1"/>
      <w:numFmt w:val="lowerLetter"/>
      <w:lvlText w:val="%1)"/>
      <w:lvlJc w:val="left"/>
      <w:pPr>
        <w:ind w:left="1125" w:hanging="360"/>
      </w:pPr>
    </w:lvl>
    <w:lvl w:ilvl="1" w:tplc="340A0019" w:tentative="1">
      <w:start w:val="1"/>
      <w:numFmt w:val="lowerLetter"/>
      <w:lvlText w:val="%2."/>
      <w:lvlJc w:val="left"/>
      <w:pPr>
        <w:ind w:left="1845" w:hanging="360"/>
      </w:pPr>
    </w:lvl>
    <w:lvl w:ilvl="2" w:tplc="340A001B" w:tentative="1">
      <w:start w:val="1"/>
      <w:numFmt w:val="lowerRoman"/>
      <w:lvlText w:val="%3."/>
      <w:lvlJc w:val="right"/>
      <w:pPr>
        <w:ind w:left="2565" w:hanging="180"/>
      </w:pPr>
    </w:lvl>
    <w:lvl w:ilvl="3" w:tplc="340A000F" w:tentative="1">
      <w:start w:val="1"/>
      <w:numFmt w:val="decimal"/>
      <w:lvlText w:val="%4."/>
      <w:lvlJc w:val="left"/>
      <w:pPr>
        <w:ind w:left="3285" w:hanging="360"/>
      </w:pPr>
    </w:lvl>
    <w:lvl w:ilvl="4" w:tplc="340A0019" w:tentative="1">
      <w:start w:val="1"/>
      <w:numFmt w:val="lowerLetter"/>
      <w:lvlText w:val="%5."/>
      <w:lvlJc w:val="left"/>
      <w:pPr>
        <w:ind w:left="4005" w:hanging="360"/>
      </w:pPr>
    </w:lvl>
    <w:lvl w:ilvl="5" w:tplc="340A001B" w:tentative="1">
      <w:start w:val="1"/>
      <w:numFmt w:val="lowerRoman"/>
      <w:lvlText w:val="%6."/>
      <w:lvlJc w:val="right"/>
      <w:pPr>
        <w:ind w:left="4725" w:hanging="180"/>
      </w:pPr>
    </w:lvl>
    <w:lvl w:ilvl="6" w:tplc="340A000F" w:tentative="1">
      <w:start w:val="1"/>
      <w:numFmt w:val="decimal"/>
      <w:lvlText w:val="%7."/>
      <w:lvlJc w:val="left"/>
      <w:pPr>
        <w:ind w:left="5445" w:hanging="360"/>
      </w:pPr>
    </w:lvl>
    <w:lvl w:ilvl="7" w:tplc="340A0019" w:tentative="1">
      <w:start w:val="1"/>
      <w:numFmt w:val="lowerLetter"/>
      <w:lvlText w:val="%8."/>
      <w:lvlJc w:val="left"/>
      <w:pPr>
        <w:ind w:left="6165" w:hanging="360"/>
      </w:pPr>
    </w:lvl>
    <w:lvl w:ilvl="8" w:tplc="340A001B" w:tentative="1">
      <w:start w:val="1"/>
      <w:numFmt w:val="lowerRoman"/>
      <w:lvlText w:val="%9."/>
      <w:lvlJc w:val="right"/>
      <w:pPr>
        <w:ind w:left="6885" w:hanging="180"/>
      </w:pPr>
    </w:lvl>
  </w:abstractNum>
  <w:abstractNum w:abstractNumId="34">
    <w:nsid w:val="689E45DA"/>
    <w:multiLevelType w:val="hybridMultilevel"/>
    <w:tmpl w:val="147661E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68B81CF4"/>
    <w:multiLevelType w:val="hybridMultilevel"/>
    <w:tmpl w:val="C3B8DAD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699A7644"/>
    <w:multiLevelType w:val="hybridMultilevel"/>
    <w:tmpl w:val="AF6409A0"/>
    <w:lvl w:ilvl="0" w:tplc="340A0005">
      <w:start w:val="1"/>
      <w:numFmt w:val="bullet"/>
      <w:lvlText w:val=""/>
      <w:lvlJc w:val="left"/>
      <w:pPr>
        <w:ind w:left="2160" w:hanging="360"/>
      </w:pPr>
      <w:rPr>
        <w:rFonts w:ascii="Wingdings" w:hAnsi="Wingdings"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37">
    <w:nsid w:val="72AE5127"/>
    <w:multiLevelType w:val="hybridMultilevel"/>
    <w:tmpl w:val="06EE3F0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769C1DDB"/>
    <w:multiLevelType w:val="hybridMultilevel"/>
    <w:tmpl w:val="0336AA00"/>
    <w:lvl w:ilvl="0" w:tplc="6D722CD2">
      <w:start w:val="2"/>
      <w:numFmt w:val="bullet"/>
      <w:lvlText w:val="-"/>
      <w:lvlJc w:val="left"/>
      <w:pPr>
        <w:ind w:left="720" w:hanging="360"/>
      </w:pPr>
      <w:rPr>
        <w:rFonts w:ascii="Verdana" w:eastAsia="Times New Roman" w:hAnsi="Verdana" w:cs="Century Gothic"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nsid w:val="7F524623"/>
    <w:multiLevelType w:val="hybridMultilevel"/>
    <w:tmpl w:val="F024192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4"/>
  </w:num>
  <w:num w:numId="2">
    <w:abstractNumId w:val="4"/>
  </w:num>
  <w:num w:numId="3">
    <w:abstractNumId w:val="23"/>
  </w:num>
  <w:num w:numId="4">
    <w:abstractNumId w:val="14"/>
  </w:num>
  <w:num w:numId="5">
    <w:abstractNumId w:val="33"/>
  </w:num>
  <w:num w:numId="6">
    <w:abstractNumId w:val="21"/>
  </w:num>
  <w:num w:numId="7">
    <w:abstractNumId w:val="32"/>
  </w:num>
  <w:num w:numId="8">
    <w:abstractNumId w:val="32"/>
  </w:num>
  <w:num w:numId="9">
    <w:abstractNumId w:val="38"/>
  </w:num>
  <w:num w:numId="10">
    <w:abstractNumId w:val="17"/>
  </w:num>
  <w:num w:numId="11">
    <w:abstractNumId w:val="26"/>
  </w:num>
  <w:num w:numId="12">
    <w:abstractNumId w:val="15"/>
  </w:num>
  <w:num w:numId="13">
    <w:abstractNumId w:val="11"/>
  </w:num>
  <w:num w:numId="14">
    <w:abstractNumId w:val="34"/>
  </w:num>
  <w:num w:numId="15">
    <w:abstractNumId w:val="28"/>
  </w:num>
  <w:num w:numId="16">
    <w:abstractNumId w:val="30"/>
  </w:num>
  <w:num w:numId="17">
    <w:abstractNumId w:val="0"/>
  </w:num>
  <w:num w:numId="18">
    <w:abstractNumId w:val="29"/>
  </w:num>
  <w:num w:numId="19">
    <w:abstractNumId w:val="36"/>
  </w:num>
  <w:num w:numId="20">
    <w:abstractNumId w:val="13"/>
  </w:num>
  <w:num w:numId="21">
    <w:abstractNumId w:val="22"/>
  </w:num>
  <w:num w:numId="22">
    <w:abstractNumId w:val="16"/>
  </w:num>
  <w:num w:numId="23">
    <w:abstractNumId w:val="35"/>
  </w:num>
  <w:num w:numId="24">
    <w:abstractNumId w:val="32"/>
  </w:num>
  <w:num w:numId="25">
    <w:abstractNumId w:val="31"/>
  </w:num>
  <w:num w:numId="26">
    <w:abstractNumId w:val="25"/>
  </w:num>
  <w:num w:numId="27">
    <w:abstractNumId w:val="10"/>
  </w:num>
  <w:num w:numId="28">
    <w:abstractNumId w:val="9"/>
  </w:num>
  <w:num w:numId="29">
    <w:abstractNumId w:val="12"/>
  </w:num>
  <w:num w:numId="30">
    <w:abstractNumId w:val="8"/>
  </w:num>
  <w:num w:numId="31">
    <w:abstractNumId w:val="32"/>
  </w:num>
  <w:num w:numId="32">
    <w:abstractNumId w:val="39"/>
  </w:num>
  <w:num w:numId="33">
    <w:abstractNumId w:val="5"/>
  </w:num>
  <w:num w:numId="34">
    <w:abstractNumId w:val="19"/>
  </w:num>
  <w:num w:numId="35">
    <w:abstractNumId w:val="18"/>
  </w:num>
  <w:num w:numId="36">
    <w:abstractNumId w:val="7"/>
  </w:num>
  <w:num w:numId="37">
    <w:abstractNumId w:val="37"/>
  </w:num>
  <w:num w:numId="38">
    <w:abstractNumId w:val="20"/>
  </w:num>
  <w:num w:numId="39">
    <w:abstractNumId w:val="2"/>
  </w:num>
  <w:num w:numId="40">
    <w:abstractNumId w:val="2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6"/>
  </w:num>
  <w:num w:numId="43">
    <w:abstractNumId w:val="3"/>
  </w:num>
  <w:num w:numId="44">
    <w:abstractNumId w:val="27"/>
  </w:num>
  <w:num w:numId="45">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D1"/>
    <w:rsid w:val="00002A64"/>
    <w:rsid w:val="000032BE"/>
    <w:rsid w:val="00003388"/>
    <w:rsid w:val="0000357C"/>
    <w:rsid w:val="00004C82"/>
    <w:rsid w:val="00004D1D"/>
    <w:rsid w:val="00004DA9"/>
    <w:rsid w:val="0000504B"/>
    <w:rsid w:val="000050B6"/>
    <w:rsid w:val="000057C2"/>
    <w:rsid w:val="000063B5"/>
    <w:rsid w:val="000066FF"/>
    <w:rsid w:val="0000671C"/>
    <w:rsid w:val="00006FE0"/>
    <w:rsid w:val="00007F36"/>
    <w:rsid w:val="00010951"/>
    <w:rsid w:val="000111CD"/>
    <w:rsid w:val="00011B43"/>
    <w:rsid w:val="0001219D"/>
    <w:rsid w:val="00012236"/>
    <w:rsid w:val="0001223F"/>
    <w:rsid w:val="00012AA2"/>
    <w:rsid w:val="00012EFD"/>
    <w:rsid w:val="000143C8"/>
    <w:rsid w:val="00015199"/>
    <w:rsid w:val="000151C7"/>
    <w:rsid w:val="000165D1"/>
    <w:rsid w:val="00016950"/>
    <w:rsid w:val="00017147"/>
    <w:rsid w:val="0001781A"/>
    <w:rsid w:val="000179CE"/>
    <w:rsid w:val="0002008E"/>
    <w:rsid w:val="0002019C"/>
    <w:rsid w:val="000201D0"/>
    <w:rsid w:val="000201ED"/>
    <w:rsid w:val="000209B6"/>
    <w:rsid w:val="00021B10"/>
    <w:rsid w:val="00022D91"/>
    <w:rsid w:val="00023006"/>
    <w:rsid w:val="0002349D"/>
    <w:rsid w:val="00024A72"/>
    <w:rsid w:val="00024ECF"/>
    <w:rsid w:val="00025416"/>
    <w:rsid w:val="000254B9"/>
    <w:rsid w:val="00025B2E"/>
    <w:rsid w:val="00025B66"/>
    <w:rsid w:val="00025CB5"/>
    <w:rsid w:val="00025D19"/>
    <w:rsid w:val="000261BD"/>
    <w:rsid w:val="00026898"/>
    <w:rsid w:val="00026918"/>
    <w:rsid w:val="00027261"/>
    <w:rsid w:val="0003074D"/>
    <w:rsid w:val="00030FFA"/>
    <w:rsid w:val="000314CF"/>
    <w:rsid w:val="00031CDC"/>
    <w:rsid w:val="00032BC7"/>
    <w:rsid w:val="00032CEC"/>
    <w:rsid w:val="00032D4D"/>
    <w:rsid w:val="00032DB0"/>
    <w:rsid w:val="00033D68"/>
    <w:rsid w:val="00033ECA"/>
    <w:rsid w:val="0003408B"/>
    <w:rsid w:val="00035709"/>
    <w:rsid w:val="0003599B"/>
    <w:rsid w:val="00035E71"/>
    <w:rsid w:val="000361F7"/>
    <w:rsid w:val="00036314"/>
    <w:rsid w:val="00036796"/>
    <w:rsid w:val="00036D37"/>
    <w:rsid w:val="000378D0"/>
    <w:rsid w:val="00037D08"/>
    <w:rsid w:val="00037F70"/>
    <w:rsid w:val="0004076B"/>
    <w:rsid w:val="00040F4E"/>
    <w:rsid w:val="000416FF"/>
    <w:rsid w:val="00041FA4"/>
    <w:rsid w:val="00042CA6"/>
    <w:rsid w:val="00043318"/>
    <w:rsid w:val="0004340C"/>
    <w:rsid w:val="00043B71"/>
    <w:rsid w:val="0004491A"/>
    <w:rsid w:val="00044B58"/>
    <w:rsid w:val="00044ED6"/>
    <w:rsid w:val="00045DA2"/>
    <w:rsid w:val="000463A5"/>
    <w:rsid w:val="0004795B"/>
    <w:rsid w:val="00047D2A"/>
    <w:rsid w:val="00047D3A"/>
    <w:rsid w:val="00050D4E"/>
    <w:rsid w:val="00052B67"/>
    <w:rsid w:val="0005306C"/>
    <w:rsid w:val="000532FE"/>
    <w:rsid w:val="000534A8"/>
    <w:rsid w:val="00053B98"/>
    <w:rsid w:val="00053FAE"/>
    <w:rsid w:val="0005403F"/>
    <w:rsid w:val="000542ED"/>
    <w:rsid w:val="0005479A"/>
    <w:rsid w:val="00054F6E"/>
    <w:rsid w:val="00055CA3"/>
    <w:rsid w:val="00055E3E"/>
    <w:rsid w:val="00055E6D"/>
    <w:rsid w:val="00055EF4"/>
    <w:rsid w:val="000563EB"/>
    <w:rsid w:val="00056D41"/>
    <w:rsid w:val="00056D80"/>
    <w:rsid w:val="00056F68"/>
    <w:rsid w:val="000570D6"/>
    <w:rsid w:val="000572EE"/>
    <w:rsid w:val="0005747F"/>
    <w:rsid w:val="00060CEE"/>
    <w:rsid w:val="000613BF"/>
    <w:rsid w:val="0006222D"/>
    <w:rsid w:val="000624CE"/>
    <w:rsid w:val="000643D4"/>
    <w:rsid w:val="000644EA"/>
    <w:rsid w:val="0006599F"/>
    <w:rsid w:val="00065CBB"/>
    <w:rsid w:val="00066188"/>
    <w:rsid w:val="000667E1"/>
    <w:rsid w:val="00066E7A"/>
    <w:rsid w:val="00067155"/>
    <w:rsid w:val="00067715"/>
    <w:rsid w:val="00071004"/>
    <w:rsid w:val="0007139D"/>
    <w:rsid w:val="00071ABB"/>
    <w:rsid w:val="00071BFE"/>
    <w:rsid w:val="0007229B"/>
    <w:rsid w:val="000728A8"/>
    <w:rsid w:val="000730EC"/>
    <w:rsid w:val="00073580"/>
    <w:rsid w:val="000745F3"/>
    <w:rsid w:val="0007466F"/>
    <w:rsid w:val="000747F0"/>
    <w:rsid w:val="00075A70"/>
    <w:rsid w:val="000766E6"/>
    <w:rsid w:val="00077D8D"/>
    <w:rsid w:val="00082230"/>
    <w:rsid w:val="0008249D"/>
    <w:rsid w:val="00082C6F"/>
    <w:rsid w:val="00083084"/>
    <w:rsid w:val="000830DD"/>
    <w:rsid w:val="00083A21"/>
    <w:rsid w:val="00083B96"/>
    <w:rsid w:val="00084320"/>
    <w:rsid w:val="000853DF"/>
    <w:rsid w:val="00085CB7"/>
    <w:rsid w:val="00087118"/>
    <w:rsid w:val="00087258"/>
    <w:rsid w:val="00087A34"/>
    <w:rsid w:val="0009113B"/>
    <w:rsid w:val="00091159"/>
    <w:rsid w:val="000914A4"/>
    <w:rsid w:val="00091C81"/>
    <w:rsid w:val="00091D16"/>
    <w:rsid w:val="000927D0"/>
    <w:rsid w:val="00092FAB"/>
    <w:rsid w:val="0009302D"/>
    <w:rsid w:val="000932E2"/>
    <w:rsid w:val="00093700"/>
    <w:rsid w:val="00094E56"/>
    <w:rsid w:val="000959D8"/>
    <w:rsid w:val="00095A4A"/>
    <w:rsid w:val="00096366"/>
    <w:rsid w:val="00096587"/>
    <w:rsid w:val="000A004C"/>
    <w:rsid w:val="000A027D"/>
    <w:rsid w:val="000A1384"/>
    <w:rsid w:val="000A216C"/>
    <w:rsid w:val="000A3133"/>
    <w:rsid w:val="000A321B"/>
    <w:rsid w:val="000A3227"/>
    <w:rsid w:val="000A3406"/>
    <w:rsid w:val="000A38C4"/>
    <w:rsid w:val="000A46D4"/>
    <w:rsid w:val="000A48D7"/>
    <w:rsid w:val="000A4A35"/>
    <w:rsid w:val="000A4D15"/>
    <w:rsid w:val="000A5E53"/>
    <w:rsid w:val="000A6543"/>
    <w:rsid w:val="000A6BEE"/>
    <w:rsid w:val="000A7307"/>
    <w:rsid w:val="000A7B10"/>
    <w:rsid w:val="000B03D8"/>
    <w:rsid w:val="000B0DC1"/>
    <w:rsid w:val="000B12C1"/>
    <w:rsid w:val="000B261E"/>
    <w:rsid w:val="000B32AE"/>
    <w:rsid w:val="000B34B2"/>
    <w:rsid w:val="000B41A3"/>
    <w:rsid w:val="000B4852"/>
    <w:rsid w:val="000B4F86"/>
    <w:rsid w:val="000B5555"/>
    <w:rsid w:val="000B5C2E"/>
    <w:rsid w:val="000B5FEC"/>
    <w:rsid w:val="000B6651"/>
    <w:rsid w:val="000B6CA6"/>
    <w:rsid w:val="000B7063"/>
    <w:rsid w:val="000B76EF"/>
    <w:rsid w:val="000B795B"/>
    <w:rsid w:val="000B7F06"/>
    <w:rsid w:val="000C0369"/>
    <w:rsid w:val="000C052E"/>
    <w:rsid w:val="000C07FD"/>
    <w:rsid w:val="000C128D"/>
    <w:rsid w:val="000C2811"/>
    <w:rsid w:val="000C5064"/>
    <w:rsid w:val="000C50E1"/>
    <w:rsid w:val="000C526E"/>
    <w:rsid w:val="000C63A4"/>
    <w:rsid w:val="000C6D6B"/>
    <w:rsid w:val="000C76C0"/>
    <w:rsid w:val="000D03DA"/>
    <w:rsid w:val="000D079E"/>
    <w:rsid w:val="000D0FB8"/>
    <w:rsid w:val="000D11BE"/>
    <w:rsid w:val="000D1CFD"/>
    <w:rsid w:val="000D259C"/>
    <w:rsid w:val="000D3638"/>
    <w:rsid w:val="000D3D2A"/>
    <w:rsid w:val="000D4297"/>
    <w:rsid w:val="000D4670"/>
    <w:rsid w:val="000D5DA4"/>
    <w:rsid w:val="000D61F9"/>
    <w:rsid w:val="000D6468"/>
    <w:rsid w:val="000D6F8D"/>
    <w:rsid w:val="000D703E"/>
    <w:rsid w:val="000D7453"/>
    <w:rsid w:val="000E0232"/>
    <w:rsid w:val="000E0ADA"/>
    <w:rsid w:val="000E0AF3"/>
    <w:rsid w:val="000E0B34"/>
    <w:rsid w:val="000E1546"/>
    <w:rsid w:val="000E2264"/>
    <w:rsid w:val="000E257A"/>
    <w:rsid w:val="000E27C1"/>
    <w:rsid w:val="000E32F4"/>
    <w:rsid w:val="000E4500"/>
    <w:rsid w:val="000E5424"/>
    <w:rsid w:val="000E5869"/>
    <w:rsid w:val="000E6410"/>
    <w:rsid w:val="000E68CD"/>
    <w:rsid w:val="000E7F5E"/>
    <w:rsid w:val="000E7F69"/>
    <w:rsid w:val="000F0389"/>
    <w:rsid w:val="000F04B7"/>
    <w:rsid w:val="000F24F4"/>
    <w:rsid w:val="000F2852"/>
    <w:rsid w:val="000F319E"/>
    <w:rsid w:val="000F514B"/>
    <w:rsid w:val="000F57A1"/>
    <w:rsid w:val="000F59DD"/>
    <w:rsid w:val="000F5F41"/>
    <w:rsid w:val="000F672C"/>
    <w:rsid w:val="000F6B45"/>
    <w:rsid w:val="000F75A2"/>
    <w:rsid w:val="000F7BB4"/>
    <w:rsid w:val="000F7CAB"/>
    <w:rsid w:val="0010059B"/>
    <w:rsid w:val="00100AA4"/>
    <w:rsid w:val="00101474"/>
    <w:rsid w:val="00101E3C"/>
    <w:rsid w:val="00103026"/>
    <w:rsid w:val="0010359D"/>
    <w:rsid w:val="00103B5C"/>
    <w:rsid w:val="00103E0F"/>
    <w:rsid w:val="00104232"/>
    <w:rsid w:val="001046C2"/>
    <w:rsid w:val="001051A0"/>
    <w:rsid w:val="00105331"/>
    <w:rsid w:val="001055A7"/>
    <w:rsid w:val="00105A93"/>
    <w:rsid w:val="00106124"/>
    <w:rsid w:val="0010657A"/>
    <w:rsid w:val="001066B9"/>
    <w:rsid w:val="00106E74"/>
    <w:rsid w:val="00106EC8"/>
    <w:rsid w:val="00106F43"/>
    <w:rsid w:val="0010707C"/>
    <w:rsid w:val="001078C3"/>
    <w:rsid w:val="0011126A"/>
    <w:rsid w:val="0011210B"/>
    <w:rsid w:val="00112F5A"/>
    <w:rsid w:val="00114745"/>
    <w:rsid w:val="00114819"/>
    <w:rsid w:val="00114CDD"/>
    <w:rsid w:val="00114F6F"/>
    <w:rsid w:val="001157D9"/>
    <w:rsid w:val="001167C7"/>
    <w:rsid w:val="001173C8"/>
    <w:rsid w:val="0011747B"/>
    <w:rsid w:val="00117CCF"/>
    <w:rsid w:val="001213FE"/>
    <w:rsid w:val="00122CD2"/>
    <w:rsid w:val="00123FF1"/>
    <w:rsid w:val="00124E81"/>
    <w:rsid w:val="001256E9"/>
    <w:rsid w:val="001258E8"/>
    <w:rsid w:val="00125EBB"/>
    <w:rsid w:val="001262E8"/>
    <w:rsid w:val="001271F2"/>
    <w:rsid w:val="00127654"/>
    <w:rsid w:val="00127992"/>
    <w:rsid w:val="001308C7"/>
    <w:rsid w:val="00131BE3"/>
    <w:rsid w:val="00133F13"/>
    <w:rsid w:val="0013411C"/>
    <w:rsid w:val="00134344"/>
    <w:rsid w:val="00134757"/>
    <w:rsid w:val="00134E6B"/>
    <w:rsid w:val="0013592F"/>
    <w:rsid w:val="00136697"/>
    <w:rsid w:val="001369AA"/>
    <w:rsid w:val="0013718E"/>
    <w:rsid w:val="00140182"/>
    <w:rsid w:val="00140395"/>
    <w:rsid w:val="001405F0"/>
    <w:rsid w:val="00140D14"/>
    <w:rsid w:val="00140E0D"/>
    <w:rsid w:val="00141036"/>
    <w:rsid w:val="00142515"/>
    <w:rsid w:val="001427F8"/>
    <w:rsid w:val="00143D2D"/>
    <w:rsid w:val="00145CEB"/>
    <w:rsid w:val="001462E0"/>
    <w:rsid w:val="0015012C"/>
    <w:rsid w:val="001502FD"/>
    <w:rsid w:val="001516D4"/>
    <w:rsid w:val="00152606"/>
    <w:rsid w:val="001528A4"/>
    <w:rsid w:val="00152BEC"/>
    <w:rsid w:val="00153445"/>
    <w:rsid w:val="00154415"/>
    <w:rsid w:val="00154906"/>
    <w:rsid w:val="0015698E"/>
    <w:rsid w:val="00157FB2"/>
    <w:rsid w:val="001600A8"/>
    <w:rsid w:val="001601E6"/>
    <w:rsid w:val="001603B2"/>
    <w:rsid w:val="0016103C"/>
    <w:rsid w:val="0016128E"/>
    <w:rsid w:val="001612E8"/>
    <w:rsid w:val="001619D7"/>
    <w:rsid w:val="00161A44"/>
    <w:rsid w:val="0016238F"/>
    <w:rsid w:val="0016278E"/>
    <w:rsid w:val="00162AC3"/>
    <w:rsid w:val="001630E3"/>
    <w:rsid w:val="00167133"/>
    <w:rsid w:val="001672BB"/>
    <w:rsid w:val="00167879"/>
    <w:rsid w:val="001678BF"/>
    <w:rsid w:val="00167E77"/>
    <w:rsid w:val="00170726"/>
    <w:rsid w:val="00170FB4"/>
    <w:rsid w:val="001710A7"/>
    <w:rsid w:val="0017134A"/>
    <w:rsid w:val="00171C41"/>
    <w:rsid w:val="001721D3"/>
    <w:rsid w:val="00172324"/>
    <w:rsid w:val="001727B0"/>
    <w:rsid w:val="0017295D"/>
    <w:rsid w:val="00172A1E"/>
    <w:rsid w:val="00172EB1"/>
    <w:rsid w:val="00173317"/>
    <w:rsid w:val="001738C0"/>
    <w:rsid w:val="001745DB"/>
    <w:rsid w:val="001749EF"/>
    <w:rsid w:val="00175895"/>
    <w:rsid w:val="001762A9"/>
    <w:rsid w:val="001771A5"/>
    <w:rsid w:val="001779AA"/>
    <w:rsid w:val="00180229"/>
    <w:rsid w:val="0018023D"/>
    <w:rsid w:val="001806E7"/>
    <w:rsid w:val="00180CA4"/>
    <w:rsid w:val="00184755"/>
    <w:rsid w:val="001852E3"/>
    <w:rsid w:val="00185335"/>
    <w:rsid w:val="00186447"/>
    <w:rsid w:val="001879F6"/>
    <w:rsid w:val="0019037C"/>
    <w:rsid w:val="001905F9"/>
    <w:rsid w:val="001913B4"/>
    <w:rsid w:val="00191BC7"/>
    <w:rsid w:val="00193576"/>
    <w:rsid w:val="00193926"/>
    <w:rsid w:val="001941E2"/>
    <w:rsid w:val="0019441D"/>
    <w:rsid w:val="00194AA0"/>
    <w:rsid w:val="00194EC6"/>
    <w:rsid w:val="001955C8"/>
    <w:rsid w:val="001958DF"/>
    <w:rsid w:val="00196296"/>
    <w:rsid w:val="001966A1"/>
    <w:rsid w:val="0019673D"/>
    <w:rsid w:val="001967A4"/>
    <w:rsid w:val="00196DD8"/>
    <w:rsid w:val="00197322"/>
    <w:rsid w:val="001A0A7C"/>
    <w:rsid w:val="001A13BC"/>
    <w:rsid w:val="001A145E"/>
    <w:rsid w:val="001A1E8F"/>
    <w:rsid w:val="001A20BA"/>
    <w:rsid w:val="001A20FE"/>
    <w:rsid w:val="001A2A49"/>
    <w:rsid w:val="001A30A8"/>
    <w:rsid w:val="001A3AA6"/>
    <w:rsid w:val="001A4615"/>
    <w:rsid w:val="001A47BC"/>
    <w:rsid w:val="001A58D0"/>
    <w:rsid w:val="001A67CA"/>
    <w:rsid w:val="001A68CB"/>
    <w:rsid w:val="001A6F87"/>
    <w:rsid w:val="001A7F19"/>
    <w:rsid w:val="001B168E"/>
    <w:rsid w:val="001B2A74"/>
    <w:rsid w:val="001B2C5E"/>
    <w:rsid w:val="001B35C5"/>
    <w:rsid w:val="001B3D23"/>
    <w:rsid w:val="001B3E84"/>
    <w:rsid w:val="001B404D"/>
    <w:rsid w:val="001B40C7"/>
    <w:rsid w:val="001B5335"/>
    <w:rsid w:val="001B559A"/>
    <w:rsid w:val="001B5E27"/>
    <w:rsid w:val="001B68F3"/>
    <w:rsid w:val="001B6EFE"/>
    <w:rsid w:val="001B73DB"/>
    <w:rsid w:val="001C0020"/>
    <w:rsid w:val="001C0959"/>
    <w:rsid w:val="001C0C19"/>
    <w:rsid w:val="001C21EB"/>
    <w:rsid w:val="001C3AF7"/>
    <w:rsid w:val="001C4159"/>
    <w:rsid w:val="001C450E"/>
    <w:rsid w:val="001C55A8"/>
    <w:rsid w:val="001C5771"/>
    <w:rsid w:val="001C73A6"/>
    <w:rsid w:val="001C7ADB"/>
    <w:rsid w:val="001D0E57"/>
    <w:rsid w:val="001D10DF"/>
    <w:rsid w:val="001D1C40"/>
    <w:rsid w:val="001D1DC5"/>
    <w:rsid w:val="001D3055"/>
    <w:rsid w:val="001D30E3"/>
    <w:rsid w:val="001D4382"/>
    <w:rsid w:val="001D4892"/>
    <w:rsid w:val="001D49F8"/>
    <w:rsid w:val="001D5ED2"/>
    <w:rsid w:val="001D6119"/>
    <w:rsid w:val="001D628F"/>
    <w:rsid w:val="001D62BA"/>
    <w:rsid w:val="001D671B"/>
    <w:rsid w:val="001D6F87"/>
    <w:rsid w:val="001D7091"/>
    <w:rsid w:val="001D7499"/>
    <w:rsid w:val="001D778B"/>
    <w:rsid w:val="001D7BF0"/>
    <w:rsid w:val="001D7DC5"/>
    <w:rsid w:val="001E034C"/>
    <w:rsid w:val="001E1431"/>
    <w:rsid w:val="001E1A4D"/>
    <w:rsid w:val="001E2073"/>
    <w:rsid w:val="001E296D"/>
    <w:rsid w:val="001E2E03"/>
    <w:rsid w:val="001E3E66"/>
    <w:rsid w:val="001E42ED"/>
    <w:rsid w:val="001E4345"/>
    <w:rsid w:val="001E4527"/>
    <w:rsid w:val="001E5BF3"/>
    <w:rsid w:val="001E64A7"/>
    <w:rsid w:val="001E68BE"/>
    <w:rsid w:val="001E6904"/>
    <w:rsid w:val="001E6DD9"/>
    <w:rsid w:val="001E7F27"/>
    <w:rsid w:val="001F0244"/>
    <w:rsid w:val="001F0DA6"/>
    <w:rsid w:val="001F13F3"/>
    <w:rsid w:val="001F200C"/>
    <w:rsid w:val="001F2440"/>
    <w:rsid w:val="001F2527"/>
    <w:rsid w:val="001F29C4"/>
    <w:rsid w:val="001F2C82"/>
    <w:rsid w:val="001F2D03"/>
    <w:rsid w:val="001F30D1"/>
    <w:rsid w:val="001F3214"/>
    <w:rsid w:val="001F4C6D"/>
    <w:rsid w:val="001F510B"/>
    <w:rsid w:val="001F5C4D"/>
    <w:rsid w:val="001F61A5"/>
    <w:rsid w:val="001F61FF"/>
    <w:rsid w:val="001F693A"/>
    <w:rsid w:val="001F6F6B"/>
    <w:rsid w:val="0020034A"/>
    <w:rsid w:val="00201037"/>
    <w:rsid w:val="00201866"/>
    <w:rsid w:val="00201F5E"/>
    <w:rsid w:val="002023A9"/>
    <w:rsid w:val="002025A4"/>
    <w:rsid w:val="00202A97"/>
    <w:rsid w:val="00202C10"/>
    <w:rsid w:val="00203904"/>
    <w:rsid w:val="002041E0"/>
    <w:rsid w:val="00204FC6"/>
    <w:rsid w:val="00205F3E"/>
    <w:rsid w:val="00206810"/>
    <w:rsid w:val="0020745E"/>
    <w:rsid w:val="002075BD"/>
    <w:rsid w:val="00207643"/>
    <w:rsid w:val="002101DD"/>
    <w:rsid w:val="00210DC6"/>
    <w:rsid w:val="00211110"/>
    <w:rsid w:val="00211207"/>
    <w:rsid w:val="002118B5"/>
    <w:rsid w:val="00213626"/>
    <w:rsid w:val="00213CF7"/>
    <w:rsid w:val="00213FEE"/>
    <w:rsid w:val="00214091"/>
    <w:rsid w:val="00214EA0"/>
    <w:rsid w:val="0021507E"/>
    <w:rsid w:val="00215AFD"/>
    <w:rsid w:val="00216F4B"/>
    <w:rsid w:val="002201E8"/>
    <w:rsid w:val="00220239"/>
    <w:rsid w:val="002205ED"/>
    <w:rsid w:val="00220810"/>
    <w:rsid w:val="0022099E"/>
    <w:rsid w:val="0022148F"/>
    <w:rsid w:val="002215AB"/>
    <w:rsid w:val="00222186"/>
    <w:rsid w:val="0022263B"/>
    <w:rsid w:val="00222A33"/>
    <w:rsid w:val="00222AE4"/>
    <w:rsid w:val="00223350"/>
    <w:rsid w:val="00223908"/>
    <w:rsid w:val="002239B3"/>
    <w:rsid w:val="00223A7F"/>
    <w:rsid w:val="00223D5D"/>
    <w:rsid w:val="00224479"/>
    <w:rsid w:val="00224527"/>
    <w:rsid w:val="00224FEB"/>
    <w:rsid w:val="00225251"/>
    <w:rsid w:val="002267E8"/>
    <w:rsid w:val="002273C4"/>
    <w:rsid w:val="00227623"/>
    <w:rsid w:val="00227C42"/>
    <w:rsid w:val="00230321"/>
    <w:rsid w:val="00230483"/>
    <w:rsid w:val="00230753"/>
    <w:rsid w:val="00231280"/>
    <w:rsid w:val="00231629"/>
    <w:rsid w:val="00231679"/>
    <w:rsid w:val="00231EAB"/>
    <w:rsid w:val="00232492"/>
    <w:rsid w:val="00232607"/>
    <w:rsid w:val="0023288E"/>
    <w:rsid w:val="002329A1"/>
    <w:rsid w:val="00232E90"/>
    <w:rsid w:val="00233386"/>
    <w:rsid w:val="00234A03"/>
    <w:rsid w:val="00234AA0"/>
    <w:rsid w:val="00234EFE"/>
    <w:rsid w:val="00235364"/>
    <w:rsid w:val="00235DC7"/>
    <w:rsid w:val="0023602F"/>
    <w:rsid w:val="00236583"/>
    <w:rsid w:val="002366E9"/>
    <w:rsid w:val="002403C0"/>
    <w:rsid w:val="00240615"/>
    <w:rsid w:val="00240C2C"/>
    <w:rsid w:val="0024106B"/>
    <w:rsid w:val="00241AF3"/>
    <w:rsid w:val="00242970"/>
    <w:rsid w:val="0024310D"/>
    <w:rsid w:val="002437CC"/>
    <w:rsid w:val="002449F3"/>
    <w:rsid w:val="00244B8C"/>
    <w:rsid w:val="00245881"/>
    <w:rsid w:val="00245C77"/>
    <w:rsid w:val="0024620A"/>
    <w:rsid w:val="00247085"/>
    <w:rsid w:val="0024720C"/>
    <w:rsid w:val="002508D1"/>
    <w:rsid w:val="00250E09"/>
    <w:rsid w:val="00250F03"/>
    <w:rsid w:val="002511A9"/>
    <w:rsid w:val="002513B2"/>
    <w:rsid w:val="00252113"/>
    <w:rsid w:val="00252A13"/>
    <w:rsid w:val="002536D9"/>
    <w:rsid w:val="002554DB"/>
    <w:rsid w:val="00255BCB"/>
    <w:rsid w:val="00255D3F"/>
    <w:rsid w:val="0025629B"/>
    <w:rsid w:val="0025679A"/>
    <w:rsid w:val="00256CEC"/>
    <w:rsid w:val="00257FDA"/>
    <w:rsid w:val="00260476"/>
    <w:rsid w:val="00260F3B"/>
    <w:rsid w:val="002610B0"/>
    <w:rsid w:val="00261EC8"/>
    <w:rsid w:val="00262345"/>
    <w:rsid w:val="0026265A"/>
    <w:rsid w:val="00262705"/>
    <w:rsid w:val="002628E3"/>
    <w:rsid w:val="00262D17"/>
    <w:rsid w:val="00265340"/>
    <w:rsid w:val="00265ECD"/>
    <w:rsid w:val="002663EA"/>
    <w:rsid w:val="002667BF"/>
    <w:rsid w:val="002678A2"/>
    <w:rsid w:val="002700C5"/>
    <w:rsid w:val="00270321"/>
    <w:rsid w:val="002706FF"/>
    <w:rsid w:val="00272050"/>
    <w:rsid w:val="00273D9D"/>
    <w:rsid w:val="00273FC0"/>
    <w:rsid w:val="00274084"/>
    <w:rsid w:val="00274331"/>
    <w:rsid w:val="00275382"/>
    <w:rsid w:val="002754B3"/>
    <w:rsid w:val="00275782"/>
    <w:rsid w:val="002760DA"/>
    <w:rsid w:val="00276829"/>
    <w:rsid w:val="00276853"/>
    <w:rsid w:val="00276BDC"/>
    <w:rsid w:val="00276C4E"/>
    <w:rsid w:val="00277045"/>
    <w:rsid w:val="002770D6"/>
    <w:rsid w:val="002776D1"/>
    <w:rsid w:val="002802A5"/>
    <w:rsid w:val="0028256B"/>
    <w:rsid w:val="00282614"/>
    <w:rsid w:val="00282D18"/>
    <w:rsid w:val="00282F9A"/>
    <w:rsid w:val="00283370"/>
    <w:rsid w:val="002840A6"/>
    <w:rsid w:val="00284B2B"/>
    <w:rsid w:val="00284C1A"/>
    <w:rsid w:val="00285DFE"/>
    <w:rsid w:val="00285EBE"/>
    <w:rsid w:val="00286E65"/>
    <w:rsid w:val="0028745D"/>
    <w:rsid w:val="00290008"/>
    <w:rsid w:val="00290C4F"/>
    <w:rsid w:val="002911A5"/>
    <w:rsid w:val="00291494"/>
    <w:rsid w:val="00291C23"/>
    <w:rsid w:val="0029239C"/>
    <w:rsid w:val="00293341"/>
    <w:rsid w:val="0029336A"/>
    <w:rsid w:val="00293B48"/>
    <w:rsid w:val="002941AB"/>
    <w:rsid w:val="0029468E"/>
    <w:rsid w:val="00294A5D"/>
    <w:rsid w:val="002962EE"/>
    <w:rsid w:val="00296EB1"/>
    <w:rsid w:val="002A0631"/>
    <w:rsid w:val="002A08E2"/>
    <w:rsid w:val="002A145D"/>
    <w:rsid w:val="002A169F"/>
    <w:rsid w:val="002A234E"/>
    <w:rsid w:val="002A2426"/>
    <w:rsid w:val="002A2B27"/>
    <w:rsid w:val="002A2E40"/>
    <w:rsid w:val="002A300B"/>
    <w:rsid w:val="002A35CA"/>
    <w:rsid w:val="002A3AF9"/>
    <w:rsid w:val="002A3F87"/>
    <w:rsid w:val="002A4506"/>
    <w:rsid w:val="002A5978"/>
    <w:rsid w:val="002A6BD5"/>
    <w:rsid w:val="002A71DD"/>
    <w:rsid w:val="002A7530"/>
    <w:rsid w:val="002A767C"/>
    <w:rsid w:val="002A7933"/>
    <w:rsid w:val="002A7BB9"/>
    <w:rsid w:val="002A7F02"/>
    <w:rsid w:val="002B0541"/>
    <w:rsid w:val="002B0A57"/>
    <w:rsid w:val="002B15D6"/>
    <w:rsid w:val="002B1940"/>
    <w:rsid w:val="002B1ACE"/>
    <w:rsid w:val="002B237A"/>
    <w:rsid w:val="002B2D8F"/>
    <w:rsid w:val="002B3599"/>
    <w:rsid w:val="002B39D3"/>
    <w:rsid w:val="002B3D93"/>
    <w:rsid w:val="002B43F8"/>
    <w:rsid w:val="002B4962"/>
    <w:rsid w:val="002B6CF4"/>
    <w:rsid w:val="002B70DE"/>
    <w:rsid w:val="002B721F"/>
    <w:rsid w:val="002B745D"/>
    <w:rsid w:val="002B78CB"/>
    <w:rsid w:val="002C09F4"/>
    <w:rsid w:val="002C104B"/>
    <w:rsid w:val="002C1265"/>
    <w:rsid w:val="002C12FB"/>
    <w:rsid w:val="002C149B"/>
    <w:rsid w:val="002C2080"/>
    <w:rsid w:val="002C26EF"/>
    <w:rsid w:val="002C2A84"/>
    <w:rsid w:val="002C3114"/>
    <w:rsid w:val="002C31C9"/>
    <w:rsid w:val="002C3879"/>
    <w:rsid w:val="002C3BA1"/>
    <w:rsid w:val="002C3E40"/>
    <w:rsid w:val="002C445A"/>
    <w:rsid w:val="002C4F99"/>
    <w:rsid w:val="002C59EA"/>
    <w:rsid w:val="002C5BB7"/>
    <w:rsid w:val="002C5D3E"/>
    <w:rsid w:val="002C6FE7"/>
    <w:rsid w:val="002D07D8"/>
    <w:rsid w:val="002D0922"/>
    <w:rsid w:val="002D0947"/>
    <w:rsid w:val="002D0E74"/>
    <w:rsid w:val="002D19D3"/>
    <w:rsid w:val="002D1A2C"/>
    <w:rsid w:val="002D1D1D"/>
    <w:rsid w:val="002D226C"/>
    <w:rsid w:val="002D2D00"/>
    <w:rsid w:val="002D3466"/>
    <w:rsid w:val="002D35E5"/>
    <w:rsid w:val="002D3B7A"/>
    <w:rsid w:val="002D3C2D"/>
    <w:rsid w:val="002D40E6"/>
    <w:rsid w:val="002D40FA"/>
    <w:rsid w:val="002D4125"/>
    <w:rsid w:val="002D4814"/>
    <w:rsid w:val="002D5305"/>
    <w:rsid w:val="002D5999"/>
    <w:rsid w:val="002D6E02"/>
    <w:rsid w:val="002D77BB"/>
    <w:rsid w:val="002D781C"/>
    <w:rsid w:val="002E0155"/>
    <w:rsid w:val="002E0B3E"/>
    <w:rsid w:val="002E12BD"/>
    <w:rsid w:val="002E1A50"/>
    <w:rsid w:val="002E2576"/>
    <w:rsid w:val="002E28D3"/>
    <w:rsid w:val="002E356D"/>
    <w:rsid w:val="002E49EE"/>
    <w:rsid w:val="002E56AC"/>
    <w:rsid w:val="002E5FFC"/>
    <w:rsid w:val="002E606C"/>
    <w:rsid w:val="002E6CF9"/>
    <w:rsid w:val="002E7609"/>
    <w:rsid w:val="002E7D02"/>
    <w:rsid w:val="002E7E85"/>
    <w:rsid w:val="002F10EE"/>
    <w:rsid w:val="002F1BAA"/>
    <w:rsid w:val="002F275D"/>
    <w:rsid w:val="002F2B91"/>
    <w:rsid w:val="002F3175"/>
    <w:rsid w:val="002F4826"/>
    <w:rsid w:val="002F5007"/>
    <w:rsid w:val="002F53E8"/>
    <w:rsid w:val="002F5A3E"/>
    <w:rsid w:val="002F61B7"/>
    <w:rsid w:val="002F763A"/>
    <w:rsid w:val="003001D8"/>
    <w:rsid w:val="003001F1"/>
    <w:rsid w:val="003012B6"/>
    <w:rsid w:val="003015AF"/>
    <w:rsid w:val="00301941"/>
    <w:rsid w:val="00301A56"/>
    <w:rsid w:val="00301D14"/>
    <w:rsid w:val="00301DCD"/>
    <w:rsid w:val="00302A6A"/>
    <w:rsid w:val="00302EE0"/>
    <w:rsid w:val="00303666"/>
    <w:rsid w:val="003037FD"/>
    <w:rsid w:val="00304586"/>
    <w:rsid w:val="00304EE3"/>
    <w:rsid w:val="003050D1"/>
    <w:rsid w:val="00305BFA"/>
    <w:rsid w:val="0030651D"/>
    <w:rsid w:val="003078D8"/>
    <w:rsid w:val="003117EE"/>
    <w:rsid w:val="003126A6"/>
    <w:rsid w:val="00312859"/>
    <w:rsid w:val="0031288C"/>
    <w:rsid w:val="00313356"/>
    <w:rsid w:val="00313A76"/>
    <w:rsid w:val="00313C07"/>
    <w:rsid w:val="00313DCE"/>
    <w:rsid w:val="00313E65"/>
    <w:rsid w:val="0031423A"/>
    <w:rsid w:val="003145BB"/>
    <w:rsid w:val="00314BD9"/>
    <w:rsid w:val="003154A4"/>
    <w:rsid w:val="003161C4"/>
    <w:rsid w:val="00316D2F"/>
    <w:rsid w:val="00316FB0"/>
    <w:rsid w:val="00317531"/>
    <w:rsid w:val="0031764D"/>
    <w:rsid w:val="00317CCA"/>
    <w:rsid w:val="00317CDB"/>
    <w:rsid w:val="00320050"/>
    <w:rsid w:val="0032011E"/>
    <w:rsid w:val="00320209"/>
    <w:rsid w:val="00320DDF"/>
    <w:rsid w:val="00321539"/>
    <w:rsid w:val="00322B23"/>
    <w:rsid w:val="00323004"/>
    <w:rsid w:val="003230C2"/>
    <w:rsid w:val="003243A1"/>
    <w:rsid w:val="00327120"/>
    <w:rsid w:val="003276C8"/>
    <w:rsid w:val="00327A1D"/>
    <w:rsid w:val="00327B7F"/>
    <w:rsid w:val="00327E47"/>
    <w:rsid w:val="00327E68"/>
    <w:rsid w:val="003301DC"/>
    <w:rsid w:val="003307F8"/>
    <w:rsid w:val="00330E64"/>
    <w:rsid w:val="00331741"/>
    <w:rsid w:val="003317EB"/>
    <w:rsid w:val="00331CB8"/>
    <w:rsid w:val="00332602"/>
    <w:rsid w:val="00332E3C"/>
    <w:rsid w:val="00333529"/>
    <w:rsid w:val="0033369B"/>
    <w:rsid w:val="00333A65"/>
    <w:rsid w:val="00333FEB"/>
    <w:rsid w:val="00334D6D"/>
    <w:rsid w:val="003354B6"/>
    <w:rsid w:val="0033586E"/>
    <w:rsid w:val="00335E8A"/>
    <w:rsid w:val="00336081"/>
    <w:rsid w:val="00337172"/>
    <w:rsid w:val="00337AC4"/>
    <w:rsid w:val="00337C34"/>
    <w:rsid w:val="00340D7B"/>
    <w:rsid w:val="003410F3"/>
    <w:rsid w:val="0034110B"/>
    <w:rsid w:val="0034154F"/>
    <w:rsid w:val="00341A61"/>
    <w:rsid w:val="00341ACD"/>
    <w:rsid w:val="00341B09"/>
    <w:rsid w:val="00341CF8"/>
    <w:rsid w:val="00341E30"/>
    <w:rsid w:val="00342082"/>
    <w:rsid w:val="003434E5"/>
    <w:rsid w:val="003440E5"/>
    <w:rsid w:val="00344ECE"/>
    <w:rsid w:val="00345698"/>
    <w:rsid w:val="0034592D"/>
    <w:rsid w:val="00345A80"/>
    <w:rsid w:val="00345CB7"/>
    <w:rsid w:val="00345DA7"/>
    <w:rsid w:val="0034661E"/>
    <w:rsid w:val="003469F6"/>
    <w:rsid w:val="00347146"/>
    <w:rsid w:val="0035002F"/>
    <w:rsid w:val="003506F5"/>
    <w:rsid w:val="00350D26"/>
    <w:rsid w:val="00351985"/>
    <w:rsid w:val="00351E76"/>
    <w:rsid w:val="0035202D"/>
    <w:rsid w:val="003524F7"/>
    <w:rsid w:val="003528FA"/>
    <w:rsid w:val="00352EED"/>
    <w:rsid w:val="003531C2"/>
    <w:rsid w:val="00353892"/>
    <w:rsid w:val="00353D48"/>
    <w:rsid w:val="00355200"/>
    <w:rsid w:val="00355B73"/>
    <w:rsid w:val="00355CFA"/>
    <w:rsid w:val="003564D0"/>
    <w:rsid w:val="00356891"/>
    <w:rsid w:val="00356E89"/>
    <w:rsid w:val="00356F1D"/>
    <w:rsid w:val="00357678"/>
    <w:rsid w:val="00357B3F"/>
    <w:rsid w:val="003608D4"/>
    <w:rsid w:val="00360965"/>
    <w:rsid w:val="00360A74"/>
    <w:rsid w:val="003618B3"/>
    <w:rsid w:val="0036257B"/>
    <w:rsid w:val="003639D0"/>
    <w:rsid w:val="0036420A"/>
    <w:rsid w:val="003653EF"/>
    <w:rsid w:val="00365780"/>
    <w:rsid w:val="00365929"/>
    <w:rsid w:val="003659C7"/>
    <w:rsid w:val="00365E48"/>
    <w:rsid w:val="00365F91"/>
    <w:rsid w:val="003726DF"/>
    <w:rsid w:val="003730DF"/>
    <w:rsid w:val="00373C3B"/>
    <w:rsid w:val="00373F0F"/>
    <w:rsid w:val="00374A12"/>
    <w:rsid w:val="00374B8B"/>
    <w:rsid w:val="003753AB"/>
    <w:rsid w:val="003755FC"/>
    <w:rsid w:val="00375CDF"/>
    <w:rsid w:val="00375F52"/>
    <w:rsid w:val="00376413"/>
    <w:rsid w:val="003766C3"/>
    <w:rsid w:val="00377234"/>
    <w:rsid w:val="00377519"/>
    <w:rsid w:val="00377549"/>
    <w:rsid w:val="00377CB5"/>
    <w:rsid w:val="00380250"/>
    <w:rsid w:val="00380BC0"/>
    <w:rsid w:val="00380F07"/>
    <w:rsid w:val="00382CA0"/>
    <w:rsid w:val="00382E82"/>
    <w:rsid w:val="0038320F"/>
    <w:rsid w:val="00383341"/>
    <w:rsid w:val="0038378C"/>
    <w:rsid w:val="003846D5"/>
    <w:rsid w:val="00384E8E"/>
    <w:rsid w:val="00385A04"/>
    <w:rsid w:val="00386105"/>
    <w:rsid w:val="00386140"/>
    <w:rsid w:val="00386180"/>
    <w:rsid w:val="0038636B"/>
    <w:rsid w:val="003903DE"/>
    <w:rsid w:val="00390AC2"/>
    <w:rsid w:val="003911EC"/>
    <w:rsid w:val="00391226"/>
    <w:rsid w:val="003914B1"/>
    <w:rsid w:val="00392405"/>
    <w:rsid w:val="00392E59"/>
    <w:rsid w:val="0039369D"/>
    <w:rsid w:val="00393D6E"/>
    <w:rsid w:val="003945FE"/>
    <w:rsid w:val="00394BD6"/>
    <w:rsid w:val="00395043"/>
    <w:rsid w:val="003958B2"/>
    <w:rsid w:val="00395946"/>
    <w:rsid w:val="00396086"/>
    <w:rsid w:val="003960EE"/>
    <w:rsid w:val="003964D4"/>
    <w:rsid w:val="0039671E"/>
    <w:rsid w:val="003968F2"/>
    <w:rsid w:val="00396E5D"/>
    <w:rsid w:val="003A0DCD"/>
    <w:rsid w:val="003A14ED"/>
    <w:rsid w:val="003A15A0"/>
    <w:rsid w:val="003A1E28"/>
    <w:rsid w:val="003A1EE4"/>
    <w:rsid w:val="003A231D"/>
    <w:rsid w:val="003A29C8"/>
    <w:rsid w:val="003A2B97"/>
    <w:rsid w:val="003A3080"/>
    <w:rsid w:val="003A3B4F"/>
    <w:rsid w:val="003A526C"/>
    <w:rsid w:val="003A617E"/>
    <w:rsid w:val="003A68E5"/>
    <w:rsid w:val="003A6D7E"/>
    <w:rsid w:val="003A7450"/>
    <w:rsid w:val="003A7596"/>
    <w:rsid w:val="003A7CCC"/>
    <w:rsid w:val="003B2F78"/>
    <w:rsid w:val="003B306C"/>
    <w:rsid w:val="003B4023"/>
    <w:rsid w:val="003B4468"/>
    <w:rsid w:val="003B471E"/>
    <w:rsid w:val="003B4803"/>
    <w:rsid w:val="003B4D6C"/>
    <w:rsid w:val="003B5029"/>
    <w:rsid w:val="003B5469"/>
    <w:rsid w:val="003B5DD0"/>
    <w:rsid w:val="003B616A"/>
    <w:rsid w:val="003B6312"/>
    <w:rsid w:val="003B7804"/>
    <w:rsid w:val="003B78F8"/>
    <w:rsid w:val="003B7E73"/>
    <w:rsid w:val="003C0355"/>
    <w:rsid w:val="003C0382"/>
    <w:rsid w:val="003C04E8"/>
    <w:rsid w:val="003C07EE"/>
    <w:rsid w:val="003C0E2F"/>
    <w:rsid w:val="003C115D"/>
    <w:rsid w:val="003C1524"/>
    <w:rsid w:val="003C2165"/>
    <w:rsid w:val="003C2CAA"/>
    <w:rsid w:val="003C3727"/>
    <w:rsid w:val="003C3CE7"/>
    <w:rsid w:val="003C4280"/>
    <w:rsid w:val="003C462E"/>
    <w:rsid w:val="003C46B1"/>
    <w:rsid w:val="003C5651"/>
    <w:rsid w:val="003C5738"/>
    <w:rsid w:val="003C5854"/>
    <w:rsid w:val="003C5CBD"/>
    <w:rsid w:val="003C67ED"/>
    <w:rsid w:val="003C6936"/>
    <w:rsid w:val="003C72DE"/>
    <w:rsid w:val="003C73D6"/>
    <w:rsid w:val="003C7576"/>
    <w:rsid w:val="003C7CE4"/>
    <w:rsid w:val="003C7FBD"/>
    <w:rsid w:val="003D0187"/>
    <w:rsid w:val="003D08F7"/>
    <w:rsid w:val="003D0FB6"/>
    <w:rsid w:val="003D157A"/>
    <w:rsid w:val="003D16AF"/>
    <w:rsid w:val="003D24B7"/>
    <w:rsid w:val="003D28C1"/>
    <w:rsid w:val="003D448D"/>
    <w:rsid w:val="003D44DA"/>
    <w:rsid w:val="003D4D60"/>
    <w:rsid w:val="003D57D8"/>
    <w:rsid w:val="003D60D6"/>
    <w:rsid w:val="003D64E2"/>
    <w:rsid w:val="003D682E"/>
    <w:rsid w:val="003D6833"/>
    <w:rsid w:val="003D69F3"/>
    <w:rsid w:val="003D70F8"/>
    <w:rsid w:val="003D75A1"/>
    <w:rsid w:val="003E087A"/>
    <w:rsid w:val="003E22AE"/>
    <w:rsid w:val="003E253C"/>
    <w:rsid w:val="003E2784"/>
    <w:rsid w:val="003E2A86"/>
    <w:rsid w:val="003E2DEB"/>
    <w:rsid w:val="003E33BE"/>
    <w:rsid w:val="003E3C4D"/>
    <w:rsid w:val="003E3CD8"/>
    <w:rsid w:val="003E3E42"/>
    <w:rsid w:val="003E4013"/>
    <w:rsid w:val="003E405A"/>
    <w:rsid w:val="003E452C"/>
    <w:rsid w:val="003E463C"/>
    <w:rsid w:val="003E52FB"/>
    <w:rsid w:val="003E56D2"/>
    <w:rsid w:val="003E5948"/>
    <w:rsid w:val="003E5B75"/>
    <w:rsid w:val="003E677C"/>
    <w:rsid w:val="003E7370"/>
    <w:rsid w:val="003E73E7"/>
    <w:rsid w:val="003E7DFA"/>
    <w:rsid w:val="003F1031"/>
    <w:rsid w:val="003F2503"/>
    <w:rsid w:val="003F29F5"/>
    <w:rsid w:val="003F2A1E"/>
    <w:rsid w:val="003F2E83"/>
    <w:rsid w:val="003F348F"/>
    <w:rsid w:val="003F42D1"/>
    <w:rsid w:val="003F445D"/>
    <w:rsid w:val="003F45CD"/>
    <w:rsid w:val="003F5557"/>
    <w:rsid w:val="003F6445"/>
    <w:rsid w:val="003F6A79"/>
    <w:rsid w:val="00400920"/>
    <w:rsid w:val="004013DF"/>
    <w:rsid w:val="004013FD"/>
    <w:rsid w:val="0040162E"/>
    <w:rsid w:val="00401ED3"/>
    <w:rsid w:val="00401FDD"/>
    <w:rsid w:val="00402E2F"/>
    <w:rsid w:val="00402F58"/>
    <w:rsid w:val="00403251"/>
    <w:rsid w:val="0040340B"/>
    <w:rsid w:val="004034C5"/>
    <w:rsid w:val="0040353D"/>
    <w:rsid w:val="00403644"/>
    <w:rsid w:val="004038C3"/>
    <w:rsid w:val="0040396F"/>
    <w:rsid w:val="00404652"/>
    <w:rsid w:val="00404685"/>
    <w:rsid w:val="0040484B"/>
    <w:rsid w:val="00404AA7"/>
    <w:rsid w:val="0040501E"/>
    <w:rsid w:val="00405128"/>
    <w:rsid w:val="004055ED"/>
    <w:rsid w:val="00405796"/>
    <w:rsid w:val="00405BF1"/>
    <w:rsid w:val="00405D33"/>
    <w:rsid w:val="00406C7D"/>
    <w:rsid w:val="00410B2C"/>
    <w:rsid w:val="00410E97"/>
    <w:rsid w:val="00411768"/>
    <w:rsid w:val="00411DDD"/>
    <w:rsid w:val="00411E4F"/>
    <w:rsid w:val="004128EA"/>
    <w:rsid w:val="00412AF1"/>
    <w:rsid w:val="00413732"/>
    <w:rsid w:val="00413B60"/>
    <w:rsid w:val="00413EC4"/>
    <w:rsid w:val="004142EF"/>
    <w:rsid w:val="004144D0"/>
    <w:rsid w:val="004155AC"/>
    <w:rsid w:val="004155C8"/>
    <w:rsid w:val="0041613B"/>
    <w:rsid w:val="00416C01"/>
    <w:rsid w:val="00417062"/>
    <w:rsid w:val="00420333"/>
    <w:rsid w:val="00420A80"/>
    <w:rsid w:val="00420EBB"/>
    <w:rsid w:val="004210EA"/>
    <w:rsid w:val="004219E4"/>
    <w:rsid w:val="00421B7F"/>
    <w:rsid w:val="00421D28"/>
    <w:rsid w:val="00421FA9"/>
    <w:rsid w:val="004227AB"/>
    <w:rsid w:val="00422F17"/>
    <w:rsid w:val="00423337"/>
    <w:rsid w:val="0042374D"/>
    <w:rsid w:val="00423A56"/>
    <w:rsid w:val="00423AEA"/>
    <w:rsid w:val="00423C77"/>
    <w:rsid w:val="00425361"/>
    <w:rsid w:val="00426952"/>
    <w:rsid w:val="0042727C"/>
    <w:rsid w:val="00430040"/>
    <w:rsid w:val="00430271"/>
    <w:rsid w:val="00430B42"/>
    <w:rsid w:val="00430BF8"/>
    <w:rsid w:val="00431E10"/>
    <w:rsid w:val="004322D7"/>
    <w:rsid w:val="00433B2D"/>
    <w:rsid w:val="004343C5"/>
    <w:rsid w:val="0043482E"/>
    <w:rsid w:val="00434883"/>
    <w:rsid w:val="004349E8"/>
    <w:rsid w:val="0043571F"/>
    <w:rsid w:val="00435985"/>
    <w:rsid w:val="00435D7F"/>
    <w:rsid w:val="00435F87"/>
    <w:rsid w:val="004379EE"/>
    <w:rsid w:val="00437A64"/>
    <w:rsid w:val="004404C2"/>
    <w:rsid w:val="00440575"/>
    <w:rsid w:val="00440CF3"/>
    <w:rsid w:val="00442855"/>
    <w:rsid w:val="00442C02"/>
    <w:rsid w:val="00443E10"/>
    <w:rsid w:val="0044417B"/>
    <w:rsid w:val="004442BA"/>
    <w:rsid w:val="00444804"/>
    <w:rsid w:val="00444827"/>
    <w:rsid w:val="00444997"/>
    <w:rsid w:val="004449C5"/>
    <w:rsid w:val="004451A0"/>
    <w:rsid w:val="004454D6"/>
    <w:rsid w:val="00445553"/>
    <w:rsid w:val="00446035"/>
    <w:rsid w:val="00446AB4"/>
    <w:rsid w:val="00446BB4"/>
    <w:rsid w:val="00447B0C"/>
    <w:rsid w:val="00450247"/>
    <w:rsid w:val="0045092A"/>
    <w:rsid w:val="0045093A"/>
    <w:rsid w:val="00450B79"/>
    <w:rsid w:val="00451D48"/>
    <w:rsid w:val="00452486"/>
    <w:rsid w:val="0045292B"/>
    <w:rsid w:val="00452BD8"/>
    <w:rsid w:val="00453471"/>
    <w:rsid w:val="00453DF7"/>
    <w:rsid w:val="00454681"/>
    <w:rsid w:val="00454853"/>
    <w:rsid w:val="0045519A"/>
    <w:rsid w:val="0045596C"/>
    <w:rsid w:val="0045600B"/>
    <w:rsid w:val="004562BB"/>
    <w:rsid w:val="0045696E"/>
    <w:rsid w:val="00456EC8"/>
    <w:rsid w:val="00457D31"/>
    <w:rsid w:val="00461B5E"/>
    <w:rsid w:val="00462BB1"/>
    <w:rsid w:val="00463854"/>
    <w:rsid w:val="004638B4"/>
    <w:rsid w:val="004648A4"/>
    <w:rsid w:val="0046541D"/>
    <w:rsid w:val="00465A70"/>
    <w:rsid w:val="00465BDB"/>
    <w:rsid w:val="00466427"/>
    <w:rsid w:val="00466594"/>
    <w:rsid w:val="00467477"/>
    <w:rsid w:val="00470E80"/>
    <w:rsid w:val="0047130A"/>
    <w:rsid w:val="00473E3C"/>
    <w:rsid w:val="00474868"/>
    <w:rsid w:val="0047548F"/>
    <w:rsid w:val="00475A32"/>
    <w:rsid w:val="00475A42"/>
    <w:rsid w:val="00476725"/>
    <w:rsid w:val="004772E3"/>
    <w:rsid w:val="0048056A"/>
    <w:rsid w:val="00480C33"/>
    <w:rsid w:val="00481401"/>
    <w:rsid w:val="00482C11"/>
    <w:rsid w:val="00483B2C"/>
    <w:rsid w:val="00483F99"/>
    <w:rsid w:val="00485A37"/>
    <w:rsid w:val="00485CC6"/>
    <w:rsid w:val="004860B1"/>
    <w:rsid w:val="00486F12"/>
    <w:rsid w:val="00486F67"/>
    <w:rsid w:val="0048757C"/>
    <w:rsid w:val="00487ACA"/>
    <w:rsid w:val="00490357"/>
    <w:rsid w:val="00491F4D"/>
    <w:rsid w:val="00492D68"/>
    <w:rsid w:val="004931A6"/>
    <w:rsid w:val="004948F4"/>
    <w:rsid w:val="00494E75"/>
    <w:rsid w:val="0049548E"/>
    <w:rsid w:val="00495F0A"/>
    <w:rsid w:val="0049609F"/>
    <w:rsid w:val="0049640A"/>
    <w:rsid w:val="00496D5F"/>
    <w:rsid w:val="00497242"/>
    <w:rsid w:val="0049726D"/>
    <w:rsid w:val="0049765A"/>
    <w:rsid w:val="00497690"/>
    <w:rsid w:val="004A034C"/>
    <w:rsid w:val="004A0B4B"/>
    <w:rsid w:val="004A0BCE"/>
    <w:rsid w:val="004A17B4"/>
    <w:rsid w:val="004A18FC"/>
    <w:rsid w:val="004A32DB"/>
    <w:rsid w:val="004A33DC"/>
    <w:rsid w:val="004A34A3"/>
    <w:rsid w:val="004A3B87"/>
    <w:rsid w:val="004A3E38"/>
    <w:rsid w:val="004A462A"/>
    <w:rsid w:val="004A5D84"/>
    <w:rsid w:val="004A636C"/>
    <w:rsid w:val="004A6995"/>
    <w:rsid w:val="004A6FAF"/>
    <w:rsid w:val="004A7056"/>
    <w:rsid w:val="004A7BC0"/>
    <w:rsid w:val="004B0636"/>
    <w:rsid w:val="004B0D8C"/>
    <w:rsid w:val="004B1613"/>
    <w:rsid w:val="004B1647"/>
    <w:rsid w:val="004B19F7"/>
    <w:rsid w:val="004B1B78"/>
    <w:rsid w:val="004B1F2E"/>
    <w:rsid w:val="004B1F93"/>
    <w:rsid w:val="004B2F8D"/>
    <w:rsid w:val="004B35AA"/>
    <w:rsid w:val="004B3828"/>
    <w:rsid w:val="004B3990"/>
    <w:rsid w:val="004B429B"/>
    <w:rsid w:val="004B4B9A"/>
    <w:rsid w:val="004B57C8"/>
    <w:rsid w:val="004B5875"/>
    <w:rsid w:val="004B61BE"/>
    <w:rsid w:val="004B6F25"/>
    <w:rsid w:val="004B7AB7"/>
    <w:rsid w:val="004C0B67"/>
    <w:rsid w:val="004C0C1E"/>
    <w:rsid w:val="004C16AB"/>
    <w:rsid w:val="004C19B4"/>
    <w:rsid w:val="004C2673"/>
    <w:rsid w:val="004C3272"/>
    <w:rsid w:val="004C3542"/>
    <w:rsid w:val="004C4105"/>
    <w:rsid w:val="004C4432"/>
    <w:rsid w:val="004C4C3D"/>
    <w:rsid w:val="004C4F88"/>
    <w:rsid w:val="004C5519"/>
    <w:rsid w:val="004C643F"/>
    <w:rsid w:val="004C6C22"/>
    <w:rsid w:val="004C7053"/>
    <w:rsid w:val="004C743C"/>
    <w:rsid w:val="004C7C79"/>
    <w:rsid w:val="004C7CCD"/>
    <w:rsid w:val="004D0BF8"/>
    <w:rsid w:val="004D1812"/>
    <w:rsid w:val="004D1C20"/>
    <w:rsid w:val="004D2283"/>
    <w:rsid w:val="004D2832"/>
    <w:rsid w:val="004D37E2"/>
    <w:rsid w:val="004D3E8B"/>
    <w:rsid w:val="004D4CB9"/>
    <w:rsid w:val="004D51BF"/>
    <w:rsid w:val="004D5847"/>
    <w:rsid w:val="004D5D71"/>
    <w:rsid w:val="004D6A1D"/>
    <w:rsid w:val="004D7210"/>
    <w:rsid w:val="004D7305"/>
    <w:rsid w:val="004E0C67"/>
    <w:rsid w:val="004E0EBD"/>
    <w:rsid w:val="004E10D5"/>
    <w:rsid w:val="004E136D"/>
    <w:rsid w:val="004E19E0"/>
    <w:rsid w:val="004E280D"/>
    <w:rsid w:val="004E2A8C"/>
    <w:rsid w:val="004E2E7C"/>
    <w:rsid w:val="004E3F33"/>
    <w:rsid w:val="004E436E"/>
    <w:rsid w:val="004E461D"/>
    <w:rsid w:val="004E4851"/>
    <w:rsid w:val="004E495F"/>
    <w:rsid w:val="004E4973"/>
    <w:rsid w:val="004E4E18"/>
    <w:rsid w:val="004E5529"/>
    <w:rsid w:val="004E583C"/>
    <w:rsid w:val="004E59A5"/>
    <w:rsid w:val="004E659A"/>
    <w:rsid w:val="004E6C32"/>
    <w:rsid w:val="004E74FC"/>
    <w:rsid w:val="004E760C"/>
    <w:rsid w:val="004E7807"/>
    <w:rsid w:val="004F0276"/>
    <w:rsid w:val="004F074C"/>
    <w:rsid w:val="004F0FF5"/>
    <w:rsid w:val="004F1096"/>
    <w:rsid w:val="004F129C"/>
    <w:rsid w:val="004F1334"/>
    <w:rsid w:val="004F1733"/>
    <w:rsid w:val="004F1B25"/>
    <w:rsid w:val="004F284D"/>
    <w:rsid w:val="004F3438"/>
    <w:rsid w:val="004F3484"/>
    <w:rsid w:val="004F3C95"/>
    <w:rsid w:val="004F3E7E"/>
    <w:rsid w:val="004F4B02"/>
    <w:rsid w:val="004F52A1"/>
    <w:rsid w:val="004F545B"/>
    <w:rsid w:val="004F62E7"/>
    <w:rsid w:val="004F68EA"/>
    <w:rsid w:val="004F75A5"/>
    <w:rsid w:val="004F789B"/>
    <w:rsid w:val="004F7F2A"/>
    <w:rsid w:val="00500090"/>
    <w:rsid w:val="00500464"/>
    <w:rsid w:val="00500749"/>
    <w:rsid w:val="005007A3"/>
    <w:rsid w:val="00501795"/>
    <w:rsid w:val="00501997"/>
    <w:rsid w:val="00502B80"/>
    <w:rsid w:val="00502D74"/>
    <w:rsid w:val="00503112"/>
    <w:rsid w:val="00504C9B"/>
    <w:rsid w:val="00505AE9"/>
    <w:rsid w:val="00506F88"/>
    <w:rsid w:val="00507892"/>
    <w:rsid w:val="00510002"/>
    <w:rsid w:val="00511A96"/>
    <w:rsid w:val="00511AE3"/>
    <w:rsid w:val="00511B92"/>
    <w:rsid w:val="00512A7D"/>
    <w:rsid w:val="00512AB9"/>
    <w:rsid w:val="00512B2D"/>
    <w:rsid w:val="00513796"/>
    <w:rsid w:val="00513B7E"/>
    <w:rsid w:val="005140CE"/>
    <w:rsid w:val="00514C8B"/>
    <w:rsid w:val="00515A65"/>
    <w:rsid w:val="00516E42"/>
    <w:rsid w:val="005212B3"/>
    <w:rsid w:val="0052291F"/>
    <w:rsid w:val="00522CBC"/>
    <w:rsid w:val="00522EB1"/>
    <w:rsid w:val="005236BD"/>
    <w:rsid w:val="00523C18"/>
    <w:rsid w:val="00523DB2"/>
    <w:rsid w:val="00524A42"/>
    <w:rsid w:val="0052556B"/>
    <w:rsid w:val="00525CD9"/>
    <w:rsid w:val="00525FA6"/>
    <w:rsid w:val="0052658E"/>
    <w:rsid w:val="00527851"/>
    <w:rsid w:val="005279FE"/>
    <w:rsid w:val="00530545"/>
    <w:rsid w:val="005307F6"/>
    <w:rsid w:val="00532107"/>
    <w:rsid w:val="00532381"/>
    <w:rsid w:val="0053252E"/>
    <w:rsid w:val="005325B1"/>
    <w:rsid w:val="00533637"/>
    <w:rsid w:val="00534223"/>
    <w:rsid w:val="00535911"/>
    <w:rsid w:val="005366A4"/>
    <w:rsid w:val="00537821"/>
    <w:rsid w:val="00537885"/>
    <w:rsid w:val="0053799C"/>
    <w:rsid w:val="00540978"/>
    <w:rsid w:val="00542757"/>
    <w:rsid w:val="005430E2"/>
    <w:rsid w:val="005433B8"/>
    <w:rsid w:val="00544322"/>
    <w:rsid w:val="0054557A"/>
    <w:rsid w:val="005456D6"/>
    <w:rsid w:val="00545BA6"/>
    <w:rsid w:val="005461B1"/>
    <w:rsid w:val="00546312"/>
    <w:rsid w:val="00546E2F"/>
    <w:rsid w:val="0054784C"/>
    <w:rsid w:val="0055048E"/>
    <w:rsid w:val="00551662"/>
    <w:rsid w:val="00551817"/>
    <w:rsid w:val="00551901"/>
    <w:rsid w:val="00551E33"/>
    <w:rsid w:val="005521FF"/>
    <w:rsid w:val="0055272F"/>
    <w:rsid w:val="00552D32"/>
    <w:rsid w:val="00552D5C"/>
    <w:rsid w:val="005531E0"/>
    <w:rsid w:val="00553469"/>
    <w:rsid w:val="00553D2C"/>
    <w:rsid w:val="00553E0A"/>
    <w:rsid w:val="00556A0F"/>
    <w:rsid w:val="00556C53"/>
    <w:rsid w:val="0055760F"/>
    <w:rsid w:val="00557733"/>
    <w:rsid w:val="00561FE6"/>
    <w:rsid w:val="00562530"/>
    <w:rsid w:val="00562576"/>
    <w:rsid w:val="005626CB"/>
    <w:rsid w:val="00562E33"/>
    <w:rsid w:val="0056524C"/>
    <w:rsid w:val="00566134"/>
    <w:rsid w:val="005676EC"/>
    <w:rsid w:val="0056791E"/>
    <w:rsid w:val="00567BDF"/>
    <w:rsid w:val="00570699"/>
    <w:rsid w:val="00570BD0"/>
    <w:rsid w:val="00570BEE"/>
    <w:rsid w:val="00570CBA"/>
    <w:rsid w:val="00570CF4"/>
    <w:rsid w:val="0057110E"/>
    <w:rsid w:val="00571A79"/>
    <w:rsid w:val="00571CB4"/>
    <w:rsid w:val="00571F24"/>
    <w:rsid w:val="005730AA"/>
    <w:rsid w:val="00573427"/>
    <w:rsid w:val="0057395B"/>
    <w:rsid w:val="00574144"/>
    <w:rsid w:val="005745FB"/>
    <w:rsid w:val="005749E1"/>
    <w:rsid w:val="00574B15"/>
    <w:rsid w:val="00575139"/>
    <w:rsid w:val="00575467"/>
    <w:rsid w:val="00576283"/>
    <w:rsid w:val="00576D82"/>
    <w:rsid w:val="00576ED0"/>
    <w:rsid w:val="005774DD"/>
    <w:rsid w:val="00577AFB"/>
    <w:rsid w:val="00577DF0"/>
    <w:rsid w:val="00580036"/>
    <w:rsid w:val="0058018E"/>
    <w:rsid w:val="005804AE"/>
    <w:rsid w:val="00580798"/>
    <w:rsid w:val="00580A96"/>
    <w:rsid w:val="0058124E"/>
    <w:rsid w:val="005814A8"/>
    <w:rsid w:val="00582DBD"/>
    <w:rsid w:val="00582E2A"/>
    <w:rsid w:val="00583124"/>
    <w:rsid w:val="0058386E"/>
    <w:rsid w:val="005838CB"/>
    <w:rsid w:val="00583A00"/>
    <w:rsid w:val="00583A3A"/>
    <w:rsid w:val="0058506B"/>
    <w:rsid w:val="00585141"/>
    <w:rsid w:val="00585427"/>
    <w:rsid w:val="00585A0E"/>
    <w:rsid w:val="00585F85"/>
    <w:rsid w:val="005860F2"/>
    <w:rsid w:val="00586943"/>
    <w:rsid w:val="00586F88"/>
    <w:rsid w:val="005902C5"/>
    <w:rsid w:val="00590501"/>
    <w:rsid w:val="00590961"/>
    <w:rsid w:val="00590B9E"/>
    <w:rsid w:val="0059159E"/>
    <w:rsid w:val="0059185C"/>
    <w:rsid w:val="005920F3"/>
    <w:rsid w:val="005932E9"/>
    <w:rsid w:val="005941AE"/>
    <w:rsid w:val="005954C1"/>
    <w:rsid w:val="005958F6"/>
    <w:rsid w:val="00595C0A"/>
    <w:rsid w:val="00595FAB"/>
    <w:rsid w:val="00596346"/>
    <w:rsid w:val="0059674C"/>
    <w:rsid w:val="00596DB6"/>
    <w:rsid w:val="00596FA0"/>
    <w:rsid w:val="005A00CD"/>
    <w:rsid w:val="005A046E"/>
    <w:rsid w:val="005A0753"/>
    <w:rsid w:val="005A19DF"/>
    <w:rsid w:val="005A3194"/>
    <w:rsid w:val="005A36D8"/>
    <w:rsid w:val="005A4A73"/>
    <w:rsid w:val="005A5169"/>
    <w:rsid w:val="005A6392"/>
    <w:rsid w:val="005A6BE1"/>
    <w:rsid w:val="005A707B"/>
    <w:rsid w:val="005A7B47"/>
    <w:rsid w:val="005A7EB5"/>
    <w:rsid w:val="005B070B"/>
    <w:rsid w:val="005B0A3E"/>
    <w:rsid w:val="005B1122"/>
    <w:rsid w:val="005B309A"/>
    <w:rsid w:val="005B39A7"/>
    <w:rsid w:val="005B5515"/>
    <w:rsid w:val="005B5632"/>
    <w:rsid w:val="005B6CC1"/>
    <w:rsid w:val="005B6EBD"/>
    <w:rsid w:val="005B72EA"/>
    <w:rsid w:val="005B73BA"/>
    <w:rsid w:val="005B76B0"/>
    <w:rsid w:val="005B7D61"/>
    <w:rsid w:val="005C015C"/>
    <w:rsid w:val="005C063A"/>
    <w:rsid w:val="005C0DC7"/>
    <w:rsid w:val="005C1196"/>
    <w:rsid w:val="005C14D3"/>
    <w:rsid w:val="005C1760"/>
    <w:rsid w:val="005C20AF"/>
    <w:rsid w:val="005C2A02"/>
    <w:rsid w:val="005C2EB3"/>
    <w:rsid w:val="005C3396"/>
    <w:rsid w:val="005C3CB5"/>
    <w:rsid w:val="005C3CEF"/>
    <w:rsid w:val="005C4816"/>
    <w:rsid w:val="005C4BF1"/>
    <w:rsid w:val="005C4D62"/>
    <w:rsid w:val="005C5A92"/>
    <w:rsid w:val="005C71AA"/>
    <w:rsid w:val="005C7820"/>
    <w:rsid w:val="005C797B"/>
    <w:rsid w:val="005C7B1F"/>
    <w:rsid w:val="005D0362"/>
    <w:rsid w:val="005D12F5"/>
    <w:rsid w:val="005D1342"/>
    <w:rsid w:val="005D13E6"/>
    <w:rsid w:val="005D20F1"/>
    <w:rsid w:val="005D2ED0"/>
    <w:rsid w:val="005D3437"/>
    <w:rsid w:val="005D34ED"/>
    <w:rsid w:val="005D3716"/>
    <w:rsid w:val="005D4D9F"/>
    <w:rsid w:val="005D53B4"/>
    <w:rsid w:val="005D65DB"/>
    <w:rsid w:val="005D6975"/>
    <w:rsid w:val="005D6F69"/>
    <w:rsid w:val="005D74DB"/>
    <w:rsid w:val="005E1B47"/>
    <w:rsid w:val="005E2199"/>
    <w:rsid w:val="005E2C34"/>
    <w:rsid w:val="005E4562"/>
    <w:rsid w:val="005E49C4"/>
    <w:rsid w:val="005E5C17"/>
    <w:rsid w:val="005E652B"/>
    <w:rsid w:val="005E6B2C"/>
    <w:rsid w:val="005E795F"/>
    <w:rsid w:val="005F165A"/>
    <w:rsid w:val="005F1C45"/>
    <w:rsid w:val="005F1D40"/>
    <w:rsid w:val="005F1E8F"/>
    <w:rsid w:val="005F3632"/>
    <w:rsid w:val="005F401E"/>
    <w:rsid w:val="005F5BB2"/>
    <w:rsid w:val="005F6443"/>
    <w:rsid w:val="005F67E9"/>
    <w:rsid w:val="005F722C"/>
    <w:rsid w:val="005F731A"/>
    <w:rsid w:val="005F7CE3"/>
    <w:rsid w:val="00601380"/>
    <w:rsid w:val="006021A7"/>
    <w:rsid w:val="0060261D"/>
    <w:rsid w:val="00602DDC"/>
    <w:rsid w:val="00602F5E"/>
    <w:rsid w:val="006030EE"/>
    <w:rsid w:val="00603725"/>
    <w:rsid w:val="00604474"/>
    <w:rsid w:val="006044DA"/>
    <w:rsid w:val="006049C4"/>
    <w:rsid w:val="0060607F"/>
    <w:rsid w:val="00606C35"/>
    <w:rsid w:val="00606FA5"/>
    <w:rsid w:val="00607071"/>
    <w:rsid w:val="00607451"/>
    <w:rsid w:val="006074BF"/>
    <w:rsid w:val="00607EE5"/>
    <w:rsid w:val="006100DA"/>
    <w:rsid w:val="00610124"/>
    <w:rsid w:val="006107B5"/>
    <w:rsid w:val="00610B07"/>
    <w:rsid w:val="00611093"/>
    <w:rsid w:val="00611125"/>
    <w:rsid w:val="006113AF"/>
    <w:rsid w:val="006115FA"/>
    <w:rsid w:val="00611E07"/>
    <w:rsid w:val="006122EC"/>
    <w:rsid w:val="006127EB"/>
    <w:rsid w:val="00612D62"/>
    <w:rsid w:val="00612E3B"/>
    <w:rsid w:val="00612EF2"/>
    <w:rsid w:val="006139D9"/>
    <w:rsid w:val="006145EF"/>
    <w:rsid w:val="006156B8"/>
    <w:rsid w:val="00615757"/>
    <w:rsid w:val="00616A6B"/>
    <w:rsid w:val="006173F1"/>
    <w:rsid w:val="00617BF4"/>
    <w:rsid w:val="00620382"/>
    <w:rsid w:val="00620768"/>
    <w:rsid w:val="00620857"/>
    <w:rsid w:val="0062270E"/>
    <w:rsid w:val="00622A41"/>
    <w:rsid w:val="00622DC1"/>
    <w:rsid w:val="006230B7"/>
    <w:rsid w:val="0062316E"/>
    <w:rsid w:val="006231A5"/>
    <w:rsid w:val="00623394"/>
    <w:rsid w:val="00623913"/>
    <w:rsid w:val="00624559"/>
    <w:rsid w:val="00624861"/>
    <w:rsid w:val="00624C7F"/>
    <w:rsid w:val="00625703"/>
    <w:rsid w:val="0062585B"/>
    <w:rsid w:val="00626046"/>
    <w:rsid w:val="006269AD"/>
    <w:rsid w:val="006270FF"/>
    <w:rsid w:val="00627676"/>
    <w:rsid w:val="00627F19"/>
    <w:rsid w:val="00627F25"/>
    <w:rsid w:val="006308E9"/>
    <w:rsid w:val="0063120E"/>
    <w:rsid w:val="00631F67"/>
    <w:rsid w:val="00632A84"/>
    <w:rsid w:val="00632DD4"/>
    <w:rsid w:val="00632EB8"/>
    <w:rsid w:val="00633274"/>
    <w:rsid w:val="006347A4"/>
    <w:rsid w:val="00634A6D"/>
    <w:rsid w:val="00634CAA"/>
    <w:rsid w:val="00635D23"/>
    <w:rsid w:val="00636E65"/>
    <w:rsid w:val="0063709A"/>
    <w:rsid w:val="006374D3"/>
    <w:rsid w:val="0064007E"/>
    <w:rsid w:val="006401B3"/>
    <w:rsid w:val="0064047F"/>
    <w:rsid w:val="00641B98"/>
    <w:rsid w:val="00641CF4"/>
    <w:rsid w:val="00641DA9"/>
    <w:rsid w:val="00641DE9"/>
    <w:rsid w:val="00642529"/>
    <w:rsid w:val="00642600"/>
    <w:rsid w:val="00642A94"/>
    <w:rsid w:val="0064325B"/>
    <w:rsid w:val="0064367E"/>
    <w:rsid w:val="00644A03"/>
    <w:rsid w:val="006450B4"/>
    <w:rsid w:val="006451DA"/>
    <w:rsid w:val="00645824"/>
    <w:rsid w:val="00646222"/>
    <w:rsid w:val="0065224C"/>
    <w:rsid w:val="00653159"/>
    <w:rsid w:val="00653573"/>
    <w:rsid w:val="00653686"/>
    <w:rsid w:val="006537F5"/>
    <w:rsid w:val="00653CF8"/>
    <w:rsid w:val="00653DEA"/>
    <w:rsid w:val="006551B5"/>
    <w:rsid w:val="00655D0C"/>
    <w:rsid w:val="00655F78"/>
    <w:rsid w:val="00656287"/>
    <w:rsid w:val="00657085"/>
    <w:rsid w:val="00657169"/>
    <w:rsid w:val="006577B8"/>
    <w:rsid w:val="006578B4"/>
    <w:rsid w:val="006579A5"/>
    <w:rsid w:val="00657D73"/>
    <w:rsid w:val="00660089"/>
    <w:rsid w:val="00661200"/>
    <w:rsid w:val="0066138C"/>
    <w:rsid w:val="0066142F"/>
    <w:rsid w:val="006614F6"/>
    <w:rsid w:val="00661669"/>
    <w:rsid w:val="00662453"/>
    <w:rsid w:val="0066261F"/>
    <w:rsid w:val="006629E9"/>
    <w:rsid w:val="006631B7"/>
    <w:rsid w:val="006632E4"/>
    <w:rsid w:val="00663D3B"/>
    <w:rsid w:val="006641C8"/>
    <w:rsid w:val="00664562"/>
    <w:rsid w:val="006655C3"/>
    <w:rsid w:val="00665ED5"/>
    <w:rsid w:val="00666B2A"/>
    <w:rsid w:val="00667C57"/>
    <w:rsid w:val="0067005A"/>
    <w:rsid w:val="006703F2"/>
    <w:rsid w:val="006707F5"/>
    <w:rsid w:val="00670A2B"/>
    <w:rsid w:val="00671017"/>
    <w:rsid w:val="006710F4"/>
    <w:rsid w:val="006711FE"/>
    <w:rsid w:val="00671A79"/>
    <w:rsid w:val="0067245E"/>
    <w:rsid w:val="00672569"/>
    <w:rsid w:val="0067295E"/>
    <w:rsid w:val="006729AB"/>
    <w:rsid w:val="00673527"/>
    <w:rsid w:val="006745B4"/>
    <w:rsid w:val="00675126"/>
    <w:rsid w:val="0067540E"/>
    <w:rsid w:val="0067615C"/>
    <w:rsid w:val="00676A0A"/>
    <w:rsid w:val="00677332"/>
    <w:rsid w:val="00677E91"/>
    <w:rsid w:val="00677FFE"/>
    <w:rsid w:val="0068114C"/>
    <w:rsid w:val="006814CE"/>
    <w:rsid w:val="00682516"/>
    <w:rsid w:val="0068279C"/>
    <w:rsid w:val="00683143"/>
    <w:rsid w:val="006831A1"/>
    <w:rsid w:val="006835B8"/>
    <w:rsid w:val="00683ECC"/>
    <w:rsid w:val="00683F9C"/>
    <w:rsid w:val="006842C6"/>
    <w:rsid w:val="00684929"/>
    <w:rsid w:val="00684994"/>
    <w:rsid w:val="0068528C"/>
    <w:rsid w:val="0068563D"/>
    <w:rsid w:val="00685700"/>
    <w:rsid w:val="00686D51"/>
    <w:rsid w:val="00686F4C"/>
    <w:rsid w:val="006875CB"/>
    <w:rsid w:val="00690718"/>
    <w:rsid w:val="00690EE4"/>
    <w:rsid w:val="00691394"/>
    <w:rsid w:val="0069152D"/>
    <w:rsid w:val="006925CE"/>
    <w:rsid w:val="006931B2"/>
    <w:rsid w:val="006931D8"/>
    <w:rsid w:val="00693964"/>
    <w:rsid w:val="00693DC6"/>
    <w:rsid w:val="00693DED"/>
    <w:rsid w:val="0069426F"/>
    <w:rsid w:val="006946B5"/>
    <w:rsid w:val="00694B31"/>
    <w:rsid w:val="00694F27"/>
    <w:rsid w:val="00695DCE"/>
    <w:rsid w:val="00696921"/>
    <w:rsid w:val="00696EB7"/>
    <w:rsid w:val="00697171"/>
    <w:rsid w:val="00697654"/>
    <w:rsid w:val="00697B17"/>
    <w:rsid w:val="006A0C26"/>
    <w:rsid w:val="006A0C68"/>
    <w:rsid w:val="006A0D3B"/>
    <w:rsid w:val="006A2724"/>
    <w:rsid w:val="006A2CC0"/>
    <w:rsid w:val="006A344E"/>
    <w:rsid w:val="006A3702"/>
    <w:rsid w:val="006A3D75"/>
    <w:rsid w:val="006A53BB"/>
    <w:rsid w:val="006A590E"/>
    <w:rsid w:val="006A6462"/>
    <w:rsid w:val="006A6500"/>
    <w:rsid w:val="006A7B18"/>
    <w:rsid w:val="006A7B3F"/>
    <w:rsid w:val="006B0EEE"/>
    <w:rsid w:val="006B1328"/>
    <w:rsid w:val="006B1B2C"/>
    <w:rsid w:val="006B1B7A"/>
    <w:rsid w:val="006B1CFF"/>
    <w:rsid w:val="006B2783"/>
    <w:rsid w:val="006B27B8"/>
    <w:rsid w:val="006B2A2F"/>
    <w:rsid w:val="006B35F4"/>
    <w:rsid w:val="006B3660"/>
    <w:rsid w:val="006B367A"/>
    <w:rsid w:val="006B4FA6"/>
    <w:rsid w:val="006B4FB2"/>
    <w:rsid w:val="006B56DA"/>
    <w:rsid w:val="006B6631"/>
    <w:rsid w:val="006B6AB0"/>
    <w:rsid w:val="006B6C7E"/>
    <w:rsid w:val="006B6D00"/>
    <w:rsid w:val="006B77DA"/>
    <w:rsid w:val="006B79F9"/>
    <w:rsid w:val="006B7CF0"/>
    <w:rsid w:val="006C1952"/>
    <w:rsid w:val="006C1A14"/>
    <w:rsid w:val="006C2C03"/>
    <w:rsid w:val="006C300B"/>
    <w:rsid w:val="006C3A04"/>
    <w:rsid w:val="006C48DD"/>
    <w:rsid w:val="006C4D3C"/>
    <w:rsid w:val="006C4F34"/>
    <w:rsid w:val="006C5031"/>
    <w:rsid w:val="006C5B13"/>
    <w:rsid w:val="006C5FB6"/>
    <w:rsid w:val="006C6129"/>
    <w:rsid w:val="006C63B8"/>
    <w:rsid w:val="006C6860"/>
    <w:rsid w:val="006C733E"/>
    <w:rsid w:val="006C7F52"/>
    <w:rsid w:val="006D07A6"/>
    <w:rsid w:val="006D0D49"/>
    <w:rsid w:val="006D224E"/>
    <w:rsid w:val="006D2E9C"/>
    <w:rsid w:val="006D3D70"/>
    <w:rsid w:val="006D4238"/>
    <w:rsid w:val="006D4D7B"/>
    <w:rsid w:val="006D5CC9"/>
    <w:rsid w:val="006D5EF9"/>
    <w:rsid w:val="006D673F"/>
    <w:rsid w:val="006D7104"/>
    <w:rsid w:val="006E02D5"/>
    <w:rsid w:val="006E06EF"/>
    <w:rsid w:val="006E078D"/>
    <w:rsid w:val="006E145A"/>
    <w:rsid w:val="006E16B8"/>
    <w:rsid w:val="006E2081"/>
    <w:rsid w:val="006E2AF7"/>
    <w:rsid w:val="006E6426"/>
    <w:rsid w:val="006E7463"/>
    <w:rsid w:val="006E76D9"/>
    <w:rsid w:val="006F19B0"/>
    <w:rsid w:val="006F275E"/>
    <w:rsid w:val="006F2916"/>
    <w:rsid w:val="006F4936"/>
    <w:rsid w:val="006F4974"/>
    <w:rsid w:val="006F6CAC"/>
    <w:rsid w:val="00700554"/>
    <w:rsid w:val="00700BEE"/>
    <w:rsid w:val="00700FFA"/>
    <w:rsid w:val="007015BE"/>
    <w:rsid w:val="00701801"/>
    <w:rsid w:val="00701906"/>
    <w:rsid w:val="00701A88"/>
    <w:rsid w:val="007027DC"/>
    <w:rsid w:val="00703ACB"/>
    <w:rsid w:val="0070405D"/>
    <w:rsid w:val="00705869"/>
    <w:rsid w:val="00705BBA"/>
    <w:rsid w:val="00706101"/>
    <w:rsid w:val="007064B8"/>
    <w:rsid w:val="00707679"/>
    <w:rsid w:val="007078EA"/>
    <w:rsid w:val="00707B84"/>
    <w:rsid w:val="00710073"/>
    <w:rsid w:val="007103CE"/>
    <w:rsid w:val="00710781"/>
    <w:rsid w:val="00710D1E"/>
    <w:rsid w:val="00711340"/>
    <w:rsid w:val="00711A3E"/>
    <w:rsid w:val="00712330"/>
    <w:rsid w:val="0071270C"/>
    <w:rsid w:val="0071289F"/>
    <w:rsid w:val="0071371F"/>
    <w:rsid w:val="0071379D"/>
    <w:rsid w:val="00713C22"/>
    <w:rsid w:val="0071425F"/>
    <w:rsid w:val="0071438E"/>
    <w:rsid w:val="00714B77"/>
    <w:rsid w:val="00714C4E"/>
    <w:rsid w:val="00715D6A"/>
    <w:rsid w:val="007177D0"/>
    <w:rsid w:val="00720178"/>
    <w:rsid w:val="0072047F"/>
    <w:rsid w:val="007217D2"/>
    <w:rsid w:val="007217F4"/>
    <w:rsid w:val="00721C96"/>
    <w:rsid w:val="00721FD5"/>
    <w:rsid w:val="007227B4"/>
    <w:rsid w:val="00724855"/>
    <w:rsid w:val="00724B0A"/>
    <w:rsid w:val="007252DB"/>
    <w:rsid w:val="00726DAC"/>
    <w:rsid w:val="0072706E"/>
    <w:rsid w:val="0072716C"/>
    <w:rsid w:val="0072757A"/>
    <w:rsid w:val="007304B0"/>
    <w:rsid w:val="00731C0C"/>
    <w:rsid w:val="00731C3C"/>
    <w:rsid w:val="0073249E"/>
    <w:rsid w:val="00732F31"/>
    <w:rsid w:val="007334C3"/>
    <w:rsid w:val="00733ED7"/>
    <w:rsid w:val="00733F81"/>
    <w:rsid w:val="007342E8"/>
    <w:rsid w:val="00734B74"/>
    <w:rsid w:val="007351EE"/>
    <w:rsid w:val="00735419"/>
    <w:rsid w:val="00735A8A"/>
    <w:rsid w:val="00736349"/>
    <w:rsid w:val="00737FBF"/>
    <w:rsid w:val="00740AAA"/>
    <w:rsid w:val="00741A71"/>
    <w:rsid w:val="007423C9"/>
    <w:rsid w:val="00743879"/>
    <w:rsid w:val="00743F12"/>
    <w:rsid w:val="0074576C"/>
    <w:rsid w:val="00746135"/>
    <w:rsid w:val="007464C8"/>
    <w:rsid w:val="00746992"/>
    <w:rsid w:val="00746B14"/>
    <w:rsid w:val="00750DE2"/>
    <w:rsid w:val="00751648"/>
    <w:rsid w:val="00751F36"/>
    <w:rsid w:val="007526E8"/>
    <w:rsid w:val="007533F9"/>
    <w:rsid w:val="00753DBC"/>
    <w:rsid w:val="007540A1"/>
    <w:rsid w:val="0075493A"/>
    <w:rsid w:val="00754962"/>
    <w:rsid w:val="00754A70"/>
    <w:rsid w:val="0075527A"/>
    <w:rsid w:val="00755E8F"/>
    <w:rsid w:val="00756662"/>
    <w:rsid w:val="0075700A"/>
    <w:rsid w:val="007570CB"/>
    <w:rsid w:val="0075729F"/>
    <w:rsid w:val="0075787A"/>
    <w:rsid w:val="00760457"/>
    <w:rsid w:val="00760531"/>
    <w:rsid w:val="007607B2"/>
    <w:rsid w:val="00761BE8"/>
    <w:rsid w:val="00761F0D"/>
    <w:rsid w:val="00761F40"/>
    <w:rsid w:val="00762039"/>
    <w:rsid w:val="00763E66"/>
    <w:rsid w:val="00764150"/>
    <w:rsid w:val="0076498E"/>
    <w:rsid w:val="0076510F"/>
    <w:rsid w:val="007651E2"/>
    <w:rsid w:val="00765FAC"/>
    <w:rsid w:val="00766258"/>
    <w:rsid w:val="007662C6"/>
    <w:rsid w:val="007669D5"/>
    <w:rsid w:val="00766A85"/>
    <w:rsid w:val="0076727E"/>
    <w:rsid w:val="00767346"/>
    <w:rsid w:val="0076760B"/>
    <w:rsid w:val="00767EBC"/>
    <w:rsid w:val="00767F33"/>
    <w:rsid w:val="0077091A"/>
    <w:rsid w:val="00770F92"/>
    <w:rsid w:val="007718FE"/>
    <w:rsid w:val="0077192F"/>
    <w:rsid w:val="007719D4"/>
    <w:rsid w:val="00774918"/>
    <w:rsid w:val="00774B49"/>
    <w:rsid w:val="00774CC5"/>
    <w:rsid w:val="00774EF7"/>
    <w:rsid w:val="00775147"/>
    <w:rsid w:val="0077622A"/>
    <w:rsid w:val="007765B6"/>
    <w:rsid w:val="00776706"/>
    <w:rsid w:val="007768B9"/>
    <w:rsid w:val="00776EE3"/>
    <w:rsid w:val="0077725A"/>
    <w:rsid w:val="00777352"/>
    <w:rsid w:val="007778B6"/>
    <w:rsid w:val="00777E94"/>
    <w:rsid w:val="00780416"/>
    <w:rsid w:val="00780B8F"/>
    <w:rsid w:val="00780F1C"/>
    <w:rsid w:val="00781488"/>
    <w:rsid w:val="00781587"/>
    <w:rsid w:val="007817ED"/>
    <w:rsid w:val="007827FB"/>
    <w:rsid w:val="00783059"/>
    <w:rsid w:val="0078355D"/>
    <w:rsid w:val="00783AB2"/>
    <w:rsid w:val="00783B82"/>
    <w:rsid w:val="00784368"/>
    <w:rsid w:val="0078470F"/>
    <w:rsid w:val="00784C3B"/>
    <w:rsid w:val="007850B6"/>
    <w:rsid w:val="007853AF"/>
    <w:rsid w:val="00786A25"/>
    <w:rsid w:val="00790629"/>
    <w:rsid w:val="00791465"/>
    <w:rsid w:val="00792313"/>
    <w:rsid w:val="00792D32"/>
    <w:rsid w:val="00793168"/>
    <w:rsid w:val="007934D0"/>
    <w:rsid w:val="0079392B"/>
    <w:rsid w:val="00793F2A"/>
    <w:rsid w:val="00793F34"/>
    <w:rsid w:val="007946A1"/>
    <w:rsid w:val="00794AB0"/>
    <w:rsid w:val="00794FE7"/>
    <w:rsid w:val="007951D2"/>
    <w:rsid w:val="007966D5"/>
    <w:rsid w:val="007968A4"/>
    <w:rsid w:val="00796AD5"/>
    <w:rsid w:val="00797205"/>
    <w:rsid w:val="00797330"/>
    <w:rsid w:val="007977E1"/>
    <w:rsid w:val="00797832"/>
    <w:rsid w:val="00797916"/>
    <w:rsid w:val="007A067A"/>
    <w:rsid w:val="007A0DF0"/>
    <w:rsid w:val="007A1C7B"/>
    <w:rsid w:val="007A1DEE"/>
    <w:rsid w:val="007A1F83"/>
    <w:rsid w:val="007A3052"/>
    <w:rsid w:val="007A35D2"/>
    <w:rsid w:val="007A399E"/>
    <w:rsid w:val="007A3A01"/>
    <w:rsid w:val="007A3B50"/>
    <w:rsid w:val="007A3C01"/>
    <w:rsid w:val="007A3DE8"/>
    <w:rsid w:val="007A4189"/>
    <w:rsid w:val="007A434E"/>
    <w:rsid w:val="007A43F4"/>
    <w:rsid w:val="007A552D"/>
    <w:rsid w:val="007A58F5"/>
    <w:rsid w:val="007A5B86"/>
    <w:rsid w:val="007A68C6"/>
    <w:rsid w:val="007A6C6F"/>
    <w:rsid w:val="007A771C"/>
    <w:rsid w:val="007B01D0"/>
    <w:rsid w:val="007B0A6F"/>
    <w:rsid w:val="007B199E"/>
    <w:rsid w:val="007B221B"/>
    <w:rsid w:val="007B31B2"/>
    <w:rsid w:val="007B40B6"/>
    <w:rsid w:val="007B453F"/>
    <w:rsid w:val="007B4742"/>
    <w:rsid w:val="007B4F9C"/>
    <w:rsid w:val="007B5E84"/>
    <w:rsid w:val="007B696F"/>
    <w:rsid w:val="007B7525"/>
    <w:rsid w:val="007B7B0F"/>
    <w:rsid w:val="007B7F16"/>
    <w:rsid w:val="007C066C"/>
    <w:rsid w:val="007C06CA"/>
    <w:rsid w:val="007C0893"/>
    <w:rsid w:val="007C099C"/>
    <w:rsid w:val="007C1035"/>
    <w:rsid w:val="007C15CC"/>
    <w:rsid w:val="007C2616"/>
    <w:rsid w:val="007C264D"/>
    <w:rsid w:val="007C2B58"/>
    <w:rsid w:val="007C2B8B"/>
    <w:rsid w:val="007C2FDE"/>
    <w:rsid w:val="007C348A"/>
    <w:rsid w:val="007C387F"/>
    <w:rsid w:val="007C38A5"/>
    <w:rsid w:val="007C4020"/>
    <w:rsid w:val="007C443C"/>
    <w:rsid w:val="007C48DF"/>
    <w:rsid w:val="007C4D33"/>
    <w:rsid w:val="007C4E43"/>
    <w:rsid w:val="007C546E"/>
    <w:rsid w:val="007C547B"/>
    <w:rsid w:val="007C54FE"/>
    <w:rsid w:val="007C55DF"/>
    <w:rsid w:val="007C6521"/>
    <w:rsid w:val="007C660C"/>
    <w:rsid w:val="007C6958"/>
    <w:rsid w:val="007C6CB4"/>
    <w:rsid w:val="007C7490"/>
    <w:rsid w:val="007C79D3"/>
    <w:rsid w:val="007D0071"/>
    <w:rsid w:val="007D008F"/>
    <w:rsid w:val="007D0985"/>
    <w:rsid w:val="007D0E03"/>
    <w:rsid w:val="007D11D4"/>
    <w:rsid w:val="007D256A"/>
    <w:rsid w:val="007D2D6A"/>
    <w:rsid w:val="007D2F2F"/>
    <w:rsid w:val="007D3E26"/>
    <w:rsid w:val="007D4288"/>
    <w:rsid w:val="007D42BA"/>
    <w:rsid w:val="007D4A0F"/>
    <w:rsid w:val="007D4A9B"/>
    <w:rsid w:val="007D4C2C"/>
    <w:rsid w:val="007D5DF9"/>
    <w:rsid w:val="007D6235"/>
    <w:rsid w:val="007D639C"/>
    <w:rsid w:val="007D6A09"/>
    <w:rsid w:val="007D6D8A"/>
    <w:rsid w:val="007D703D"/>
    <w:rsid w:val="007D77D5"/>
    <w:rsid w:val="007D7CB5"/>
    <w:rsid w:val="007E0632"/>
    <w:rsid w:val="007E252B"/>
    <w:rsid w:val="007E2618"/>
    <w:rsid w:val="007E308C"/>
    <w:rsid w:val="007E37BA"/>
    <w:rsid w:val="007E4EAB"/>
    <w:rsid w:val="007E522E"/>
    <w:rsid w:val="007E6664"/>
    <w:rsid w:val="007E698F"/>
    <w:rsid w:val="007E6DB3"/>
    <w:rsid w:val="007E6EBD"/>
    <w:rsid w:val="007E7C90"/>
    <w:rsid w:val="007E7D76"/>
    <w:rsid w:val="007E7F84"/>
    <w:rsid w:val="007E7FA2"/>
    <w:rsid w:val="007F0890"/>
    <w:rsid w:val="007F2503"/>
    <w:rsid w:val="007F2A76"/>
    <w:rsid w:val="007F35DA"/>
    <w:rsid w:val="007F3D9D"/>
    <w:rsid w:val="007F491E"/>
    <w:rsid w:val="007F4E95"/>
    <w:rsid w:val="007F5351"/>
    <w:rsid w:val="007F58CB"/>
    <w:rsid w:val="007F59D0"/>
    <w:rsid w:val="007F5AA1"/>
    <w:rsid w:val="007F5AD0"/>
    <w:rsid w:val="007F5D9D"/>
    <w:rsid w:val="007F6210"/>
    <w:rsid w:val="007F623B"/>
    <w:rsid w:val="007F6685"/>
    <w:rsid w:val="007F69D8"/>
    <w:rsid w:val="007F766C"/>
    <w:rsid w:val="00801D5A"/>
    <w:rsid w:val="00801E75"/>
    <w:rsid w:val="00802205"/>
    <w:rsid w:val="008030B9"/>
    <w:rsid w:val="0080350B"/>
    <w:rsid w:val="00803E5C"/>
    <w:rsid w:val="008053A4"/>
    <w:rsid w:val="00805682"/>
    <w:rsid w:val="00805C4A"/>
    <w:rsid w:val="00805F3E"/>
    <w:rsid w:val="008064D5"/>
    <w:rsid w:val="0080660F"/>
    <w:rsid w:val="008069E9"/>
    <w:rsid w:val="00806BF5"/>
    <w:rsid w:val="008070DA"/>
    <w:rsid w:val="00810B33"/>
    <w:rsid w:val="00811341"/>
    <w:rsid w:val="008118D1"/>
    <w:rsid w:val="008120E3"/>
    <w:rsid w:val="00812133"/>
    <w:rsid w:val="0081369E"/>
    <w:rsid w:val="00813866"/>
    <w:rsid w:val="00813B13"/>
    <w:rsid w:val="008153B1"/>
    <w:rsid w:val="00815765"/>
    <w:rsid w:val="0081689B"/>
    <w:rsid w:val="00816C77"/>
    <w:rsid w:val="0081722E"/>
    <w:rsid w:val="008178DC"/>
    <w:rsid w:val="00820A31"/>
    <w:rsid w:val="0082113C"/>
    <w:rsid w:val="00821713"/>
    <w:rsid w:val="008227BF"/>
    <w:rsid w:val="008229FE"/>
    <w:rsid w:val="00823EA7"/>
    <w:rsid w:val="008245D8"/>
    <w:rsid w:val="0082492D"/>
    <w:rsid w:val="00826DB9"/>
    <w:rsid w:val="00827D10"/>
    <w:rsid w:val="00830361"/>
    <w:rsid w:val="0083056C"/>
    <w:rsid w:val="00830B67"/>
    <w:rsid w:val="0083101C"/>
    <w:rsid w:val="0083152A"/>
    <w:rsid w:val="00831E8A"/>
    <w:rsid w:val="00831F9F"/>
    <w:rsid w:val="008322EE"/>
    <w:rsid w:val="00832AE2"/>
    <w:rsid w:val="00833225"/>
    <w:rsid w:val="00833532"/>
    <w:rsid w:val="00834972"/>
    <w:rsid w:val="00834B50"/>
    <w:rsid w:val="00834C85"/>
    <w:rsid w:val="00835E6B"/>
    <w:rsid w:val="00836848"/>
    <w:rsid w:val="0084021D"/>
    <w:rsid w:val="0084123C"/>
    <w:rsid w:val="00842C4E"/>
    <w:rsid w:val="00844132"/>
    <w:rsid w:val="0084444E"/>
    <w:rsid w:val="00844837"/>
    <w:rsid w:val="0084575B"/>
    <w:rsid w:val="00846F29"/>
    <w:rsid w:val="00847391"/>
    <w:rsid w:val="00847ABE"/>
    <w:rsid w:val="00851DFB"/>
    <w:rsid w:val="008530DC"/>
    <w:rsid w:val="00853370"/>
    <w:rsid w:val="008539A8"/>
    <w:rsid w:val="008540D5"/>
    <w:rsid w:val="00854180"/>
    <w:rsid w:val="00854390"/>
    <w:rsid w:val="008549D3"/>
    <w:rsid w:val="00854AAB"/>
    <w:rsid w:val="00854BCF"/>
    <w:rsid w:val="00855A92"/>
    <w:rsid w:val="00856AC4"/>
    <w:rsid w:val="00857743"/>
    <w:rsid w:val="00857784"/>
    <w:rsid w:val="008600F3"/>
    <w:rsid w:val="008604BE"/>
    <w:rsid w:val="00860731"/>
    <w:rsid w:val="00860FB3"/>
    <w:rsid w:val="008612EB"/>
    <w:rsid w:val="0086257B"/>
    <w:rsid w:val="00862596"/>
    <w:rsid w:val="008635CA"/>
    <w:rsid w:val="0086377C"/>
    <w:rsid w:val="0086381C"/>
    <w:rsid w:val="008642C8"/>
    <w:rsid w:val="00865023"/>
    <w:rsid w:val="00865118"/>
    <w:rsid w:val="0086595E"/>
    <w:rsid w:val="00865CB8"/>
    <w:rsid w:val="00865FA6"/>
    <w:rsid w:val="0086631B"/>
    <w:rsid w:val="00866D3F"/>
    <w:rsid w:val="008679D0"/>
    <w:rsid w:val="008700A3"/>
    <w:rsid w:val="0087071B"/>
    <w:rsid w:val="00870C18"/>
    <w:rsid w:val="00870FF2"/>
    <w:rsid w:val="008714E9"/>
    <w:rsid w:val="00871FEC"/>
    <w:rsid w:val="008723E2"/>
    <w:rsid w:val="00872CF9"/>
    <w:rsid w:val="00873408"/>
    <w:rsid w:val="00874115"/>
    <w:rsid w:val="008744BF"/>
    <w:rsid w:val="00874E6F"/>
    <w:rsid w:val="00875FEB"/>
    <w:rsid w:val="00876696"/>
    <w:rsid w:val="008768B5"/>
    <w:rsid w:val="0087691F"/>
    <w:rsid w:val="00876A69"/>
    <w:rsid w:val="008816F2"/>
    <w:rsid w:val="00882292"/>
    <w:rsid w:val="00882F3A"/>
    <w:rsid w:val="0088303A"/>
    <w:rsid w:val="0088305A"/>
    <w:rsid w:val="008836D2"/>
    <w:rsid w:val="00883778"/>
    <w:rsid w:val="008837DB"/>
    <w:rsid w:val="00883D42"/>
    <w:rsid w:val="0088411A"/>
    <w:rsid w:val="0088480B"/>
    <w:rsid w:val="00884A4F"/>
    <w:rsid w:val="0088597A"/>
    <w:rsid w:val="00885B91"/>
    <w:rsid w:val="00886702"/>
    <w:rsid w:val="00886D47"/>
    <w:rsid w:val="0088752C"/>
    <w:rsid w:val="008921EB"/>
    <w:rsid w:val="00892629"/>
    <w:rsid w:val="00893521"/>
    <w:rsid w:val="00893A4E"/>
    <w:rsid w:val="008943F5"/>
    <w:rsid w:val="008944C5"/>
    <w:rsid w:val="008945AC"/>
    <w:rsid w:val="00894C7E"/>
    <w:rsid w:val="00894CDD"/>
    <w:rsid w:val="00894DA5"/>
    <w:rsid w:val="008953F0"/>
    <w:rsid w:val="008959EC"/>
    <w:rsid w:val="008962A0"/>
    <w:rsid w:val="00896893"/>
    <w:rsid w:val="00896B2E"/>
    <w:rsid w:val="00896E1E"/>
    <w:rsid w:val="00896E65"/>
    <w:rsid w:val="00897F88"/>
    <w:rsid w:val="008A03C1"/>
    <w:rsid w:val="008A0D6E"/>
    <w:rsid w:val="008A1729"/>
    <w:rsid w:val="008A175E"/>
    <w:rsid w:val="008A20FE"/>
    <w:rsid w:val="008A21BB"/>
    <w:rsid w:val="008A24C2"/>
    <w:rsid w:val="008A2A7E"/>
    <w:rsid w:val="008A3EE4"/>
    <w:rsid w:val="008A4063"/>
    <w:rsid w:val="008A40C5"/>
    <w:rsid w:val="008A4793"/>
    <w:rsid w:val="008A56BD"/>
    <w:rsid w:val="008A65EF"/>
    <w:rsid w:val="008A6ED4"/>
    <w:rsid w:val="008A6FA0"/>
    <w:rsid w:val="008A74EB"/>
    <w:rsid w:val="008A7EF8"/>
    <w:rsid w:val="008B0A66"/>
    <w:rsid w:val="008B0D81"/>
    <w:rsid w:val="008B1371"/>
    <w:rsid w:val="008B16FD"/>
    <w:rsid w:val="008B178D"/>
    <w:rsid w:val="008B2604"/>
    <w:rsid w:val="008B3E1E"/>
    <w:rsid w:val="008B3ED9"/>
    <w:rsid w:val="008B3F5E"/>
    <w:rsid w:val="008B3FD4"/>
    <w:rsid w:val="008B4679"/>
    <w:rsid w:val="008B49A0"/>
    <w:rsid w:val="008B52CE"/>
    <w:rsid w:val="008B6037"/>
    <w:rsid w:val="008B7341"/>
    <w:rsid w:val="008B7696"/>
    <w:rsid w:val="008B79AC"/>
    <w:rsid w:val="008B7E11"/>
    <w:rsid w:val="008C0040"/>
    <w:rsid w:val="008C0545"/>
    <w:rsid w:val="008C1301"/>
    <w:rsid w:val="008C1E10"/>
    <w:rsid w:val="008C2A6A"/>
    <w:rsid w:val="008C3190"/>
    <w:rsid w:val="008C329A"/>
    <w:rsid w:val="008C436C"/>
    <w:rsid w:val="008C4867"/>
    <w:rsid w:val="008C495D"/>
    <w:rsid w:val="008C55D7"/>
    <w:rsid w:val="008C6764"/>
    <w:rsid w:val="008C69E5"/>
    <w:rsid w:val="008C79EE"/>
    <w:rsid w:val="008C7A84"/>
    <w:rsid w:val="008C7F8A"/>
    <w:rsid w:val="008D004D"/>
    <w:rsid w:val="008D0465"/>
    <w:rsid w:val="008D12A1"/>
    <w:rsid w:val="008D14E8"/>
    <w:rsid w:val="008D188D"/>
    <w:rsid w:val="008D5521"/>
    <w:rsid w:val="008D5A2A"/>
    <w:rsid w:val="008D71F4"/>
    <w:rsid w:val="008D7DE9"/>
    <w:rsid w:val="008E05D7"/>
    <w:rsid w:val="008E1670"/>
    <w:rsid w:val="008E1747"/>
    <w:rsid w:val="008E2816"/>
    <w:rsid w:val="008E2AAC"/>
    <w:rsid w:val="008E3CF7"/>
    <w:rsid w:val="008E4999"/>
    <w:rsid w:val="008E5601"/>
    <w:rsid w:val="008E5DB7"/>
    <w:rsid w:val="008E5EDD"/>
    <w:rsid w:val="008E6804"/>
    <w:rsid w:val="008F0091"/>
    <w:rsid w:val="008F0286"/>
    <w:rsid w:val="008F031D"/>
    <w:rsid w:val="008F04D6"/>
    <w:rsid w:val="008F0D85"/>
    <w:rsid w:val="008F0EA7"/>
    <w:rsid w:val="008F1858"/>
    <w:rsid w:val="008F1938"/>
    <w:rsid w:val="008F1A0A"/>
    <w:rsid w:val="008F2135"/>
    <w:rsid w:val="008F29BB"/>
    <w:rsid w:val="008F3472"/>
    <w:rsid w:val="008F4BA2"/>
    <w:rsid w:val="008F4C80"/>
    <w:rsid w:val="008F55BE"/>
    <w:rsid w:val="008F5D99"/>
    <w:rsid w:val="008F642B"/>
    <w:rsid w:val="008F6DA0"/>
    <w:rsid w:val="008F74FC"/>
    <w:rsid w:val="00900418"/>
    <w:rsid w:val="00900640"/>
    <w:rsid w:val="009006C8"/>
    <w:rsid w:val="009009EB"/>
    <w:rsid w:val="00901F47"/>
    <w:rsid w:val="0090252F"/>
    <w:rsid w:val="00902969"/>
    <w:rsid w:val="00902FB6"/>
    <w:rsid w:val="009031EC"/>
    <w:rsid w:val="00903909"/>
    <w:rsid w:val="00903BF5"/>
    <w:rsid w:val="00904793"/>
    <w:rsid w:val="009049CA"/>
    <w:rsid w:val="00904ED6"/>
    <w:rsid w:val="009055C7"/>
    <w:rsid w:val="00905A2B"/>
    <w:rsid w:val="00905C7E"/>
    <w:rsid w:val="00906386"/>
    <w:rsid w:val="00906E52"/>
    <w:rsid w:val="00907280"/>
    <w:rsid w:val="009075D0"/>
    <w:rsid w:val="00910077"/>
    <w:rsid w:val="00910CB2"/>
    <w:rsid w:val="00910E39"/>
    <w:rsid w:val="00910E8A"/>
    <w:rsid w:val="0091154E"/>
    <w:rsid w:val="00911AB6"/>
    <w:rsid w:val="00912F49"/>
    <w:rsid w:val="00914251"/>
    <w:rsid w:val="00914C65"/>
    <w:rsid w:val="0091502F"/>
    <w:rsid w:val="00915097"/>
    <w:rsid w:val="009157E5"/>
    <w:rsid w:val="00916699"/>
    <w:rsid w:val="00916722"/>
    <w:rsid w:val="00917121"/>
    <w:rsid w:val="00917358"/>
    <w:rsid w:val="00917CED"/>
    <w:rsid w:val="009200F5"/>
    <w:rsid w:val="009202C8"/>
    <w:rsid w:val="009218AE"/>
    <w:rsid w:val="00921E40"/>
    <w:rsid w:val="00922269"/>
    <w:rsid w:val="0092340E"/>
    <w:rsid w:val="009235B7"/>
    <w:rsid w:val="00923D11"/>
    <w:rsid w:val="00923DB2"/>
    <w:rsid w:val="00923F12"/>
    <w:rsid w:val="00925F4F"/>
    <w:rsid w:val="009270FB"/>
    <w:rsid w:val="00930583"/>
    <w:rsid w:val="009310C3"/>
    <w:rsid w:val="00931423"/>
    <w:rsid w:val="00933771"/>
    <w:rsid w:val="009343D9"/>
    <w:rsid w:val="00934F54"/>
    <w:rsid w:val="00935865"/>
    <w:rsid w:val="00937C17"/>
    <w:rsid w:val="0094023B"/>
    <w:rsid w:val="009402F2"/>
    <w:rsid w:val="00940342"/>
    <w:rsid w:val="00941238"/>
    <w:rsid w:val="009415AA"/>
    <w:rsid w:val="00942AF8"/>
    <w:rsid w:val="00943525"/>
    <w:rsid w:val="009443AA"/>
    <w:rsid w:val="00944662"/>
    <w:rsid w:val="00944ACE"/>
    <w:rsid w:val="00945D84"/>
    <w:rsid w:val="00945DFF"/>
    <w:rsid w:val="00945E33"/>
    <w:rsid w:val="00945F0D"/>
    <w:rsid w:val="009463AB"/>
    <w:rsid w:val="00946463"/>
    <w:rsid w:val="00946A3C"/>
    <w:rsid w:val="00946F38"/>
    <w:rsid w:val="0094703F"/>
    <w:rsid w:val="00947052"/>
    <w:rsid w:val="00947CDE"/>
    <w:rsid w:val="00947E0F"/>
    <w:rsid w:val="00950A96"/>
    <w:rsid w:val="00951B2F"/>
    <w:rsid w:val="009524F3"/>
    <w:rsid w:val="00953453"/>
    <w:rsid w:val="0095362A"/>
    <w:rsid w:val="00953634"/>
    <w:rsid w:val="00953C51"/>
    <w:rsid w:val="00954454"/>
    <w:rsid w:val="00954ABC"/>
    <w:rsid w:val="009552F6"/>
    <w:rsid w:val="00955724"/>
    <w:rsid w:val="0095619B"/>
    <w:rsid w:val="00956C23"/>
    <w:rsid w:val="009577B6"/>
    <w:rsid w:val="009578F3"/>
    <w:rsid w:val="00960216"/>
    <w:rsid w:val="009604F6"/>
    <w:rsid w:val="0096071F"/>
    <w:rsid w:val="00961031"/>
    <w:rsid w:val="009612C8"/>
    <w:rsid w:val="00961FE5"/>
    <w:rsid w:val="00962135"/>
    <w:rsid w:val="00963323"/>
    <w:rsid w:val="00963583"/>
    <w:rsid w:val="0096428C"/>
    <w:rsid w:val="00964F01"/>
    <w:rsid w:val="00967134"/>
    <w:rsid w:val="009674D0"/>
    <w:rsid w:val="0097096B"/>
    <w:rsid w:val="00970D41"/>
    <w:rsid w:val="009713DA"/>
    <w:rsid w:val="009717A5"/>
    <w:rsid w:val="009722E7"/>
    <w:rsid w:val="00972374"/>
    <w:rsid w:val="00972887"/>
    <w:rsid w:val="00972E0C"/>
    <w:rsid w:val="0097351F"/>
    <w:rsid w:val="0097354C"/>
    <w:rsid w:val="00973B40"/>
    <w:rsid w:val="00973D38"/>
    <w:rsid w:val="009742AE"/>
    <w:rsid w:val="00974953"/>
    <w:rsid w:val="00974B71"/>
    <w:rsid w:val="00974DC0"/>
    <w:rsid w:val="00975D30"/>
    <w:rsid w:val="009762AA"/>
    <w:rsid w:val="0097744F"/>
    <w:rsid w:val="009775DD"/>
    <w:rsid w:val="00977C73"/>
    <w:rsid w:val="00977F00"/>
    <w:rsid w:val="0098022D"/>
    <w:rsid w:val="009802F2"/>
    <w:rsid w:val="00980829"/>
    <w:rsid w:val="009819B1"/>
    <w:rsid w:val="00981A14"/>
    <w:rsid w:val="00981DA6"/>
    <w:rsid w:val="00982E88"/>
    <w:rsid w:val="00983159"/>
    <w:rsid w:val="00983196"/>
    <w:rsid w:val="0098394F"/>
    <w:rsid w:val="009847C7"/>
    <w:rsid w:val="00984DBE"/>
    <w:rsid w:val="009855D7"/>
    <w:rsid w:val="00985680"/>
    <w:rsid w:val="00985990"/>
    <w:rsid w:val="009860C3"/>
    <w:rsid w:val="0098640F"/>
    <w:rsid w:val="009867AD"/>
    <w:rsid w:val="009867CF"/>
    <w:rsid w:val="00986A2B"/>
    <w:rsid w:val="009873D5"/>
    <w:rsid w:val="00987CD6"/>
    <w:rsid w:val="00987FC9"/>
    <w:rsid w:val="009900CE"/>
    <w:rsid w:val="009900D8"/>
    <w:rsid w:val="00990423"/>
    <w:rsid w:val="0099058E"/>
    <w:rsid w:val="00990903"/>
    <w:rsid w:val="00991382"/>
    <w:rsid w:val="009914AB"/>
    <w:rsid w:val="0099175E"/>
    <w:rsid w:val="00991DA4"/>
    <w:rsid w:val="009929BE"/>
    <w:rsid w:val="00992B09"/>
    <w:rsid w:val="0099308E"/>
    <w:rsid w:val="00995041"/>
    <w:rsid w:val="00995276"/>
    <w:rsid w:val="009954FB"/>
    <w:rsid w:val="009958EF"/>
    <w:rsid w:val="00996448"/>
    <w:rsid w:val="00997B98"/>
    <w:rsid w:val="009A1344"/>
    <w:rsid w:val="009A1BC1"/>
    <w:rsid w:val="009A1CAD"/>
    <w:rsid w:val="009A229D"/>
    <w:rsid w:val="009A2C3E"/>
    <w:rsid w:val="009A2CF1"/>
    <w:rsid w:val="009A2E44"/>
    <w:rsid w:val="009A361F"/>
    <w:rsid w:val="009A3C40"/>
    <w:rsid w:val="009A3CE9"/>
    <w:rsid w:val="009A3D79"/>
    <w:rsid w:val="009A468A"/>
    <w:rsid w:val="009A5C0A"/>
    <w:rsid w:val="009A5CBA"/>
    <w:rsid w:val="009A6259"/>
    <w:rsid w:val="009A65D7"/>
    <w:rsid w:val="009A6C5D"/>
    <w:rsid w:val="009A6DA0"/>
    <w:rsid w:val="009A7A51"/>
    <w:rsid w:val="009B0594"/>
    <w:rsid w:val="009B0824"/>
    <w:rsid w:val="009B0D07"/>
    <w:rsid w:val="009B0F6F"/>
    <w:rsid w:val="009B5943"/>
    <w:rsid w:val="009B5977"/>
    <w:rsid w:val="009B65ED"/>
    <w:rsid w:val="009B68F1"/>
    <w:rsid w:val="009B6BC9"/>
    <w:rsid w:val="009B76F0"/>
    <w:rsid w:val="009C016D"/>
    <w:rsid w:val="009C0300"/>
    <w:rsid w:val="009C0827"/>
    <w:rsid w:val="009C0C29"/>
    <w:rsid w:val="009C176A"/>
    <w:rsid w:val="009C2389"/>
    <w:rsid w:val="009C28C7"/>
    <w:rsid w:val="009C2B42"/>
    <w:rsid w:val="009C2D43"/>
    <w:rsid w:val="009C4537"/>
    <w:rsid w:val="009C4C12"/>
    <w:rsid w:val="009C4E09"/>
    <w:rsid w:val="009C5488"/>
    <w:rsid w:val="009C60CE"/>
    <w:rsid w:val="009C62F7"/>
    <w:rsid w:val="009C6AAE"/>
    <w:rsid w:val="009C74D5"/>
    <w:rsid w:val="009C7B04"/>
    <w:rsid w:val="009D0400"/>
    <w:rsid w:val="009D052F"/>
    <w:rsid w:val="009D08D8"/>
    <w:rsid w:val="009D1727"/>
    <w:rsid w:val="009D2491"/>
    <w:rsid w:val="009D2610"/>
    <w:rsid w:val="009D2804"/>
    <w:rsid w:val="009D2AE5"/>
    <w:rsid w:val="009D36A5"/>
    <w:rsid w:val="009D4B5F"/>
    <w:rsid w:val="009D4C53"/>
    <w:rsid w:val="009D4D3C"/>
    <w:rsid w:val="009D600F"/>
    <w:rsid w:val="009D622F"/>
    <w:rsid w:val="009D65BC"/>
    <w:rsid w:val="009D68DF"/>
    <w:rsid w:val="009D6EB5"/>
    <w:rsid w:val="009D7636"/>
    <w:rsid w:val="009E0D45"/>
    <w:rsid w:val="009E0D6A"/>
    <w:rsid w:val="009E166B"/>
    <w:rsid w:val="009E2D14"/>
    <w:rsid w:val="009E38BB"/>
    <w:rsid w:val="009E391B"/>
    <w:rsid w:val="009E436C"/>
    <w:rsid w:val="009E44A7"/>
    <w:rsid w:val="009E5166"/>
    <w:rsid w:val="009E5A55"/>
    <w:rsid w:val="009E6449"/>
    <w:rsid w:val="009E69C9"/>
    <w:rsid w:val="009E734E"/>
    <w:rsid w:val="009E775E"/>
    <w:rsid w:val="009E77E5"/>
    <w:rsid w:val="009F02E7"/>
    <w:rsid w:val="009F056B"/>
    <w:rsid w:val="009F0A83"/>
    <w:rsid w:val="009F0C43"/>
    <w:rsid w:val="009F0C4A"/>
    <w:rsid w:val="009F0D3E"/>
    <w:rsid w:val="009F15D8"/>
    <w:rsid w:val="009F18DE"/>
    <w:rsid w:val="009F31EC"/>
    <w:rsid w:val="009F3CF6"/>
    <w:rsid w:val="009F5946"/>
    <w:rsid w:val="009F5B94"/>
    <w:rsid w:val="009F5DB6"/>
    <w:rsid w:val="009F7A6E"/>
    <w:rsid w:val="009F7B8C"/>
    <w:rsid w:val="009F7E49"/>
    <w:rsid w:val="00A00CE5"/>
    <w:rsid w:val="00A00D33"/>
    <w:rsid w:val="00A02130"/>
    <w:rsid w:val="00A021FF"/>
    <w:rsid w:val="00A02B5B"/>
    <w:rsid w:val="00A0340E"/>
    <w:rsid w:val="00A03AD6"/>
    <w:rsid w:val="00A03D28"/>
    <w:rsid w:val="00A03E27"/>
    <w:rsid w:val="00A04394"/>
    <w:rsid w:val="00A0533C"/>
    <w:rsid w:val="00A058BC"/>
    <w:rsid w:val="00A05A96"/>
    <w:rsid w:val="00A062E1"/>
    <w:rsid w:val="00A063F8"/>
    <w:rsid w:val="00A10812"/>
    <w:rsid w:val="00A12393"/>
    <w:rsid w:val="00A123AA"/>
    <w:rsid w:val="00A126FA"/>
    <w:rsid w:val="00A137D3"/>
    <w:rsid w:val="00A149F0"/>
    <w:rsid w:val="00A1554F"/>
    <w:rsid w:val="00A15B20"/>
    <w:rsid w:val="00A15DC1"/>
    <w:rsid w:val="00A169C0"/>
    <w:rsid w:val="00A16E8F"/>
    <w:rsid w:val="00A1701D"/>
    <w:rsid w:val="00A20507"/>
    <w:rsid w:val="00A20BD7"/>
    <w:rsid w:val="00A21157"/>
    <w:rsid w:val="00A217DE"/>
    <w:rsid w:val="00A22DDE"/>
    <w:rsid w:val="00A22E32"/>
    <w:rsid w:val="00A23366"/>
    <w:rsid w:val="00A249A6"/>
    <w:rsid w:val="00A24E57"/>
    <w:rsid w:val="00A252E0"/>
    <w:rsid w:val="00A25A85"/>
    <w:rsid w:val="00A27EFC"/>
    <w:rsid w:val="00A30059"/>
    <w:rsid w:val="00A30716"/>
    <w:rsid w:val="00A3099D"/>
    <w:rsid w:val="00A3196E"/>
    <w:rsid w:val="00A32423"/>
    <w:rsid w:val="00A32C6F"/>
    <w:rsid w:val="00A336AB"/>
    <w:rsid w:val="00A34796"/>
    <w:rsid w:val="00A3497F"/>
    <w:rsid w:val="00A34FCF"/>
    <w:rsid w:val="00A35185"/>
    <w:rsid w:val="00A3538B"/>
    <w:rsid w:val="00A35783"/>
    <w:rsid w:val="00A35D21"/>
    <w:rsid w:val="00A36377"/>
    <w:rsid w:val="00A366CA"/>
    <w:rsid w:val="00A37A87"/>
    <w:rsid w:val="00A37C59"/>
    <w:rsid w:val="00A4026E"/>
    <w:rsid w:val="00A404A9"/>
    <w:rsid w:val="00A40DEF"/>
    <w:rsid w:val="00A40FB0"/>
    <w:rsid w:val="00A41177"/>
    <w:rsid w:val="00A415D5"/>
    <w:rsid w:val="00A43C65"/>
    <w:rsid w:val="00A44198"/>
    <w:rsid w:val="00A443AE"/>
    <w:rsid w:val="00A45187"/>
    <w:rsid w:val="00A45ECD"/>
    <w:rsid w:val="00A46A36"/>
    <w:rsid w:val="00A46C2F"/>
    <w:rsid w:val="00A4794E"/>
    <w:rsid w:val="00A47E1F"/>
    <w:rsid w:val="00A47EF9"/>
    <w:rsid w:val="00A50454"/>
    <w:rsid w:val="00A511B5"/>
    <w:rsid w:val="00A51E07"/>
    <w:rsid w:val="00A5317D"/>
    <w:rsid w:val="00A534FC"/>
    <w:rsid w:val="00A53B3C"/>
    <w:rsid w:val="00A53BB4"/>
    <w:rsid w:val="00A552BC"/>
    <w:rsid w:val="00A55CAD"/>
    <w:rsid w:val="00A55D18"/>
    <w:rsid w:val="00A56071"/>
    <w:rsid w:val="00A56141"/>
    <w:rsid w:val="00A56528"/>
    <w:rsid w:val="00A56B1E"/>
    <w:rsid w:val="00A57469"/>
    <w:rsid w:val="00A5784D"/>
    <w:rsid w:val="00A608D5"/>
    <w:rsid w:val="00A61985"/>
    <w:rsid w:val="00A61F91"/>
    <w:rsid w:val="00A635A3"/>
    <w:rsid w:val="00A635C5"/>
    <w:rsid w:val="00A6360E"/>
    <w:rsid w:val="00A63A28"/>
    <w:rsid w:val="00A64564"/>
    <w:rsid w:val="00A64D8A"/>
    <w:rsid w:val="00A64F10"/>
    <w:rsid w:val="00A65031"/>
    <w:rsid w:val="00A6521A"/>
    <w:rsid w:val="00A6522A"/>
    <w:rsid w:val="00A65C7B"/>
    <w:rsid w:val="00A66B67"/>
    <w:rsid w:val="00A66BAF"/>
    <w:rsid w:val="00A66E6B"/>
    <w:rsid w:val="00A66F45"/>
    <w:rsid w:val="00A671BF"/>
    <w:rsid w:val="00A672B3"/>
    <w:rsid w:val="00A678C3"/>
    <w:rsid w:val="00A70F8F"/>
    <w:rsid w:val="00A7265C"/>
    <w:rsid w:val="00A735FA"/>
    <w:rsid w:val="00A736E5"/>
    <w:rsid w:val="00A755AE"/>
    <w:rsid w:val="00A755F7"/>
    <w:rsid w:val="00A75789"/>
    <w:rsid w:val="00A764D6"/>
    <w:rsid w:val="00A7676D"/>
    <w:rsid w:val="00A767F5"/>
    <w:rsid w:val="00A768C0"/>
    <w:rsid w:val="00A8192B"/>
    <w:rsid w:val="00A823C2"/>
    <w:rsid w:val="00A830EB"/>
    <w:rsid w:val="00A8353A"/>
    <w:rsid w:val="00A83BB7"/>
    <w:rsid w:val="00A83D8B"/>
    <w:rsid w:val="00A845BB"/>
    <w:rsid w:val="00A84B82"/>
    <w:rsid w:val="00A863B7"/>
    <w:rsid w:val="00A86792"/>
    <w:rsid w:val="00A87C51"/>
    <w:rsid w:val="00A90028"/>
    <w:rsid w:val="00A911D3"/>
    <w:rsid w:val="00A91326"/>
    <w:rsid w:val="00A91428"/>
    <w:rsid w:val="00A91590"/>
    <w:rsid w:val="00A920A2"/>
    <w:rsid w:val="00A92AA4"/>
    <w:rsid w:val="00A938C0"/>
    <w:rsid w:val="00A9424B"/>
    <w:rsid w:val="00A9452F"/>
    <w:rsid w:val="00A9583D"/>
    <w:rsid w:val="00A96712"/>
    <w:rsid w:val="00A96A22"/>
    <w:rsid w:val="00A96D7D"/>
    <w:rsid w:val="00A975E9"/>
    <w:rsid w:val="00AA0A35"/>
    <w:rsid w:val="00AA0D84"/>
    <w:rsid w:val="00AA11B0"/>
    <w:rsid w:val="00AA1827"/>
    <w:rsid w:val="00AA1C25"/>
    <w:rsid w:val="00AA2ECA"/>
    <w:rsid w:val="00AA31BD"/>
    <w:rsid w:val="00AA3924"/>
    <w:rsid w:val="00AA3E7B"/>
    <w:rsid w:val="00AA554E"/>
    <w:rsid w:val="00AA57AB"/>
    <w:rsid w:val="00AA5C96"/>
    <w:rsid w:val="00AA66E3"/>
    <w:rsid w:val="00AA7464"/>
    <w:rsid w:val="00AA7528"/>
    <w:rsid w:val="00AA7E5C"/>
    <w:rsid w:val="00AB04F5"/>
    <w:rsid w:val="00AB0996"/>
    <w:rsid w:val="00AB0E28"/>
    <w:rsid w:val="00AB1EC4"/>
    <w:rsid w:val="00AB212F"/>
    <w:rsid w:val="00AB23E0"/>
    <w:rsid w:val="00AB2FCC"/>
    <w:rsid w:val="00AB322D"/>
    <w:rsid w:val="00AB3D28"/>
    <w:rsid w:val="00AB4AE8"/>
    <w:rsid w:val="00AB51EC"/>
    <w:rsid w:val="00AB5E6C"/>
    <w:rsid w:val="00AB60F4"/>
    <w:rsid w:val="00AB711F"/>
    <w:rsid w:val="00AB77BD"/>
    <w:rsid w:val="00AB7C65"/>
    <w:rsid w:val="00AB7D21"/>
    <w:rsid w:val="00AC0243"/>
    <w:rsid w:val="00AC061F"/>
    <w:rsid w:val="00AC1CFA"/>
    <w:rsid w:val="00AC2103"/>
    <w:rsid w:val="00AC25AB"/>
    <w:rsid w:val="00AC26F1"/>
    <w:rsid w:val="00AC28DD"/>
    <w:rsid w:val="00AC3602"/>
    <w:rsid w:val="00AC3887"/>
    <w:rsid w:val="00AC3FD0"/>
    <w:rsid w:val="00AC48B5"/>
    <w:rsid w:val="00AC4B53"/>
    <w:rsid w:val="00AC4C9C"/>
    <w:rsid w:val="00AC5F18"/>
    <w:rsid w:val="00AC67FF"/>
    <w:rsid w:val="00AC74E8"/>
    <w:rsid w:val="00AD0173"/>
    <w:rsid w:val="00AD02E0"/>
    <w:rsid w:val="00AD0C36"/>
    <w:rsid w:val="00AD1552"/>
    <w:rsid w:val="00AD190F"/>
    <w:rsid w:val="00AD1E10"/>
    <w:rsid w:val="00AD2220"/>
    <w:rsid w:val="00AD2572"/>
    <w:rsid w:val="00AD2644"/>
    <w:rsid w:val="00AD27E5"/>
    <w:rsid w:val="00AD38C4"/>
    <w:rsid w:val="00AD3AA8"/>
    <w:rsid w:val="00AD3B93"/>
    <w:rsid w:val="00AD4ECA"/>
    <w:rsid w:val="00AD5AC1"/>
    <w:rsid w:val="00AD624F"/>
    <w:rsid w:val="00AD6854"/>
    <w:rsid w:val="00AE1D04"/>
    <w:rsid w:val="00AE2439"/>
    <w:rsid w:val="00AE3F4C"/>
    <w:rsid w:val="00AE4069"/>
    <w:rsid w:val="00AE52B0"/>
    <w:rsid w:val="00AE549D"/>
    <w:rsid w:val="00AE6B78"/>
    <w:rsid w:val="00AE6F5B"/>
    <w:rsid w:val="00AE7A25"/>
    <w:rsid w:val="00AF0E23"/>
    <w:rsid w:val="00AF158A"/>
    <w:rsid w:val="00AF1A13"/>
    <w:rsid w:val="00AF1E07"/>
    <w:rsid w:val="00AF2309"/>
    <w:rsid w:val="00AF28D3"/>
    <w:rsid w:val="00AF28FD"/>
    <w:rsid w:val="00AF2AEC"/>
    <w:rsid w:val="00AF37A3"/>
    <w:rsid w:val="00AF3B8B"/>
    <w:rsid w:val="00AF3FDB"/>
    <w:rsid w:val="00AF4041"/>
    <w:rsid w:val="00AF537F"/>
    <w:rsid w:val="00AF5E61"/>
    <w:rsid w:val="00AF6071"/>
    <w:rsid w:val="00AF61A0"/>
    <w:rsid w:val="00AF68A8"/>
    <w:rsid w:val="00AF7431"/>
    <w:rsid w:val="00AF7B53"/>
    <w:rsid w:val="00AF7CB8"/>
    <w:rsid w:val="00AF7E0F"/>
    <w:rsid w:val="00AF7FC5"/>
    <w:rsid w:val="00B0060D"/>
    <w:rsid w:val="00B00771"/>
    <w:rsid w:val="00B01A1B"/>
    <w:rsid w:val="00B03680"/>
    <w:rsid w:val="00B0380E"/>
    <w:rsid w:val="00B0406A"/>
    <w:rsid w:val="00B05624"/>
    <w:rsid w:val="00B0594B"/>
    <w:rsid w:val="00B06300"/>
    <w:rsid w:val="00B063F2"/>
    <w:rsid w:val="00B06670"/>
    <w:rsid w:val="00B06859"/>
    <w:rsid w:val="00B10DE2"/>
    <w:rsid w:val="00B11B5E"/>
    <w:rsid w:val="00B12680"/>
    <w:rsid w:val="00B133EA"/>
    <w:rsid w:val="00B136BF"/>
    <w:rsid w:val="00B13BF4"/>
    <w:rsid w:val="00B15D50"/>
    <w:rsid w:val="00B1722C"/>
    <w:rsid w:val="00B1726B"/>
    <w:rsid w:val="00B172D9"/>
    <w:rsid w:val="00B173F7"/>
    <w:rsid w:val="00B175A0"/>
    <w:rsid w:val="00B17E47"/>
    <w:rsid w:val="00B213A4"/>
    <w:rsid w:val="00B21D89"/>
    <w:rsid w:val="00B21DB3"/>
    <w:rsid w:val="00B239A7"/>
    <w:rsid w:val="00B23A82"/>
    <w:rsid w:val="00B23D9D"/>
    <w:rsid w:val="00B23F58"/>
    <w:rsid w:val="00B245DB"/>
    <w:rsid w:val="00B24B40"/>
    <w:rsid w:val="00B25211"/>
    <w:rsid w:val="00B25745"/>
    <w:rsid w:val="00B25995"/>
    <w:rsid w:val="00B25ACB"/>
    <w:rsid w:val="00B261DA"/>
    <w:rsid w:val="00B31532"/>
    <w:rsid w:val="00B318E7"/>
    <w:rsid w:val="00B31C3E"/>
    <w:rsid w:val="00B31CD2"/>
    <w:rsid w:val="00B32054"/>
    <w:rsid w:val="00B32288"/>
    <w:rsid w:val="00B32895"/>
    <w:rsid w:val="00B3354E"/>
    <w:rsid w:val="00B336E0"/>
    <w:rsid w:val="00B34588"/>
    <w:rsid w:val="00B34A01"/>
    <w:rsid w:val="00B34B82"/>
    <w:rsid w:val="00B34D80"/>
    <w:rsid w:val="00B351D8"/>
    <w:rsid w:val="00B35541"/>
    <w:rsid w:val="00B35914"/>
    <w:rsid w:val="00B35A06"/>
    <w:rsid w:val="00B360D2"/>
    <w:rsid w:val="00B364B3"/>
    <w:rsid w:val="00B36A24"/>
    <w:rsid w:val="00B3758D"/>
    <w:rsid w:val="00B37DEE"/>
    <w:rsid w:val="00B4051B"/>
    <w:rsid w:val="00B40A59"/>
    <w:rsid w:val="00B417C3"/>
    <w:rsid w:val="00B42044"/>
    <w:rsid w:val="00B4206A"/>
    <w:rsid w:val="00B421C6"/>
    <w:rsid w:val="00B42446"/>
    <w:rsid w:val="00B4328A"/>
    <w:rsid w:val="00B43C49"/>
    <w:rsid w:val="00B44EED"/>
    <w:rsid w:val="00B45EC3"/>
    <w:rsid w:val="00B464A0"/>
    <w:rsid w:val="00B464BC"/>
    <w:rsid w:val="00B467E5"/>
    <w:rsid w:val="00B47A11"/>
    <w:rsid w:val="00B47BB8"/>
    <w:rsid w:val="00B513D3"/>
    <w:rsid w:val="00B51B11"/>
    <w:rsid w:val="00B52A44"/>
    <w:rsid w:val="00B53B9B"/>
    <w:rsid w:val="00B53D6D"/>
    <w:rsid w:val="00B54365"/>
    <w:rsid w:val="00B5481C"/>
    <w:rsid w:val="00B54979"/>
    <w:rsid w:val="00B549C8"/>
    <w:rsid w:val="00B54C06"/>
    <w:rsid w:val="00B551FC"/>
    <w:rsid w:val="00B55C4E"/>
    <w:rsid w:val="00B55DD0"/>
    <w:rsid w:val="00B560F1"/>
    <w:rsid w:val="00B56F0A"/>
    <w:rsid w:val="00B5753B"/>
    <w:rsid w:val="00B601E7"/>
    <w:rsid w:val="00B61F3C"/>
    <w:rsid w:val="00B61FA1"/>
    <w:rsid w:val="00B627F5"/>
    <w:rsid w:val="00B62FF7"/>
    <w:rsid w:val="00B6360B"/>
    <w:rsid w:val="00B63D7B"/>
    <w:rsid w:val="00B63F3D"/>
    <w:rsid w:val="00B63FD3"/>
    <w:rsid w:val="00B64407"/>
    <w:rsid w:val="00B64910"/>
    <w:rsid w:val="00B6557E"/>
    <w:rsid w:val="00B65D57"/>
    <w:rsid w:val="00B668BA"/>
    <w:rsid w:val="00B67463"/>
    <w:rsid w:val="00B67A21"/>
    <w:rsid w:val="00B702B7"/>
    <w:rsid w:val="00B70AED"/>
    <w:rsid w:val="00B70B8C"/>
    <w:rsid w:val="00B70BC3"/>
    <w:rsid w:val="00B71850"/>
    <w:rsid w:val="00B71A3A"/>
    <w:rsid w:val="00B734AF"/>
    <w:rsid w:val="00B73B23"/>
    <w:rsid w:val="00B75F92"/>
    <w:rsid w:val="00B76F4E"/>
    <w:rsid w:val="00B77677"/>
    <w:rsid w:val="00B80715"/>
    <w:rsid w:val="00B809FD"/>
    <w:rsid w:val="00B80CE3"/>
    <w:rsid w:val="00B80DFE"/>
    <w:rsid w:val="00B81448"/>
    <w:rsid w:val="00B814BB"/>
    <w:rsid w:val="00B825D2"/>
    <w:rsid w:val="00B82B89"/>
    <w:rsid w:val="00B8361B"/>
    <w:rsid w:val="00B83AA5"/>
    <w:rsid w:val="00B83C42"/>
    <w:rsid w:val="00B841FC"/>
    <w:rsid w:val="00B8466B"/>
    <w:rsid w:val="00B84DC4"/>
    <w:rsid w:val="00B85920"/>
    <w:rsid w:val="00B85DC1"/>
    <w:rsid w:val="00B86175"/>
    <w:rsid w:val="00B865B5"/>
    <w:rsid w:val="00B86A0B"/>
    <w:rsid w:val="00B8713C"/>
    <w:rsid w:val="00B87A80"/>
    <w:rsid w:val="00B907C8"/>
    <w:rsid w:val="00B90EC4"/>
    <w:rsid w:val="00B91847"/>
    <w:rsid w:val="00B919EC"/>
    <w:rsid w:val="00B91AED"/>
    <w:rsid w:val="00B929EC"/>
    <w:rsid w:val="00B94C7A"/>
    <w:rsid w:val="00B950E2"/>
    <w:rsid w:val="00B95672"/>
    <w:rsid w:val="00B9732F"/>
    <w:rsid w:val="00BA0FDE"/>
    <w:rsid w:val="00BA1D2C"/>
    <w:rsid w:val="00BA292C"/>
    <w:rsid w:val="00BA3822"/>
    <w:rsid w:val="00BA3889"/>
    <w:rsid w:val="00BA4966"/>
    <w:rsid w:val="00BA4BD0"/>
    <w:rsid w:val="00BA4D1E"/>
    <w:rsid w:val="00BA5057"/>
    <w:rsid w:val="00BA591E"/>
    <w:rsid w:val="00BA5CFC"/>
    <w:rsid w:val="00BA63D5"/>
    <w:rsid w:val="00BA6810"/>
    <w:rsid w:val="00BB0C89"/>
    <w:rsid w:val="00BB0D7C"/>
    <w:rsid w:val="00BB11FC"/>
    <w:rsid w:val="00BB1285"/>
    <w:rsid w:val="00BB26CB"/>
    <w:rsid w:val="00BB2AA3"/>
    <w:rsid w:val="00BB2D52"/>
    <w:rsid w:val="00BB2ECB"/>
    <w:rsid w:val="00BB3476"/>
    <w:rsid w:val="00BB40A9"/>
    <w:rsid w:val="00BB413F"/>
    <w:rsid w:val="00BB52B2"/>
    <w:rsid w:val="00BB63FE"/>
    <w:rsid w:val="00BB6A4D"/>
    <w:rsid w:val="00BB73E4"/>
    <w:rsid w:val="00BB7F9D"/>
    <w:rsid w:val="00BC035B"/>
    <w:rsid w:val="00BC05D6"/>
    <w:rsid w:val="00BC0B4F"/>
    <w:rsid w:val="00BC19A0"/>
    <w:rsid w:val="00BC1BC6"/>
    <w:rsid w:val="00BC2D9F"/>
    <w:rsid w:val="00BC3906"/>
    <w:rsid w:val="00BC4897"/>
    <w:rsid w:val="00BC56FA"/>
    <w:rsid w:val="00BC59AA"/>
    <w:rsid w:val="00BC59E7"/>
    <w:rsid w:val="00BC6619"/>
    <w:rsid w:val="00BC6A16"/>
    <w:rsid w:val="00BC6A80"/>
    <w:rsid w:val="00BC77A3"/>
    <w:rsid w:val="00BC7F97"/>
    <w:rsid w:val="00BD0010"/>
    <w:rsid w:val="00BD0C3A"/>
    <w:rsid w:val="00BD154F"/>
    <w:rsid w:val="00BD21AE"/>
    <w:rsid w:val="00BD22B6"/>
    <w:rsid w:val="00BD22E7"/>
    <w:rsid w:val="00BD2661"/>
    <w:rsid w:val="00BD26B6"/>
    <w:rsid w:val="00BD28FC"/>
    <w:rsid w:val="00BD2D30"/>
    <w:rsid w:val="00BD35FC"/>
    <w:rsid w:val="00BD3E3A"/>
    <w:rsid w:val="00BD3ED0"/>
    <w:rsid w:val="00BD41EE"/>
    <w:rsid w:val="00BD4654"/>
    <w:rsid w:val="00BD475F"/>
    <w:rsid w:val="00BD4E2F"/>
    <w:rsid w:val="00BD4E3B"/>
    <w:rsid w:val="00BD577F"/>
    <w:rsid w:val="00BD6515"/>
    <w:rsid w:val="00BD78EC"/>
    <w:rsid w:val="00BD7904"/>
    <w:rsid w:val="00BD7911"/>
    <w:rsid w:val="00BE0C47"/>
    <w:rsid w:val="00BE188F"/>
    <w:rsid w:val="00BE19E9"/>
    <w:rsid w:val="00BE1DA3"/>
    <w:rsid w:val="00BE2C23"/>
    <w:rsid w:val="00BE2CAB"/>
    <w:rsid w:val="00BE2E7F"/>
    <w:rsid w:val="00BE35C5"/>
    <w:rsid w:val="00BE36C3"/>
    <w:rsid w:val="00BE4515"/>
    <w:rsid w:val="00BE49D4"/>
    <w:rsid w:val="00BE5F83"/>
    <w:rsid w:val="00BE617A"/>
    <w:rsid w:val="00BE6579"/>
    <w:rsid w:val="00BE6698"/>
    <w:rsid w:val="00BE68C0"/>
    <w:rsid w:val="00BE6D34"/>
    <w:rsid w:val="00BE7153"/>
    <w:rsid w:val="00BE787B"/>
    <w:rsid w:val="00BE7985"/>
    <w:rsid w:val="00BF079D"/>
    <w:rsid w:val="00BF0C97"/>
    <w:rsid w:val="00BF1AE9"/>
    <w:rsid w:val="00BF1CCA"/>
    <w:rsid w:val="00BF20DF"/>
    <w:rsid w:val="00BF2245"/>
    <w:rsid w:val="00BF255F"/>
    <w:rsid w:val="00BF2CB3"/>
    <w:rsid w:val="00BF33CB"/>
    <w:rsid w:val="00BF3C3B"/>
    <w:rsid w:val="00BF4957"/>
    <w:rsid w:val="00BF53BB"/>
    <w:rsid w:val="00BF5674"/>
    <w:rsid w:val="00BF5833"/>
    <w:rsid w:val="00BF6264"/>
    <w:rsid w:val="00BF7010"/>
    <w:rsid w:val="00BF7234"/>
    <w:rsid w:val="00C00018"/>
    <w:rsid w:val="00C0025D"/>
    <w:rsid w:val="00C0057A"/>
    <w:rsid w:val="00C00947"/>
    <w:rsid w:val="00C01444"/>
    <w:rsid w:val="00C01E79"/>
    <w:rsid w:val="00C027FB"/>
    <w:rsid w:val="00C03B80"/>
    <w:rsid w:val="00C03CEF"/>
    <w:rsid w:val="00C03E48"/>
    <w:rsid w:val="00C041CC"/>
    <w:rsid w:val="00C0424F"/>
    <w:rsid w:val="00C046FC"/>
    <w:rsid w:val="00C04AA1"/>
    <w:rsid w:val="00C04C0A"/>
    <w:rsid w:val="00C0541B"/>
    <w:rsid w:val="00C0631E"/>
    <w:rsid w:val="00C069A2"/>
    <w:rsid w:val="00C06C92"/>
    <w:rsid w:val="00C07655"/>
    <w:rsid w:val="00C076D8"/>
    <w:rsid w:val="00C07EBA"/>
    <w:rsid w:val="00C11035"/>
    <w:rsid w:val="00C11271"/>
    <w:rsid w:val="00C11CA9"/>
    <w:rsid w:val="00C11E1E"/>
    <w:rsid w:val="00C12ADF"/>
    <w:rsid w:val="00C12E77"/>
    <w:rsid w:val="00C134DE"/>
    <w:rsid w:val="00C138AE"/>
    <w:rsid w:val="00C13A2E"/>
    <w:rsid w:val="00C148DE"/>
    <w:rsid w:val="00C1538E"/>
    <w:rsid w:val="00C1544B"/>
    <w:rsid w:val="00C17BC0"/>
    <w:rsid w:val="00C17DEC"/>
    <w:rsid w:val="00C203CA"/>
    <w:rsid w:val="00C2061C"/>
    <w:rsid w:val="00C20762"/>
    <w:rsid w:val="00C20F9D"/>
    <w:rsid w:val="00C21754"/>
    <w:rsid w:val="00C21F50"/>
    <w:rsid w:val="00C22542"/>
    <w:rsid w:val="00C22876"/>
    <w:rsid w:val="00C228D0"/>
    <w:rsid w:val="00C22EAD"/>
    <w:rsid w:val="00C23BB5"/>
    <w:rsid w:val="00C25E42"/>
    <w:rsid w:val="00C25F27"/>
    <w:rsid w:val="00C2726A"/>
    <w:rsid w:val="00C27386"/>
    <w:rsid w:val="00C2799E"/>
    <w:rsid w:val="00C30103"/>
    <w:rsid w:val="00C30833"/>
    <w:rsid w:val="00C30F00"/>
    <w:rsid w:val="00C31050"/>
    <w:rsid w:val="00C31811"/>
    <w:rsid w:val="00C320CD"/>
    <w:rsid w:val="00C3257A"/>
    <w:rsid w:val="00C32C7E"/>
    <w:rsid w:val="00C33030"/>
    <w:rsid w:val="00C333F3"/>
    <w:rsid w:val="00C33695"/>
    <w:rsid w:val="00C33ACA"/>
    <w:rsid w:val="00C33D33"/>
    <w:rsid w:val="00C34605"/>
    <w:rsid w:val="00C3500F"/>
    <w:rsid w:val="00C37013"/>
    <w:rsid w:val="00C3748F"/>
    <w:rsid w:val="00C37579"/>
    <w:rsid w:val="00C37DEB"/>
    <w:rsid w:val="00C40993"/>
    <w:rsid w:val="00C42310"/>
    <w:rsid w:val="00C426ED"/>
    <w:rsid w:val="00C42A31"/>
    <w:rsid w:val="00C42B93"/>
    <w:rsid w:val="00C4366B"/>
    <w:rsid w:val="00C44502"/>
    <w:rsid w:val="00C44806"/>
    <w:rsid w:val="00C448FC"/>
    <w:rsid w:val="00C4511A"/>
    <w:rsid w:val="00C4527B"/>
    <w:rsid w:val="00C452D7"/>
    <w:rsid w:val="00C475B6"/>
    <w:rsid w:val="00C476C4"/>
    <w:rsid w:val="00C476F5"/>
    <w:rsid w:val="00C47A6B"/>
    <w:rsid w:val="00C47AD6"/>
    <w:rsid w:val="00C47D40"/>
    <w:rsid w:val="00C47D51"/>
    <w:rsid w:val="00C514DE"/>
    <w:rsid w:val="00C51BB5"/>
    <w:rsid w:val="00C51EFB"/>
    <w:rsid w:val="00C52E77"/>
    <w:rsid w:val="00C5310F"/>
    <w:rsid w:val="00C53723"/>
    <w:rsid w:val="00C53A1A"/>
    <w:rsid w:val="00C540BB"/>
    <w:rsid w:val="00C5456B"/>
    <w:rsid w:val="00C549BF"/>
    <w:rsid w:val="00C55D8A"/>
    <w:rsid w:val="00C56952"/>
    <w:rsid w:val="00C56B30"/>
    <w:rsid w:val="00C56E7C"/>
    <w:rsid w:val="00C56F1C"/>
    <w:rsid w:val="00C56F21"/>
    <w:rsid w:val="00C57CD1"/>
    <w:rsid w:val="00C57E35"/>
    <w:rsid w:val="00C60057"/>
    <w:rsid w:val="00C60465"/>
    <w:rsid w:val="00C609E7"/>
    <w:rsid w:val="00C62AB3"/>
    <w:rsid w:val="00C62AF4"/>
    <w:rsid w:val="00C63692"/>
    <w:rsid w:val="00C63CBA"/>
    <w:rsid w:val="00C6404C"/>
    <w:rsid w:val="00C649FD"/>
    <w:rsid w:val="00C65033"/>
    <w:rsid w:val="00C655FB"/>
    <w:rsid w:val="00C65C51"/>
    <w:rsid w:val="00C65CAD"/>
    <w:rsid w:val="00C67037"/>
    <w:rsid w:val="00C6720B"/>
    <w:rsid w:val="00C6734F"/>
    <w:rsid w:val="00C678F7"/>
    <w:rsid w:val="00C67F64"/>
    <w:rsid w:val="00C71210"/>
    <w:rsid w:val="00C71838"/>
    <w:rsid w:val="00C71F0D"/>
    <w:rsid w:val="00C72709"/>
    <w:rsid w:val="00C728DE"/>
    <w:rsid w:val="00C74A29"/>
    <w:rsid w:val="00C75104"/>
    <w:rsid w:val="00C753F0"/>
    <w:rsid w:val="00C76DBD"/>
    <w:rsid w:val="00C77247"/>
    <w:rsid w:val="00C773EA"/>
    <w:rsid w:val="00C81090"/>
    <w:rsid w:val="00C81456"/>
    <w:rsid w:val="00C817D3"/>
    <w:rsid w:val="00C8180B"/>
    <w:rsid w:val="00C82327"/>
    <w:rsid w:val="00C83899"/>
    <w:rsid w:val="00C83F9E"/>
    <w:rsid w:val="00C847E7"/>
    <w:rsid w:val="00C84C69"/>
    <w:rsid w:val="00C85024"/>
    <w:rsid w:val="00C852FC"/>
    <w:rsid w:val="00C854E4"/>
    <w:rsid w:val="00C85545"/>
    <w:rsid w:val="00C8580D"/>
    <w:rsid w:val="00C85B56"/>
    <w:rsid w:val="00C86752"/>
    <w:rsid w:val="00C86D0B"/>
    <w:rsid w:val="00C871C7"/>
    <w:rsid w:val="00C87FC8"/>
    <w:rsid w:val="00C9098B"/>
    <w:rsid w:val="00C90F84"/>
    <w:rsid w:val="00C91525"/>
    <w:rsid w:val="00C91BD0"/>
    <w:rsid w:val="00C931BB"/>
    <w:rsid w:val="00C9351C"/>
    <w:rsid w:val="00C936E1"/>
    <w:rsid w:val="00C93811"/>
    <w:rsid w:val="00C93A94"/>
    <w:rsid w:val="00C94191"/>
    <w:rsid w:val="00C9467D"/>
    <w:rsid w:val="00C94689"/>
    <w:rsid w:val="00C94C39"/>
    <w:rsid w:val="00C94C56"/>
    <w:rsid w:val="00C94F11"/>
    <w:rsid w:val="00C95046"/>
    <w:rsid w:val="00C95504"/>
    <w:rsid w:val="00C958D0"/>
    <w:rsid w:val="00C95BB4"/>
    <w:rsid w:val="00C96448"/>
    <w:rsid w:val="00C9644B"/>
    <w:rsid w:val="00C96A58"/>
    <w:rsid w:val="00C974A1"/>
    <w:rsid w:val="00C97715"/>
    <w:rsid w:val="00CA0347"/>
    <w:rsid w:val="00CA03DF"/>
    <w:rsid w:val="00CA0510"/>
    <w:rsid w:val="00CA0FB0"/>
    <w:rsid w:val="00CA11D5"/>
    <w:rsid w:val="00CA12D6"/>
    <w:rsid w:val="00CA1D7E"/>
    <w:rsid w:val="00CA279C"/>
    <w:rsid w:val="00CA3F78"/>
    <w:rsid w:val="00CA44B5"/>
    <w:rsid w:val="00CA44D2"/>
    <w:rsid w:val="00CA525A"/>
    <w:rsid w:val="00CA53FD"/>
    <w:rsid w:val="00CA61DB"/>
    <w:rsid w:val="00CA6620"/>
    <w:rsid w:val="00CA71F1"/>
    <w:rsid w:val="00CA76ED"/>
    <w:rsid w:val="00CB0AC4"/>
    <w:rsid w:val="00CB11A3"/>
    <w:rsid w:val="00CB15D3"/>
    <w:rsid w:val="00CB2006"/>
    <w:rsid w:val="00CB208C"/>
    <w:rsid w:val="00CB29C1"/>
    <w:rsid w:val="00CB2EE7"/>
    <w:rsid w:val="00CB33DD"/>
    <w:rsid w:val="00CB36AF"/>
    <w:rsid w:val="00CB38D6"/>
    <w:rsid w:val="00CB4079"/>
    <w:rsid w:val="00CB49C1"/>
    <w:rsid w:val="00CB4A05"/>
    <w:rsid w:val="00CB563F"/>
    <w:rsid w:val="00CB57CF"/>
    <w:rsid w:val="00CB5BC0"/>
    <w:rsid w:val="00CB6204"/>
    <w:rsid w:val="00CB6A41"/>
    <w:rsid w:val="00CB6C25"/>
    <w:rsid w:val="00CC076B"/>
    <w:rsid w:val="00CC0F95"/>
    <w:rsid w:val="00CC1273"/>
    <w:rsid w:val="00CC30A3"/>
    <w:rsid w:val="00CC390A"/>
    <w:rsid w:val="00CC3A4F"/>
    <w:rsid w:val="00CC4C72"/>
    <w:rsid w:val="00CC4D97"/>
    <w:rsid w:val="00CC4FEA"/>
    <w:rsid w:val="00CC50AD"/>
    <w:rsid w:val="00CC5E4B"/>
    <w:rsid w:val="00CC5E66"/>
    <w:rsid w:val="00CC5F87"/>
    <w:rsid w:val="00CC693A"/>
    <w:rsid w:val="00CC7F64"/>
    <w:rsid w:val="00CD01EC"/>
    <w:rsid w:val="00CD08E1"/>
    <w:rsid w:val="00CD1295"/>
    <w:rsid w:val="00CD2223"/>
    <w:rsid w:val="00CD263C"/>
    <w:rsid w:val="00CD3244"/>
    <w:rsid w:val="00CD34A6"/>
    <w:rsid w:val="00CD3643"/>
    <w:rsid w:val="00CD3E54"/>
    <w:rsid w:val="00CD4CBC"/>
    <w:rsid w:val="00CD558A"/>
    <w:rsid w:val="00CD6491"/>
    <w:rsid w:val="00CD66DE"/>
    <w:rsid w:val="00CD6E57"/>
    <w:rsid w:val="00CD742C"/>
    <w:rsid w:val="00CD74F1"/>
    <w:rsid w:val="00CD7E0B"/>
    <w:rsid w:val="00CE010E"/>
    <w:rsid w:val="00CE04F6"/>
    <w:rsid w:val="00CE08BD"/>
    <w:rsid w:val="00CE18B2"/>
    <w:rsid w:val="00CE29A9"/>
    <w:rsid w:val="00CE3BBB"/>
    <w:rsid w:val="00CE4A93"/>
    <w:rsid w:val="00CE4AD5"/>
    <w:rsid w:val="00CE505A"/>
    <w:rsid w:val="00CE5380"/>
    <w:rsid w:val="00CE5E8F"/>
    <w:rsid w:val="00CE63CD"/>
    <w:rsid w:val="00CE7C7A"/>
    <w:rsid w:val="00CF0863"/>
    <w:rsid w:val="00CF093E"/>
    <w:rsid w:val="00CF1B87"/>
    <w:rsid w:val="00CF24B7"/>
    <w:rsid w:val="00CF2EA6"/>
    <w:rsid w:val="00CF4394"/>
    <w:rsid w:val="00CF4657"/>
    <w:rsid w:val="00CF687F"/>
    <w:rsid w:val="00CF68E5"/>
    <w:rsid w:val="00CF6B1B"/>
    <w:rsid w:val="00CF6EE7"/>
    <w:rsid w:val="00CF72A8"/>
    <w:rsid w:val="00CF7574"/>
    <w:rsid w:val="00CF7C2F"/>
    <w:rsid w:val="00CF7EB2"/>
    <w:rsid w:val="00D0095D"/>
    <w:rsid w:val="00D00BFD"/>
    <w:rsid w:val="00D00F57"/>
    <w:rsid w:val="00D0121B"/>
    <w:rsid w:val="00D0182D"/>
    <w:rsid w:val="00D03836"/>
    <w:rsid w:val="00D03E8A"/>
    <w:rsid w:val="00D03F37"/>
    <w:rsid w:val="00D04A32"/>
    <w:rsid w:val="00D04DB5"/>
    <w:rsid w:val="00D05C25"/>
    <w:rsid w:val="00D064D5"/>
    <w:rsid w:val="00D0655F"/>
    <w:rsid w:val="00D1000B"/>
    <w:rsid w:val="00D11000"/>
    <w:rsid w:val="00D110D4"/>
    <w:rsid w:val="00D112A1"/>
    <w:rsid w:val="00D1152D"/>
    <w:rsid w:val="00D128CB"/>
    <w:rsid w:val="00D14EA8"/>
    <w:rsid w:val="00D14EB5"/>
    <w:rsid w:val="00D1626B"/>
    <w:rsid w:val="00D16582"/>
    <w:rsid w:val="00D16926"/>
    <w:rsid w:val="00D16F25"/>
    <w:rsid w:val="00D17284"/>
    <w:rsid w:val="00D17452"/>
    <w:rsid w:val="00D1782B"/>
    <w:rsid w:val="00D17C6B"/>
    <w:rsid w:val="00D17CB6"/>
    <w:rsid w:val="00D20651"/>
    <w:rsid w:val="00D207B6"/>
    <w:rsid w:val="00D20991"/>
    <w:rsid w:val="00D20C2A"/>
    <w:rsid w:val="00D21006"/>
    <w:rsid w:val="00D2315A"/>
    <w:rsid w:val="00D240DC"/>
    <w:rsid w:val="00D24A4F"/>
    <w:rsid w:val="00D25326"/>
    <w:rsid w:val="00D25333"/>
    <w:rsid w:val="00D26767"/>
    <w:rsid w:val="00D27654"/>
    <w:rsid w:val="00D279C6"/>
    <w:rsid w:val="00D27F7A"/>
    <w:rsid w:val="00D30623"/>
    <w:rsid w:val="00D30FE2"/>
    <w:rsid w:val="00D31243"/>
    <w:rsid w:val="00D33105"/>
    <w:rsid w:val="00D33859"/>
    <w:rsid w:val="00D34F14"/>
    <w:rsid w:val="00D35A1A"/>
    <w:rsid w:val="00D37352"/>
    <w:rsid w:val="00D377D7"/>
    <w:rsid w:val="00D37AB9"/>
    <w:rsid w:val="00D41877"/>
    <w:rsid w:val="00D42111"/>
    <w:rsid w:val="00D43010"/>
    <w:rsid w:val="00D4329E"/>
    <w:rsid w:val="00D433DB"/>
    <w:rsid w:val="00D43979"/>
    <w:rsid w:val="00D43C5B"/>
    <w:rsid w:val="00D44123"/>
    <w:rsid w:val="00D4468B"/>
    <w:rsid w:val="00D448A4"/>
    <w:rsid w:val="00D44B36"/>
    <w:rsid w:val="00D45335"/>
    <w:rsid w:val="00D456EC"/>
    <w:rsid w:val="00D457C3"/>
    <w:rsid w:val="00D45967"/>
    <w:rsid w:val="00D45E51"/>
    <w:rsid w:val="00D46ECD"/>
    <w:rsid w:val="00D47C59"/>
    <w:rsid w:val="00D50732"/>
    <w:rsid w:val="00D520B3"/>
    <w:rsid w:val="00D526FD"/>
    <w:rsid w:val="00D52F07"/>
    <w:rsid w:val="00D52F2D"/>
    <w:rsid w:val="00D55400"/>
    <w:rsid w:val="00D55724"/>
    <w:rsid w:val="00D55861"/>
    <w:rsid w:val="00D55D5E"/>
    <w:rsid w:val="00D5620A"/>
    <w:rsid w:val="00D56ECD"/>
    <w:rsid w:val="00D56FC8"/>
    <w:rsid w:val="00D578E2"/>
    <w:rsid w:val="00D6150F"/>
    <w:rsid w:val="00D63CD6"/>
    <w:rsid w:val="00D63DB9"/>
    <w:rsid w:val="00D63E36"/>
    <w:rsid w:val="00D64262"/>
    <w:rsid w:val="00D65476"/>
    <w:rsid w:val="00D65EE0"/>
    <w:rsid w:val="00D65F23"/>
    <w:rsid w:val="00D6772E"/>
    <w:rsid w:val="00D67FED"/>
    <w:rsid w:val="00D701C7"/>
    <w:rsid w:val="00D701F5"/>
    <w:rsid w:val="00D70312"/>
    <w:rsid w:val="00D70AB8"/>
    <w:rsid w:val="00D70CF5"/>
    <w:rsid w:val="00D719AD"/>
    <w:rsid w:val="00D71B77"/>
    <w:rsid w:val="00D72441"/>
    <w:rsid w:val="00D72663"/>
    <w:rsid w:val="00D72C06"/>
    <w:rsid w:val="00D735AF"/>
    <w:rsid w:val="00D74A0D"/>
    <w:rsid w:val="00D74C08"/>
    <w:rsid w:val="00D76376"/>
    <w:rsid w:val="00D80CDC"/>
    <w:rsid w:val="00D81229"/>
    <w:rsid w:val="00D817D8"/>
    <w:rsid w:val="00D81C34"/>
    <w:rsid w:val="00D84313"/>
    <w:rsid w:val="00D8486B"/>
    <w:rsid w:val="00D84A17"/>
    <w:rsid w:val="00D84ACF"/>
    <w:rsid w:val="00D84BD0"/>
    <w:rsid w:val="00D84E71"/>
    <w:rsid w:val="00D85845"/>
    <w:rsid w:val="00D85C73"/>
    <w:rsid w:val="00D85D5E"/>
    <w:rsid w:val="00D86114"/>
    <w:rsid w:val="00D86230"/>
    <w:rsid w:val="00D866B2"/>
    <w:rsid w:val="00D869D7"/>
    <w:rsid w:val="00D878CB"/>
    <w:rsid w:val="00D91C47"/>
    <w:rsid w:val="00D91EB9"/>
    <w:rsid w:val="00D9332F"/>
    <w:rsid w:val="00D948DC"/>
    <w:rsid w:val="00D94CA2"/>
    <w:rsid w:val="00D9585C"/>
    <w:rsid w:val="00D95974"/>
    <w:rsid w:val="00D95B5D"/>
    <w:rsid w:val="00D95F91"/>
    <w:rsid w:val="00D961CF"/>
    <w:rsid w:val="00D96600"/>
    <w:rsid w:val="00D96D6A"/>
    <w:rsid w:val="00D96DA3"/>
    <w:rsid w:val="00D96F4A"/>
    <w:rsid w:val="00D976FA"/>
    <w:rsid w:val="00D978D3"/>
    <w:rsid w:val="00D97992"/>
    <w:rsid w:val="00D97C63"/>
    <w:rsid w:val="00DA0110"/>
    <w:rsid w:val="00DA06FF"/>
    <w:rsid w:val="00DA095E"/>
    <w:rsid w:val="00DA1575"/>
    <w:rsid w:val="00DA1B66"/>
    <w:rsid w:val="00DA1EF9"/>
    <w:rsid w:val="00DA2A3B"/>
    <w:rsid w:val="00DA316F"/>
    <w:rsid w:val="00DA400F"/>
    <w:rsid w:val="00DA4C90"/>
    <w:rsid w:val="00DA4EEC"/>
    <w:rsid w:val="00DA4F1F"/>
    <w:rsid w:val="00DA5A66"/>
    <w:rsid w:val="00DA5D41"/>
    <w:rsid w:val="00DA6040"/>
    <w:rsid w:val="00DA662B"/>
    <w:rsid w:val="00DA6A16"/>
    <w:rsid w:val="00DA6CCD"/>
    <w:rsid w:val="00DA6F58"/>
    <w:rsid w:val="00DA77EB"/>
    <w:rsid w:val="00DA7841"/>
    <w:rsid w:val="00DB0281"/>
    <w:rsid w:val="00DB13D1"/>
    <w:rsid w:val="00DB16A0"/>
    <w:rsid w:val="00DB1ADB"/>
    <w:rsid w:val="00DB2101"/>
    <w:rsid w:val="00DB25C3"/>
    <w:rsid w:val="00DB2857"/>
    <w:rsid w:val="00DB3CFF"/>
    <w:rsid w:val="00DB46A5"/>
    <w:rsid w:val="00DB4ADF"/>
    <w:rsid w:val="00DB526D"/>
    <w:rsid w:val="00DB52B0"/>
    <w:rsid w:val="00DB5884"/>
    <w:rsid w:val="00DB59CA"/>
    <w:rsid w:val="00DB5CD8"/>
    <w:rsid w:val="00DB5FA8"/>
    <w:rsid w:val="00DB6E19"/>
    <w:rsid w:val="00DB74AF"/>
    <w:rsid w:val="00DC05D1"/>
    <w:rsid w:val="00DC0C01"/>
    <w:rsid w:val="00DC1082"/>
    <w:rsid w:val="00DC10C2"/>
    <w:rsid w:val="00DC1491"/>
    <w:rsid w:val="00DC1DB4"/>
    <w:rsid w:val="00DC247C"/>
    <w:rsid w:val="00DC2890"/>
    <w:rsid w:val="00DC2E56"/>
    <w:rsid w:val="00DC32B4"/>
    <w:rsid w:val="00DC3DF6"/>
    <w:rsid w:val="00DC44B8"/>
    <w:rsid w:val="00DC46C3"/>
    <w:rsid w:val="00DC49B5"/>
    <w:rsid w:val="00DC57B3"/>
    <w:rsid w:val="00DC7589"/>
    <w:rsid w:val="00DD032D"/>
    <w:rsid w:val="00DD06FC"/>
    <w:rsid w:val="00DD0A7B"/>
    <w:rsid w:val="00DD0BC8"/>
    <w:rsid w:val="00DD0DCB"/>
    <w:rsid w:val="00DD1196"/>
    <w:rsid w:val="00DD16A0"/>
    <w:rsid w:val="00DD1EF0"/>
    <w:rsid w:val="00DD1F66"/>
    <w:rsid w:val="00DD2172"/>
    <w:rsid w:val="00DD22B9"/>
    <w:rsid w:val="00DD2887"/>
    <w:rsid w:val="00DD3396"/>
    <w:rsid w:val="00DD34C0"/>
    <w:rsid w:val="00DD4B76"/>
    <w:rsid w:val="00DD508D"/>
    <w:rsid w:val="00DD5DA3"/>
    <w:rsid w:val="00DD6643"/>
    <w:rsid w:val="00DD7953"/>
    <w:rsid w:val="00DD79B6"/>
    <w:rsid w:val="00DD7F9F"/>
    <w:rsid w:val="00DE0AF4"/>
    <w:rsid w:val="00DE24C6"/>
    <w:rsid w:val="00DE2C76"/>
    <w:rsid w:val="00DE2CB4"/>
    <w:rsid w:val="00DE2F31"/>
    <w:rsid w:val="00DE35D8"/>
    <w:rsid w:val="00DE3B4B"/>
    <w:rsid w:val="00DE3CA7"/>
    <w:rsid w:val="00DE3D2A"/>
    <w:rsid w:val="00DE4429"/>
    <w:rsid w:val="00DE4457"/>
    <w:rsid w:val="00DE4C12"/>
    <w:rsid w:val="00DE4E9E"/>
    <w:rsid w:val="00DE5000"/>
    <w:rsid w:val="00DE5700"/>
    <w:rsid w:val="00DE65E4"/>
    <w:rsid w:val="00DE7656"/>
    <w:rsid w:val="00DF077D"/>
    <w:rsid w:val="00DF115E"/>
    <w:rsid w:val="00DF1545"/>
    <w:rsid w:val="00DF1A21"/>
    <w:rsid w:val="00DF4206"/>
    <w:rsid w:val="00DF422F"/>
    <w:rsid w:val="00DF4A4A"/>
    <w:rsid w:val="00DF4F80"/>
    <w:rsid w:val="00DF5091"/>
    <w:rsid w:val="00DF56B9"/>
    <w:rsid w:val="00DF57A5"/>
    <w:rsid w:val="00DF5922"/>
    <w:rsid w:val="00DF5DA3"/>
    <w:rsid w:val="00DF6930"/>
    <w:rsid w:val="00DF7173"/>
    <w:rsid w:val="00DF784F"/>
    <w:rsid w:val="00DF7BD2"/>
    <w:rsid w:val="00DF7C4F"/>
    <w:rsid w:val="00E0242B"/>
    <w:rsid w:val="00E03281"/>
    <w:rsid w:val="00E0394F"/>
    <w:rsid w:val="00E03A75"/>
    <w:rsid w:val="00E044D8"/>
    <w:rsid w:val="00E047E4"/>
    <w:rsid w:val="00E04DDE"/>
    <w:rsid w:val="00E05A5B"/>
    <w:rsid w:val="00E05F00"/>
    <w:rsid w:val="00E0657A"/>
    <w:rsid w:val="00E0684E"/>
    <w:rsid w:val="00E10D02"/>
    <w:rsid w:val="00E1177E"/>
    <w:rsid w:val="00E11B48"/>
    <w:rsid w:val="00E124DB"/>
    <w:rsid w:val="00E13F9F"/>
    <w:rsid w:val="00E14570"/>
    <w:rsid w:val="00E15654"/>
    <w:rsid w:val="00E15860"/>
    <w:rsid w:val="00E15C15"/>
    <w:rsid w:val="00E15D41"/>
    <w:rsid w:val="00E16546"/>
    <w:rsid w:val="00E200A3"/>
    <w:rsid w:val="00E2010B"/>
    <w:rsid w:val="00E20CAA"/>
    <w:rsid w:val="00E21235"/>
    <w:rsid w:val="00E21D0E"/>
    <w:rsid w:val="00E21F78"/>
    <w:rsid w:val="00E22A6F"/>
    <w:rsid w:val="00E22AE1"/>
    <w:rsid w:val="00E22B56"/>
    <w:rsid w:val="00E23B56"/>
    <w:rsid w:val="00E23B91"/>
    <w:rsid w:val="00E24253"/>
    <w:rsid w:val="00E24734"/>
    <w:rsid w:val="00E24BEC"/>
    <w:rsid w:val="00E24FCD"/>
    <w:rsid w:val="00E2596A"/>
    <w:rsid w:val="00E25CD6"/>
    <w:rsid w:val="00E2673C"/>
    <w:rsid w:val="00E26E05"/>
    <w:rsid w:val="00E27531"/>
    <w:rsid w:val="00E276AD"/>
    <w:rsid w:val="00E277B3"/>
    <w:rsid w:val="00E3038C"/>
    <w:rsid w:val="00E309B4"/>
    <w:rsid w:val="00E30C68"/>
    <w:rsid w:val="00E31662"/>
    <w:rsid w:val="00E31BB0"/>
    <w:rsid w:val="00E32A65"/>
    <w:rsid w:val="00E32CFA"/>
    <w:rsid w:val="00E32E5D"/>
    <w:rsid w:val="00E33120"/>
    <w:rsid w:val="00E34668"/>
    <w:rsid w:val="00E349AF"/>
    <w:rsid w:val="00E34B8A"/>
    <w:rsid w:val="00E34D61"/>
    <w:rsid w:val="00E34E1D"/>
    <w:rsid w:val="00E3517B"/>
    <w:rsid w:val="00E352D2"/>
    <w:rsid w:val="00E356B9"/>
    <w:rsid w:val="00E36DC1"/>
    <w:rsid w:val="00E37071"/>
    <w:rsid w:val="00E3738A"/>
    <w:rsid w:val="00E406CE"/>
    <w:rsid w:val="00E411A1"/>
    <w:rsid w:val="00E41326"/>
    <w:rsid w:val="00E414DA"/>
    <w:rsid w:val="00E41B51"/>
    <w:rsid w:val="00E41B8D"/>
    <w:rsid w:val="00E4347B"/>
    <w:rsid w:val="00E438D7"/>
    <w:rsid w:val="00E43D02"/>
    <w:rsid w:val="00E43D53"/>
    <w:rsid w:val="00E44A04"/>
    <w:rsid w:val="00E4640E"/>
    <w:rsid w:val="00E46577"/>
    <w:rsid w:val="00E47677"/>
    <w:rsid w:val="00E5058D"/>
    <w:rsid w:val="00E50AC3"/>
    <w:rsid w:val="00E511DC"/>
    <w:rsid w:val="00E52480"/>
    <w:rsid w:val="00E52659"/>
    <w:rsid w:val="00E531A6"/>
    <w:rsid w:val="00E54BDD"/>
    <w:rsid w:val="00E54D0B"/>
    <w:rsid w:val="00E551AA"/>
    <w:rsid w:val="00E55BD7"/>
    <w:rsid w:val="00E55D1E"/>
    <w:rsid w:val="00E55FD8"/>
    <w:rsid w:val="00E5656F"/>
    <w:rsid w:val="00E5682F"/>
    <w:rsid w:val="00E57844"/>
    <w:rsid w:val="00E60B3D"/>
    <w:rsid w:val="00E60D58"/>
    <w:rsid w:val="00E612E4"/>
    <w:rsid w:val="00E619FD"/>
    <w:rsid w:val="00E61EA5"/>
    <w:rsid w:val="00E61F33"/>
    <w:rsid w:val="00E6312C"/>
    <w:rsid w:val="00E63B50"/>
    <w:rsid w:val="00E645B3"/>
    <w:rsid w:val="00E648DA"/>
    <w:rsid w:val="00E6492B"/>
    <w:rsid w:val="00E65620"/>
    <w:rsid w:val="00E66902"/>
    <w:rsid w:val="00E707A0"/>
    <w:rsid w:val="00E70BA9"/>
    <w:rsid w:val="00E7144D"/>
    <w:rsid w:val="00E71C3A"/>
    <w:rsid w:val="00E736A4"/>
    <w:rsid w:val="00E73715"/>
    <w:rsid w:val="00E73C11"/>
    <w:rsid w:val="00E73ECE"/>
    <w:rsid w:val="00E7400F"/>
    <w:rsid w:val="00E7527E"/>
    <w:rsid w:val="00E75C49"/>
    <w:rsid w:val="00E76295"/>
    <w:rsid w:val="00E7691E"/>
    <w:rsid w:val="00E76CA8"/>
    <w:rsid w:val="00E77CA6"/>
    <w:rsid w:val="00E80968"/>
    <w:rsid w:val="00E815E2"/>
    <w:rsid w:val="00E82562"/>
    <w:rsid w:val="00E82F5B"/>
    <w:rsid w:val="00E83EC8"/>
    <w:rsid w:val="00E840A1"/>
    <w:rsid w:val="00E841C7"/>
    <w:rsid w:val="00E8429B"/>
    <w:rsid w:val="00E84997"/>
    <w:rsid w:val="00E84C4D"/>
    <w:rsid w:val="00E856D1"/>
    <w:rsid w:val="00E85ABF"/>
    <w:rsid w:val="00E85E75"/>
    <w:rsid w:val="00E8630A"/>
    <w:rsid w:val="00E8635E"/>
    <w:rsid w:val="00E864C6"/>
    <w:rsid w:val="00E86CB3"/>
    <w:rsid w:val="00E86E8B"/>
    <w:rsid w:val="00E86E90"/>
    <w:rsid w:val="00E872D6"/>
    <w:rsid w:val="00E87378"/>
    <w:rsid w:val="00E87C1E"/>
    <w:rsid w:val="00E90CA6"/>
    <w:rsid w:val="00E91389"/>
    <w:rsid w:val="00E914C4"/>
    <w:rsid w:val="00E91D29"/>
    <w:rsid w:val="00E91FB4"/>
    <w:rsid w:val="00E92831"/>
    <w:rsid w:val="00E92DBB"/>
    <w:rsid w:val="00E936EE"/>
    <w:rsid w:val="00E942A5"/>
    <w:rsid w:val="00E951D5"/>
    <w:rsid w:val="00E95663"/>
    <w:rsid w:val="00E95BBB"/>
    <w:rsid w:val="00E96B20"/>
    <w:rsid w:val="00E97B4B"/>
    <w:rsid w:val="00E97E51"/>
    <w:rsid w:val="00EA0D97"/>
    <w:rsid w:val="00EA12E7"/>
    <w:rsid w:val="00EA1B50"/>
    <w:rsid w:val="00EA2992"/>
    <w:rsid w:val="00EA2BC9"/>
    <w:rsid w:val="00EA2DB9"/>
    <w:rsid w:val="00EA4024"/>
    <w:rsid w:val="00EA5EEB"/>
    <w:rsid w:val="00EA61DD"/>
    <w:rsid w:val="00EA689E"/>
    <w:rsid w:val="00EA6DA3"/>
    <w:rsid w:val="00EA6DE5"/>
    <w:rsid w:val="00EA736B"/>
    <w:rsid w:val="00EA7B6B"/>
    <w:rsid w:val="00EA7C53"/>
    <w:rsid w:val="00EB00A6"/>
    <w:rsid w:val="00EB08B2"/>
    <w:rsid w:val="00EB159B"/>
    <w:rsid w:val="00EB1B1E"/>
    <w:rsid w:val="00EB4622"/>
    <w:rsid w:val="00EB54D2"/>
    <w:rsid w:val="00EB5EC3"/>
    <w:rsid w:val="00EB5EDA"/>
    <w:rsid w:val="00EB6CCD"/>
    <w:rsid w:val="00EB6F44"/>
    <w:rsid w:val="00EB7747"/>
    <w:rsid w:val="00EC00F8"/>
    <w:rsid w:val="00EC1033"/>
    <w:rsid w:val="00EC1FC4"/>
    <w:rsid w:val="00EC4391"/>
    <w:rsid w:val="00EC4920"/>
    <w:rsid w:val="00EC4BE2"/>
    <w:rsid w:val="00EC4C47"/>
    <w:rsid w:val="00EC4F81"/>
    <w:rsid w:val="00EC500B"/>
    <w:rsid w:val="00EC588E"/>
    <w:rsid w:val="00EC5A18"/>
    <w:rsid w:val="00EC6790"/>
    <w:rsid w:val="00EC742A"/>
    <w:rsid w:val="00EC7450"/>
    <w:rsid w:val="00EC7EAE"/>
    <w:rsid w:val="00ED0874"/>
    <w:rsid w:val="00ED0C41"/>
    <w:rsid w:val="00ED114A"/>
    <w:rsid w:val="00ED2098"/>
    <w:rsid w:val="00ED274A"/>
    <w:rsid w:val="00ED2B1C"/>
    <w:rsid w:val="00ED2F45"/>
    <w:rsid w:val="00ED33D1"/>
    <w:rsid w:val="00ED4112"/>
    <w:rsid w:val="00ED4317"/>
    <w:rsid w:val="00ED466D"/>
    <w:rsid w:val="00ED4881"/>
    <w:rsid w:val="00ED48A3"/>
    <w:rsid w:val="00ED48BC"/>
    <w:rsid w:val="00ED4D9C"/>
    <w:rsid w:val="00ED531D"/>
    <w:rsid w:val="00ED54ED"/>
    <w:rsid w:val="00ED6102"/>
    <w:rsid w:val="00ED650B"/>
    <w:rsid w:val="00ED685E"/>
    <w:rsid w:val="00ED762E"/>
    <w:rsid w:val="00EE01F7"/>
    <w:rsid w:val="00EE07EA"/>
    <w:rsid w:val="00EE0912"/>
    <w:rsid w:val="00EE145C"/>
    <w:rsid w:val="00EE1635"/>
    <w:rsid w:val="00EE19D5"/>
    <w:rsid w:val="00EE26E7"/>
    <w:rsid w:val="00EE2D04"/>
    <w:rsid w:val="00EE2EA4"/>
    <w:rsid w:val="00EE308C"/>
    <w:rsid w:val="00EE336B"/>
    <w:rsid w:val="00EE350D"/>
    <w:rsid w:val="00EE3915"/>
    <w:rsid w:val="00EE3CD8"/>
    <w:rsid w:val="00EE4598"/>
    <w:rsid w:val="00EE471C"/>
    <w:rsid w:val="00EE4F4B"/>
    <w:rsid w:val="00EE5FBE"/>
    <w:rsid w:val="00EE6149"/>
    <w:rsid w:val="00EE67C8"/>
    <w:rsid w:val="00EE6820"/>
    <w:rsid w:val="00EE7BB3"/>
    <w:rsid w:val="00EF0949"/>
    <w:rsid w:val="00EF09E6"/>
    <w:rsid w:val="00EF28CA"/>
    <w:rsid w:val="00EF2E93"/>
    <w:rsid w:val="00EF414C"/>
    <w:rsid w:val="00EF41A0"/>
    <w:rsid w:val="00EF4596"/>
    <w:rsid w:val="00EF4A97"/>
    <w:rsid w:val="00EF4D23"/>
    <w:rsid w:val="00EF4F58"/>
    <w:rsid w:val="00EF4FB4"/>
    <w:rsid w:val="00EF4FC0"/>
    <w:rsid w:val="00EF510F"/>
    <w:rsid w:val="00EF5AE1"/>
    <w:rsid w:val="00EF5BA8"/>
    <w:rsid w:val="00EF5C8D"/>
    <w:rsid w:val="00EF6342"/>
    <w:rsid w:val="00EF6BFE"/>
    <w:rsid w:val="00EF6CDD"/>
    <w:rsid w:val="00EF6CE4"/>
    <w:rsid w:val="00EF6DB7"/>
    <w:rsid w:val="00EF7532"/>
    <w:rsid w:val="00F000B3"/>
    <w:rsid w:val="00F00A4C"/>
    <w:rsid w:val="00F00CB6"/>
    <w:rsid w:val="00F00EC2"/>
    <w:rsid w:val="00F02841"/>
    <w:rsid w:val="00F029BF"/>
    <w:rsid w:val="00F033B4"/>
    <w:rsid w:val="00F04D47"/>
    <w:rsid w:val="00F05442"/>
    <w:rsid w:val="00F05672"/>
    <w:rsid w:val="00F06712"/>
    <w:rsid w:val="00F074BA"/>
    <w:rsid w:val="00F07A93"/>
    <w:rsid w:val="00F07BDF"/>
    <w:rsid w:val="00F07DC9"/>
    <w:rsid w:val="00F1016F"/>
    <w:rsid w:val="00F106F8"/>
    <w:rsid w:val="00F10739"/>
    <w:rsid w:val="00F10A88"/>
    <w:rsid w:val="00F12041"/>
    <w:rsid w:val="00F1257D"/>
    <w:rsid w:val="00F127B3"/>
    <w:rsid w:val="00F12971"/>
    <w:rsid w:val="00F12FCE"/>
    <w:rsid w:val="00F1430E"/>
    <w:rsid w:val="00F1516D"/>
    <w:rsid w:val="00F162F9"/>
    <w:rsid w:val="00F168D6"/>
    <w:rsid w:val="00F16F8F"/>
    <w:rsid w:val="00F173D8"/>
    <w:rsid w:val="00F17B46"/>
    <w:rsid w:val="00F21B35"/>
    <w:rsid w:val="00F21D37"/>
    <w:rsid w:val="00F21D38"/>
    <w:rsid w:val="00F232B7"/>
    <w:rsid w:val="00F2388E"/>
    <w:rsid w:val="00F23FC9"/>
    <w:rsid w:val="00F247DE"/>
    <w:rsid w:val="00F25023"/>
    <w:rsid w:val="00F2518E"/>
    <w:rsid w:val="00F25566"/>
    <w:rsid w:val="00F265EB"/>
    <w:rsid w:val="00F26991"/>
    <w:rsid w:val="00F26A9A"/>
    <w:rsid w:val="00F26DA3"/>
    <w:rsid w:val="00F26ECD"/>
    <w:rsid w:val="00F27596"/>
    <w:rsid w:val="00F27915"/>
    <w:rsid w:val="00F27BB3"/>
    <w:rsid w:val="00F30200"/>
    <w:rsid w:val="00F30209"/>
    <w:rsid w:val="00F345A3"/>
    <w:rsid w:val="00F34FE9"/>
    <w:rsid w:val="00F35063"/>
    <w:rsid w:val="00F36F7C"/>
    <w:rsid w:val="00F4078E"/>
    <w:rsid w:val="00F40832"/>
    <w:rsid w:val="00F415B3"/>
    <w:rsid w:val="00F41D2C"/>
    <w:rsid w:val="00F42417"/>
    <w:rsid w:val="00F43294"/>
    <w:rsid w:val="00F44919"/>
    <w:rsid w:val="00F45118"/>
    <w:rsid w:val="00F4548E"/>
    <w:rsid w:val="00F478FD"/>
    <w:rsid w:val="00F51698"/>
    <w:rsid w:val="00F52607"/>
    <w:rsid w:val="00F52A6E"/>
    <w:rsid w:val="00F5451D"/>
    <w:rsid w:val="00F548E8"/>
    <w:rsid w:val="00F551C3"/>
    <w:rsid w:val="00F556DD"/>
    <w:rsid w:val="00F5577E"/>
    <w:rsid w:val="00F55C39"/>
    <w:rsid w:val="00F55D44"/>
    <w:rsid w:val="00F56063"/>
    <w:rsid w:val="00F5688D"/>
    <w:rsid w:val="00F56B21"/>
    <w:rsid w:val="00F57A3A"/>
    <w:rsid w:val="00F600C1"/>
    <w:rsid w:val="00F618D5"/>
    <w:rsid w:val="00F6195C"/>
    <w:rsid w:val="00F62B43"/>
    <w:rsid w:val="00F63B6C"/>
    <w:rsid w:val="00F63D03"/>
    <w:rsid w:val="00F650B2"/>
    <w:rsid w:val="00F659CA"/>
    <w:rsid w:val="00F65A33"/>
    <w:rsid w:val="00F672A0"/>
    <w:rsid w:val="00F67AA5"/>
    <w:rsid w:val="00F67DF2"/>
    <w:rsid w:val="00F70158"/>
    <w:rsid w:val="00F70321"/>
    <w:rsid w:val="00F71E3A"/>
    <w:rsid w:val="00F71F08"/>
    <w:rsid w:val="00F7216E"/>
    <w:rsid w:val="00F728BF"/>
    <w:rsid w:val="00F740FC"/>
    <w:rsid w:val="00F74319"/>
    <w:rsid w:val="00F74641"/>
    <w:rsid w:val="00F747E9"/>
    <w:rsid w:val="00F74EBC"/>
    <w:rsid w:val="00F7553B"/>
    <w:rsid w:val="00F75576"/>
    <w:rsid w:val="00F75E9E"/>
    <w:rsid w:val="00F75F10"/>
    <w:rsid w:val="00F76F30"/>
    <w:rsid w:val="00F77679"/>
    <w:rsid w:val="00F8001F"/>
    <w:rsid w:val="00F8099D"/>
    <w:rsid w:val="00F80CA6"/>
    <w:rsid w:val="00F81009"/>
    <w:rsid w:val="00F8104A"/>
    <w:rsid w:val="00F814D0"/>
    <w:rsid w:val="00F81E2F"/>
    <w:rsid w:val="00F8294E"/>
    <w:rsid w:val="00F82E8F"/>
    <w:rsid w:val="00F83F72"/>
    <w:rsid w:val="00F84078"/>
    <w:rsid w:val="00F84476"/>
    <w:rsid w:val="00F84737"/>
    <w:rsid w:val="00F84CAF"/>
    <w:rsid w:val="00F84CF6"/>
    <w:rsid w:val="00F853E1"/>
    <w:rsid w:val="00F85F89"/>
    <w:rsid w:val="00F8620E"/>
    <w:rsid w:val="00F8746B"/>
    <w:rsid w:val="00F90275"/>
    <w:rsid w:val="00F90553"/>
    <w:rsid w:val="00F91523"/>
    <w:rsid w:val="00F91989"/>
    <w:rsid w:val="00F91ED4"/>
    <w:rsid w:val="00F933DF"/>
    <w:rsid w:val="00F93893"/>
    <w:rsid w:val="00F93A91"/>
    <w:rsid w:val="00F93D4F"/>
    <w:rsid w:val="00F93F3E"/>
    <w:rsid w:val="00F943DC"/>
    <w:rsid w:val="00F94CDE"/>
    <w:rsid w:val="00F95B26"/>
    <w:rsid w:val="00F95B49"/>
    <w:rsid w:val="00F967E4"/>
    <w:rsid w:val="00F97A3A"/>
    <w:rsid w:val="00F97CD6"/>
    <w:rsid w:val="00F97E5F"/>
    <w:rsid w:val="00FA01BC"/>
    <w:rsid w:val="00FA02DE"/>
    <w:rsid w:val="00FA05AA"/>
    <w:rsid w:val="00FA101E"/>
    <w:rsid w:val="00FA12E2"/>
    <w:rsid w:val="00FA154F"/>
    <w:rsid w:val="00FA1D17"/>
    <w:rsid w:val="00FA2771"/>
    <w:rsid w:val="00FA2B85"/>
    <w:rsid w:val="00FA2E52"/>
    <w:rsid w:val="00FA2F3D"/>
    <w:rsid w:val="00FA3577"/>
    <w:rsid w:val="00FA37A6"/>
    <w:rsid w:val="00FA3D06"/>
    <w:rsid w:val="00FA4FC4"/>
    <w:rsid w:val="00FA509D"/>
    <w:rsid w:val="00FA569C"/>
    <w:rsid w:val="00FA5F2C"/>
    <w:rsid w:val="00FA6607"/>
    <w:rsid w:val="00FA6DDF"/>
    <w:rsid w:val="00FA72A6"/>
    <w:rsid w:val="00FA76FB"/>
    <w:rsid w:val="00FB03EE"/>
    <w:rsid w:val="00FB0F57"/>
    <w:rsid w:val="00FB0FED"/>
    <w:rsid w:val="00FB29E6"/>
    <w:rsid w:val="00FB3342"/>
    <w:rsid w:val="00FB3562"/>
    <w:rsid w:val="00FB36CA"/>
    <w:rsid w:val="00FB451B"/>
    <w:rsid w:val="00FB4539"/>
    <w:rsid w:val="00FB486D"/>
    <w:rsid w:val="00FB4BA9"/>
    <w:rsid w:val="00FB4E1A"/>
    <w:rsid w:val="00FB54D8"/>
    <w:rsid w:val="00FB6378"/>
    <w:rsid w:val="00FB6A42"/>
    <w:rsid w:val="00FB6DEC"/>
    <w:rsid w:val="00FB7842"/>
    <w:rsid w:val="00FB7C56"/>
    <w:rsid w:val="00FB7F26"/>
    <w:rsid w:val="00FC0918"/>
    <w:rsid w:val="00FC27BF"/>
    <w:rsid w:val="00FC2953"/>
    <w:rsid w:val="00FC340D"/>
    <w:rsid w:val="00FC3995"/>
    <w:rsid w:val="00FC405E"/>
    <w:rsid w:val="00FC423B"/>
    <w:rsid w:val="00FC527B"/>
    <w:rsid w:val="00FC5499"/>
    <w:rsid w:val="00FC69D0"/>
    <w:rsid w:val="00FC7262"/>
    <w:rsid w:val="00FC743A"/>
    <w:rsid w:val="00FC7832"/>
    <w:rsid w:val="00FD0D2E"/>
    <w:rsid w:val="00FD0F0E"/>
    <w:rsid w:val="00FD1CAD"/>
    <w:rsid w:val="00FD2F52"/>
    <w:rsid w:val="00FD2F8E"/>
    <w:rsid w:val="00FD3209"/>
    <w:rsid w:val="00FD39D9"/>
    <w:rsid w:val="00FD3F43"/>
    <w:rsid w:val="00FD4581"/>
    <w:rsid w:val="00FD49C2"/>
    <w:rsid w:val="00FD4D8C"/>
    <w:rsid w:val="00FD5551"/>
    <w:rsid w:val="00FD5C5B"/>
    <w:rsid w:val="00FD6098"/>
    <w:rsid w:val="00FD6FC0"/>
    <w:rsid w:val="00FD7F19"/>
    <w:rsid w:val="00FE05AE"/>
    <w:rsid w:val="00FE0A2E"/>
    <w:rsid w:val="00FE0CFC"/>
    <w:rsid w:val="00FE0F63"/>
    <w:rsid w:val="00FE113F"/>
    <w:rsid w:val="00FE1F7A"/>
    <w:rsid w:val="00FE363A"/>
    <w:rsid w:val="00FE473A"/>
    <w:rsid w:val="00FE54B5"/>
    <w:rsid w:val="00FE6393"/>
    <w:rsid w:val="00FE6841"/>
    <w:rsid w:val="00FE7758"/>
    <w:rsid w:val="00FF058E"/>
    <w:rsid w:val="00FF08D8"/>
    <w:rsid w:val="00FF10A4"/>
    <w:rsid w:val="00FF26EF"/>
    <w:rsid w:val="00FF3167"/>
    <w:rsid w:val="00FF320E"/>
    <w:rsid w:val="00FF33FE"/>
    <w:rsid w:val="00FF4531"/>
    <w:rsid w:val="00FF4CC3"/>
    <w:rsid w:val="00FF513B"/>
    <w:rsid w:val="00FF54EE"/>
    <w:rsid w:val="00FF588D"/>
    <w:rsid w:val="00FF6A42"/>
    <w:rsid w:val="00FF756E"/>
    <w:rsid w:val="00FF7792"/>
    <w:rsid w:val="00FF78DB"/>
    <w:rsid w:val="00FF7D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8201E"/>
  <w15:docId w15:val="{B100E84B-62E0-4ED6-9AD5-4AF151ED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9EE"/>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5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7B199E"/>
    <w:pPr>
      <w:tabs>
        <w:tab w:val="left" w:pos="440"/>
        <w:tab w:val="right" w:leader="dot" w:pos="9923"/>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1"/>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DE5000"/>
    <w:pPr>
      <w:autoSpaceDE w:val="0"/>
      <w:autoSpaceDN w:val="0"/>
      <w:adjustRightInd w:val="0"/>
    </w:pPr>
    <w:rPr>
      <w:rFonts w:cs="Calibri"/>
      <w:color w:val="000000"/>
      <w:sz w:val="24"/>
      <w:szCs w:val="24"/>
      <w:lang w:val="es-CL"/>
    </w:rPr>
  </w:style>
  <w:style w:type="table" w:customStyle="1" w:styleId="Tablaconcuadrcula1">
    <w:name w:val="Tabla con cuadrícula1"/>
    <w:basedOn w:val="Tablanormal"/>
    <w:next w:val="Tablaconcuadrcula"/>
    <w:uiPriority w:val="99"/>
    <w:rsid w:val="00EF2E93"/>
    <w:rPr>
      <w:rFonts w:asciiTheme="minorHAnsi" w:eastAsiaTheme="minorHAnsi" w:hAnsiTheme="minorHAnsi" w:cstheme="minorBidi"/>
      <w:lang w:val="es-C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635">
      <w:bodyDiv w:val="1"/>
      <w:marLeft w:val="0"/>
      <w:marRight w:val="0"/>
      <w:marTop w:val="0"/>
      <w:marBottom w:val="0"/>
      <w:divBdr>
        <w:top w:val="none" w:sz="0" w:space="0" w:color="auto"/>
        <w:left w:val="none" w:sz="0" w:space="0" w:color="auto"/>
        <w:bottom w:val="none" w:sz="0" w:space="0" w:color="auto"/>
        <w:right w:val="none" w:sz="0" w:space="0" w:color="auto"/>
      </w:divBdr>
      <w:divsChild>
        <w:div w:id="1480923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518994">
              <w:marLeft w:val="0"/>
              <w:marRight w:val="0"/>
              <w:marTop w:val="0"/>
              <w:marBottom w:val="0"/>
              <w:divBdr>
                <w:top w:val="none" w:sz="0" w:space="0" w:color="auto"/>
                <w:left w:val="none" w:sz="0" w:space="0" w:color="auto"/>
                <w:bottom w:val="none" w:sz="0" w:space="0" w:color="auto"/>
                <w:right w:val="none" w:sz="0" w:space="0" w:color="auto"/>
              </w:divBdr>
            </w:div>
            <w:div w:id="1420252826">
              <w:marLeft w:val="0"/>
              <w:marRight w:val="0"/>
              <w:marTop w:val="0"/>
              <w:marBottom w:val="0"/>
              <w:divBdr>
                <w:top w:val="none" w:sz="0" w:space="0" w:color="auto"/>
                <w:left w:val="none" w:sz="0" w:space="0" w:color="auto"/>
                <w:bottom w:val="none" w:sz="0" w:space="0" w:color="auto"/>
                <w:right w:val="none" w:sz="0" w:space="0" w:color="auto"/>
              </w:divBdr>
            </w:div>
            <w:div w:id="19523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11561492">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289628504">
      <w:bodyDiv w:val="1"/>
      <w:marLeft w:val="0"/>
      <w:marRight w:val="0"/>
      <w:marTop w:val="0"/>
      <w:marBottom w:val="0"/>
      <w:divBdr>
        <w:top w:val="none" w:sz="0" w:space="0" w:color="auto"/>
        <w:left w:val="none" w:sz="0" w:space="0" w:color="auto"/>
        <w:bottom w:val="none" w:sz="0" w:space="0" w:color="auto"/>
        <w:right w:val="none" w:sz="0" w:space="0" w:color="auto"/>
      </w:divBdr>
      <w:divsChild>
        <w:div w:id="1608852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1879160">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06833127">
      <w:bodyDiv w:val="1"/>
      <w:marLeft w:val="0"/>
      <w:marRight w:val="0"/>
      <w:marTop w:val="0"/>
      <w:marBottom w:val="0"/>
      <w:divBdr>
        <w:top w:val="none" w:sz="0" w:space="0" w:color="auto"/>
        <w:left w:val="none" w:sz="0" w:space="0" w:color="auto"/>
        <w:bottom w:val="none" w:sz="0" w:space="0" w:color="auto"/>
        <w:right w:val="none" w:sz="0" w:space="0" w:color="auto"/>
      </w:divBdr>
      <w:divsChild>
        <w:div w:id="383255076">
          <w:marLeft w:val="0"/>
          <w:marRight w:val="0"/>
          <w:marTop w:val="0"/>
          <w:marBottom w:val="0"/>
          <w:divBdr>
            <w:top w:val="single" w:sz="6" w:space="0" w:color="A6A6A6"/>
            <w:left w:val="single" w:sz="6" w:space="0" w:color="A6A6A6"/>
            <w:bottom w:val="single" w:sz="6" w:space="0" w:color="A6A6A6"/>
            <w:right w:val="single" w:sz="6" w:space="0" w:color="A6A6A6"/>
          </w:divBdr>
          <w:divsChild>
            <w:div w:id="1774860796">
              <w:marLeft w:val="0"/>
              <w:marRight w:val="0"/>
              <w:marTop w:val="0"/>
              <w:marBottom w:val="0"/>
              <w:divBdr>
                <w:top w:val="single" w:sz="6" w:space="12" w:color="6A6A6A"/>
                <w:left w:val="single" w:sz="6" w:space="12" w:color="6A6A6A"/>
                <w:bottom w:val="single" w:sz="2" w:space="12" w:color="6A6A6A"/>
                <w:right w:val="single" w:sz="6" w:space="12" w:color="6A6A6A"/>
              </w:divBdr>
              <w:divsChild>
                <w:div w:id="6244318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02519266">
                      <w:marLeft w:val="0"/>
                      <w:marRight w:val="0"/>
                      <w:marTop w:val="0"/>
                      <w:marBottom w:val="0"/>
                      <w:divBdr>
                        <w:top w:val="none" w:sz="0" w:space="0" w:color="auto"/>
                        <w:left w:val="none" w:sz="0" w:space="0" w:color="auto"/>
                        <w:bottom w:val="none" w:sz="0" w:space="0" w:color="auto"/>
                        <w:right w:val="none" w:sz="0" w:space="0" w:color="auto"/>
                      </w:divBdr>
                    </w:div>
                    <w:div w:id="1540361825">
                      <w:marLeft w:val="0"/>
                      <w:marRight w:val="0"/>
                      <w:marTop w:val="0"/>
                      <w:marBottom w:val="0"/>
                      <w:divBdr>
                        <w:top w:val="none" w:sz="0" w:space="0" w:color="auto"/>
                        <w:left w:val="none" w:sz="0" w:space="0" w:color="auto"/>
                        <w:bottom w:val="none" w:sz="0" w:space="0" w:color="auto"/>
                        <w:right w:val="none" w:sz="0" w:space="0" w:color="auto"/>
                      </w:divBdr>
                    </w:div>
                    <w:div w:id="497422915">
                      <w:marLeft w:val="0"/>
                      <w:marRight w:val="0"/>
                      <w:marTop w:val="0"/>
                      <w:marBottom w:val="0"/>
                      <w:divBdr>
                        <w:top w:val="none" w:sz="0" w:space="0" w:color="auto"/>
                        <w:left w:val="none" w:sz="0" w:space="0" w:color="auto"/>
                        <w:bottom w:val="none" w:sz="0" w:space="0" w:color="auto"/>
                        <w:right w:val="none" w:sz="0" w:space="0" w:color="auto"/>
                      </w:divBdr>
                    </w:div>
                  </w:divsChild>
                </w:div>
                <w:div w:id="651475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078214743">
      <w:bodyDiv w:val="1"/>
      <w:marLeft w:val="0"/>
      <w:marRight w:val="0"/>
      <w:marTop w:val="0"/>
      <w:marBottom w:val="0"/>
      <w:divBdr>
        <w:top w:val="none" w:sz="0" w:space="0" w:color="auto"/>
        <w:left w:val="none" w:sz="0" w:space="0" w:color="auto"/>
        <w:bottom w:val="none" w:sz="0" w:space="0" w:color="auto"/>
        <w:right w:val="none" w:sz="0" w:space="0" w:color="auto"/>
      </w:divBdr>
      <w:divsChild>
        <w:div w:id="586575134">
          <w:blockQuote w:val="1"/>
          <w:marLeft w:val="720"/>
          <w:marRight w:val="0"/>
          <w:marTop w:val="100"/>
          <w:marBottom w:val="100"/>
          <w:divBdr>
            <w:top w:val="none" w:sz="0" w:space="0" w:color="auto"/>
            <w:left w:val="none" w:sz="0" w:space="0" w:color="auto"/>
            <w:bottom w:val="none" w:sz="0" w:space="0" w:color="auto"/>
            <w:right w:val="none" w:sz="0" w:space="0" w:color="auto"/>
          </w:divBdr>
        </w:div>
        <w:div w:id="85067887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07646283">
      <w:bodyDiv w:val="1"/>
      <w:marLeft w:val="0"/>
      <w:marRight w:val="0"/>
      <w:marTop w:val="0"/>
      <w:marBottom w:val="0"/>
      <w:divBdr>
        <w:top w:val="none" w:sz="0" w:space="0" w:color="auto"/>
        <w:left w:val="none" w:sz="0" w:space="0" w:color="auto"/>
        <w:bottom w:val="none" w:sz="0" w:space="0" w:color="auto"/>
        <w:right w:val="none" w:sz="0" w:space="0" w:color="auto"/>
      </w:divBdr>
    </w:div>
    <w:div w:id="1248419720">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64479945">
      <w:bodyDiv w:val="1"/>
      <w:marLeft w:val="0"/>
      <w:marRight w:val="0"/>
      <w:marTop w:val="0"/>
      <w:marBottom w:val="0"/>
      <w:divBdr>
        <w:top w:val="none" w:sz="0" w:space="0" w:color="auto"/>
        <w:left w:val="none" w:sz="0" w:space="0" w:color="auto"/>
        <w:bottom w:val="none" w:sz="0" w:space="0" w:color="auto"/>
        <w:right w:val="none" w:sz="0" w:space="0" w:color="auto"/>
      </w:divBdr>
      <w:divsChild>
        <w:div w:id="1962688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2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507481238">
      <w:bodyDiv w:val="1"/>
      <w:marLeft w:val="0"/>
      <w:marRight w:val="0"/>
      <w:marTop w:val="0"/>
      <w:marBottom w:val="0"/>
      <w:divBdr>
        <w:top w:val="none" w:sz="0" w:space="0" w:color="auto"/>
        <w:left w:val="none" w:sz="0" w:space="0" w:color="auto"/>
        <w:bottom w:val="none" w:sz="0" w:space="0" w:color="auto"/>
        <w:right w:val="none" w:sz="0" w:space="0" w:color="auto"/>
      </w:divBdr>
    </w:div>
    <w:div w:id="1519735269">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18718998">
      <w:bodyDiv w:val="1"/>
      <w:marLeft w:val="0"/>
      <w:marRight w:val="0"/>
      <w:marTop w:val="0"/>
      <w:marBottom w:val="0"/>
      <w:divBdr>
        <w:top w:val="none" w:sz="0" w:space="0" w:color="auto"/>
        <w:left w:val="none" w:sz="0" w:space="0" w:color="auto"/>
        <w:bottom w:val="none" w:sz="0" w:space="0" w:color="auto"/>
        <w:right w:val="none" w:sz="0" w:space="0" w:color="auto"/>
      </w:divBdr>
      <w:divsChild>
        <w:div w:id="1794906687">
          <w:marLeft w:val="0"/>
          <w:marRight w:val="0"/>
          <w:marTop w:val="0"/>
          <w:marBottom w:val="0"/>
          <w:divBdr>
            <w:top w:val="single" w:sz="6" w:space="0" w:color="A6A6A6"/>
            <w:left w:val="single" w:sz="6" w:space="0" w:color="A6A6A6"/>
            <w:bottom w:val="single" w:sz="6" w:space="0" w:color="A6A6A6"/>
            <w:right w:val="single" w:sz="6" w:space="0" w:color="A6A6A6"/>
          </w:divBdr>
          <w:divsChild>
            <w:div w:id="98304947">
              <w:marLeft w:val="0"/>
              <w:marRight w:val="0"/>
              <w:marTop w:val="0"/>
              <w:marBottom w:val="0"/>
              <w:divBdr>
                <w:top w:val="single" w:sz="6" w:space="12" w:color="6A6A6A"/>
                <w:left w:val="single" w:sz="6" w:space="12" w:color="6A6A6A"/>
                <w:bottom w:val="single" w:sz="2" w:space="12" w:color="6A6A6A"/>
                <w:right w:val="single" w:sz="6" w:space="12" w:color="6A6A6A"/>
              </w:divBdr>
              <w:divsChild>
                <w:div w:id="143937349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1390521">
      <w:bodyDiv w:val="1"/>
      <w:marLeft w:val="0"/>
      <w:marRight w:val="0"/>
      <w:marTop w:val="0"/>
      <w:marBottom w:val="0"/>
      <w:divBdr>
        <w:top w:val="none" w:sz="0" w:space="0" w:color="auto"/>
        <w:left w:val="none" w:sz="0" w:space="0" w:color="auto"/>
        <w:bottom w:val="none" w:sz="0" w:space="0" w:color="auto"/>
        <w:right w:val="none" w:sz="0" w:space="0" w:color="auto"/>
      </w:divBdr>
      <w:divsChild>
        <w:div w:id="32536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4964560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xzOaIJ+GYjqfjZVbYCM8hkw0x6E=</DigestValue>
    </Reference>
    <Reference URI="#idOfficeObject" Type="http://www.w3.org/2000/09/xmldsig#Object">
      <DigestMethod Algorithm="http://www.w3.org/2000/09/xmldsig#sha1"/>
      <DigestValue>F9nyLRLN5h4OYXibCwNCXhJ0RT4=</DigestValue>
    </Reference>
    <Reference URI="#idSignedProperties" Type="http://uri.etsi.org/01903#SignedProperties">
      <Transforms>
        <Transform Algorithm="http://www.w3.org/TR/2001/REC-xml-c14n-20010315"/>
      </Transforms>
      <DigestMethod Algorithm="http://www.w3.org/2000/09/xmldsig#sha1"/>
      <DigestValue>4OvIet2w8VV2pG26EI6CUfWJxyw=</DigestValue>
    </Reference>
    <Reference URI="#idValidSigLnImg" Type="http://www.w3.org/2000/09/xmldsig#Object">
      <DigestMethod Algorithm="http://www.w3.org/2000/09/xmldsig#sha1"/>
      <DigestValue>PQ6vYaR1k7PrNYsjJhjjpF4zqSs=</DigestValue>
    </Reference>
    <Reference URI="#idInvalidSigLnImg" Type="http://www.w3.org/2000/09/xmldsig#Object">
      <DigestMethod Algorithm="http://www.w3.org/2000/09/xmldsig#sha1"/>
      <DigestValue>XZtG5XDqlg39H/uLYcOpB8lcPmA=</DigestValue>
    </Reference>
  </SignedInfo>
  <SignatureValue>q27pVrnJM/B/FjB4LhEPU73lKJLEDaMLl4MRC464/rhlMN2cywsSVBjXBF0KGiuUZubjxAibbZkN
NXsDUjDu2ErzBYJqRitwl23Fxxik7Vj87Ag7hKlg/l9KI8D6ppS7MQjUheE0QHflPk434+GBSjMo
/ZGNuFH6sU6Ef6ybP/+Y8rls9wD2lHN+6cnmanatWQGk+xRanjnic0ceI4+jdAX/9kei4HI2Pu7T
m5JPJcoMxMkGlZia60o0ZxnrGQ5gMfw+b+TGXgfMuc89+MRKxi2XAiAgByya83iCu6OTwtfSOMbK
OgERZKAd4jGnJpN4XOmZO9VLwTg85WiOVmGV9A==</SignatureValue>
  <KeyInfo>
    <X509Data>
      <X509Certificate>MIIHWzCCBkOgAwIBAgIQfWFPqzIWWBF7HY5GwunIFzANBgkqhkiG9w0BAQUFADCB4DELMAkGA1UE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IGRlIENoaWxlIENBMR8wHQYJKoZIhvcNAQkBFhBlLXNpZ25AZS1zaWduLmNsMB4XDTE0MDExNjAw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</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Sr1TDz9b9cHWiL+yH8DNxeKZICA=</DigestValue>
      </Reference>
      <Reference URI="/word/media/image2.emf?ContentType=image/x-emf">
        <DigestMethod Algorithm="http://www.w3.org/2000/09/xmldsig#sha1"/>
        <DigestValue>HsUrz3yyW0l17BxRxcN/EtUqlOw=</DigestValue>
      </Reference>
      <Reference URI="/word/media/image4.png?ContentType=image/png">
        <DigestMethod Algorithm="http://www.w3.org/2000/09/xmldsig#sha1"/>
        <DigestValue>gDxdZRcGH7kAh72hSVKw2AKg6y4=</DigestValue>
      </Reference>
      <Reference URI="/word/media/image5.jpeg?ContentType=image/jpeg">
        <DigestMethod Algorithm="http://www.w3.org/2000/09/xmldsig#sha1"/>
        <DigestValue>Xz95vvNDuVTVDF3SL2LY0GoVlY8=</DigestValue>
      </Reference>
      <Reference URI="/word/media/image6.jpeg?ContentType=image/jpeg">
        <DigestMethod Algorithm="http://www.w3.org/2000/09/xmldsig#sha1"/>
        <DigestValue>W0oaDGAWwUJv2g7dSFbWKAphUiw=</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ETGqO++hpBDYfXbfjNbwiat1tSI=</DigestValue>
      </Reference>
      <Reference URI="/word/fontTable.xml?ContentType=application/vnd.openxmlformats-officedocument.wordprocessingml.fontTable+xml">
        <DigestMethod Algorithm="http://www.w3.org/2000/09/xmldsig#sha1"/>
        <DigestValue>E4LedPV8X/oIKVwWMbwr5opACv4=</DigestValue>
      </Reference>
      <Reference URI="/word/numbering.xml?ContentType=application/vnd.openxmlformats-officedocument.wordprocessingml.numbering+xml">
        <DigestMethod Algorithm="http://www.w3.org/2000/09/xmldsig#sha1"/>
        <DigestValue>tR7KLfY3yKYN7E2lYha8qjtku/M=</DigestValue>
      </Reference>
      <Reference URI="/word/media/image1.emf?ContentType=image/x-emf">
        <DigestMethod Algorithm="http://www.w3.org/2000/09/xmldsig#sha1"/>
        <DigestValue>3F1IhziS7V2t5mAGHJa5EwWCReE=</DigestValue>
      </Reference>
      <Reference URI="/word/media/image3.emf?ContentType=image/x-emf">
        <DigestMethod Algorithm="http://www.w3.org/2000/09/xmldsig#sha1"/>
        <DigestValue>zRCr4ATvYxrC8/X/tY+vOtek4lk=</DigestValue>
      </Reference>
      <Reference URI="/word/footer2.xml?ContentType=application/vnd.openxmlformats-officedocument.wordprocessingml.footer+xml">
        <DigestMethod Algorithm="http://www.w3.org/2000/09/xmldsig#sha1"/>
        <DigestValue>Ol8Ry0wF/H0/VxsFyCsml1+R3Z4=</DigestValue>
      </Reference>
      <Reference URI="/word/document.xml?ContentType=application/vnd.openxmlformats-officedocument.wordprocessingml.document.main+xml">
        <DigestMethod Algorithm="http://www.w3.org/2000/09/xmldsig#sha1"/>
        <DigestValue>xnI4okjOgXBkK81AqnCZu5VaSDo=</DigestValue>
      </Reference>
      <Reference URI="/word/footnotes.xml?ContentType=application/vnd.openxmlformats-officedocument.wordprocessingml.footnotes+xml">
        <DigestMethod Algorithm="http://www.w3.org/2000/09/xmldsig#sha1"/>
        <DigestValue>o/1RSQkBNSms21NT974XGFhn3dY=</DigestValue>
      </Reference>
      <Reference URI="/word/webSettings.xml?ContentType=application/vnd.openxmlformats-officedocument.wordprocessingml.webSettings+xml">
        <DigestMethod Algorithm="http://www.w3.org/2000/09/xmldsig#sha1"/>
        <DigestValue>X8ojT74/wKcobywtA7/0OfN49Hg=</DigestValue>
      </Reference>
      <Reference URI="/word/endnotes.xml?ContentType=application/vnd.openxmlformats-officedocument.wordprocessingml.endnotes+xml">
        <DigestMethod Algorithm="http://www.w3.org/2000/09/xmldsig#sha1"/>
        <DigestValue>r/ncvIcqtFr9GWLGIniRPhsVBH8=</DigestValue>
      </Reference>
      <Reference URI="/word/footer1.xml?ContentType=application/vnd.openxmlformats-officedocument.wordprocessingml.footer+xml">
        <DigestMethod Algorithm="http://www.w3.org/2000/09/xmldsig#sha1"/>
        <DigestValue>uVFOoKgr65oTstF0TbQyVx8/NNQ=</DigestValue>
      </Reference>
      <Reference URI="/word/header1.xml?ContentType=application/vnd.openxmlformats-officedocument.wordprocessingml.header+xml">
        <DigestMethod Algorithm="http://www.w3.org/2000/09/xmldsig#sha1"/>
        <DigestValue>8vA3gfmJttyyfj2l5RBjxo1/+eA=</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1"/>
            <mdssi:RelationshipReference SourceId="rId7"/>
            <mdssi:RelationshipReference SourceId="rId12"/>
            <mdssi:RelationshipReference SourceId="rId17"/>
            <mdssi:RelationshipReference SourceId="rId16"/>
            <mdssi:RelationshipReference SourceId="rId20"/>
            <mdssi:RelationshipReference SourceId="rId6"/>
            <mdssi:RelationshipReference SourceId="rId11"/>
            <mdssi:RelationshipReference SourceId="rId15"/>
            <mdssi:RelationshipReference SourceId="rId10"/>
            <mdssi:RelationshipReference SourceId="rId19"/>
            <mdssi:RelationshipReference SourceId="rId9"/>
            <mdssi:RelationshipReference SourceId="rId14"/>
          </Transform>
          <Transform Algorithm="http://www.w3.org/TR/2001/REC-xml-c14n-20010315"/>
        </Transforms>
        <DigestMethod Algorithm="http://www.w3.org/2000/09/xmldsig#sha1"/>
        <DigestValue>rTy2i3RevZiBWxS84JXERg+AtMw=</DigestValue>
      </Reference>
    </Manifest>
    <SignatureProperties>
      <SignatureProperty Id="idSignatureTime" Target="#idPackageSignature">
        <mdssi:SignatureTime>
          <mdssi:Format>YYYY-MM-DDThh:mm:ssTZD</mdssi:Format>
          <mdssi:Value>2014-12-02T17:31:23Z</mdssi:Value>
        </mdssi:SignatureTime>
      </SignatureProperty>
    </SignatureProperties>
  </Object>
  <Object Id="idOfficeObject">
    <SignatureProperties>
      <SignatureProperty Id="idOfficeV1Details" Target="#idPackageSignature">
        <SignatureInfoV1 xmlns="http://schemas.microsoft.com/office/2006/digsig">
          <SetupID>{82F190E8-144F-4B0E-BA38-E399E91EFE11}</SetupID>
          <SignatureText/>
          <SignatureImage>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BMAAAAZAAAAAAAAAAAAAAAbAAAADwAAAAAAAAAAAAAAG0AAAA9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2014-12-02T17:31:23Z</xd:SigningTime>
          <xd:SigningCertificate>
            <xd:Cert>
              <xd:CertDigest>
                <DigestMethod Algorithm="http://www.w3.org/2000/09/xmldsig#sha1"/>
                <DigestValue>vlTbVvJh93s94TOiuRGsGygcIyo=</DigestValue>
              </xd:CertDigest>
              <xd:IssuerSerial>
                <X509IssuerName>E=e-sign@e-sign.cl, CN=E-Sign Firma Electronica Avanzada para Estado de Chile CA, OU=Class 2 Managed PKI Individual Subscriber CA, OU=Symantec Trust Network, O=E-Sign S.A., C=CL</X509IssuerName>
                <X509SerialNumber>166658768142268103563923881343326996503</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XJAAAL4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X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bb2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Mp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VYU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41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Z8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C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DW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XlV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XeW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yM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bv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cO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FZ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R2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</Object>
  <Object Id="idInvalidSigLnImg">AQAAAGwAAAAAAAAAAAAAAP8AAAB/AAAAAAAAAAAAAABKIwAApREAACBFTUYAAAEAtJUAAN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ImAHCYsHSaspCowIKhsoKhspCowGaMpGCIoImiuW2LnZCowGuIm1BwgAECAnMAJwAAABgAAAABAAAAAAAAAP///wAAAAAAJQAAAAwAAAABAAAATAAAAGQAAAAiAAAABAAAAGsAAAAQAAAAIgAAAAQAAABK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BAAAAOGx/3eUStl2AAAAAAAABgAAAAAAAAAAAIBqLAACAAAAAAAAAFgAAAD1cSN3rNMWAClecHYAACcADlxwduBbcHbU0xYAZAEAAAAAAAAAAAAAjWKzdo1is3YANsQBAAgAAAACAAAAAAAA/NMWACJqs3YAAAAAAAAAAC7VFgAHAAAAINUWAAcAAAAAAAAAAAAAACDVFgA01BYA7uqydgAAAAAAAgAAAAAWAAcAAAAg1RYABwAAAEwStHYAAAAAAAAAACDVFgAHAAAA8EMrAmDUFgCVLrJ2AAAAAAACAAAg1RY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IBAAAAAAAA/It9B4D4//8IAFh++/b//wAAAAAAAAAA4It9B4D4/////wAAAAB6BYCawgEYBAAAMAAAADAxRwAwAAAAgAdHABgEAACAmsIByGsWAMDdiwUA3YsFgLaLBQcAAABAAAAABwAAAMDdiwUvnXoF/GsWAAVvo1TA3YsFxHbWVLTM11Qwen8CwN2LBbTM11SOw55UjWKzdo1is3YAAAAAAAgAAAACAAAAAAAAOGwWACJqs3YAAAAAAAAAAGptFgAHAAAAXG0WAAcAAAAAAAAAAAAAAFxtFgBwbBYA7uqydgAAAAAAAgAAAAAWAAcAAABcbRYABwAAAEwStHYAAAAAAAAAAFxtFgAHAAAA8EMrApxsFgCVLrJ2AAAAAAACAABcbR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v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Qy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Vh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Pj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ny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I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N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V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5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PIw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5u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40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YV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NHY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AAAABcAAAAAQAAAFskDUJVJQ1CCgAAAFAAAAASAAAATAAAAAAAAAAAAAAAAAAAAP//////////cAAAAEsAYQByAGkAbgBhACAATwBsAGkAdgBhAHIAZQBzACAATQAuAAYAAAAGAAAABAAAAAIAAAAGAAAABgAAAAMAAAAIAAAAAgAAAAIAAAAGAAAABgAAAAQAAAAGAAAABQAAAAMAAAAI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4KrZTsjh8QJY56tSTo3MG7ZT1G8=</DigestValue>
    </Reference>
    <Reference Type="http://www.w3.org/2000/09/xmldsig#Object" URI="#idOfficeObject">
      <DigestMethod Algorithm="http://www.w3.org/2000/09/xmldsig#sha1"/>
      <DigestValue>Wn+EYGa2SaIL2end+MbQWxWlkZA=</DigestValue>
    </Reference>
    <Reference Type="http://uri.etsi.org/01903#SignedProperties" URI="#idSignedProperties">
      <Transforms>
        <Transform Algorithm="http://www.w3.org/TR/2001/REC-xml-c14n-20010315"/>
      </Transforms>
      <DigestMethod Algorithm="http://www.w3.org/2000/09/xmldsig#sha1"/>
      <DigestValue>dt88so3zWWxq+T1GLG4OIhmZ0Yw=</DigestValue>
    </Reference>
    <Reference Type="http://www.w3.org/2000/09/xmldsig#Object" URI="#idValidSigLnImg">
      <DigestMethod Algorithm="http://www.w3.org/2000/09/xmldsig#sha1"/>
      <DigestValue>JOalleqs7arFL4yZdRAvgjdgeAg=</DigestValue>
    </Reference>
    <Reference Type="http://www.w3.org/2000/09/xmldsig#Object" URI="#idInvalidSigLnImg">
      <DigestMethod Algorithm="http://www.w3.org/2000/09/xmldsig#sha1"/>
      <DigestValue>FCPSYO6dVmv5+STTXixo/Cd5vOE=</DigestValue>
    </Reference>
  </SignedInfo>
  <SignatureValue>LWtrXcCrSaq2uYfX9CPTj2f1f5ON1QAUYvaHntbnSIBwGZUiT91IeM00K2DlXEb/Ga13zyj7jLHk
xUPXTKieKBtoCe69UkkvE2VxN1IuhL7h48q7NzCtXLoUs2w//qe9u7xuYwBDlCljeeEnwGzPJ8Z9
Ce1Q94hxPCNoakd0VqMLTMN7QljcT26OrFyuNPS5nL3hD++gl2Ehfp7LvM6Qzbzc9UUSczZHuS1n
mlJ2nnE4tfhpHSDue86gNmxqxm+COUcHL8YgLYNvqr4YyTYXcbeaxjA4ZT8+YggGiA5V+K0QHNT4
mqlfhY4oSnRGwj4XulPxxvyVPi143daF9p7MDg==</SignatureValue>
  <KeyInfo>
    <X509Data>
      <X509Certificate>MIIHTTCCBjWgAwIBAgIQDRS+mQvpN5AXWEIwpm/IVT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UFAAOCAQEAlfn/4nk7z/i9U8KISwOkbSqR/4mAp+yuTF6Uyj2R9BV3qdyrFxcO7Ad8WAZv7wQCMnk9E0Ewls6wqjqgtKPueIR3gn8jHkZOpsHJVh+XsOuCepxaJRPF7dH7cS51AtT8d+uphXH+szBOb91qz6sXMyuE123i1Vowc+GPkMLePJ8d7V7n1N3ps9Fca2h90w4PJdLD4eTnoA+IZfoVLTSsCrrn0XkLlbT4UdNqsKCR29esNTKm/qZH0fyUrjToGZdJjQW+3tfnaj84I179vUoXhMBREt5vC/SfG7lZVVJ4yCVOkjB5e2KPx2A1i3KBooA6mzi+mj25H5KWKOkXX5lnC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Transform>
          <Transform Algorithm="http://www.w3.org/TR/2001/REC-xml-c14n-20010315"/>
        </Transforms>
        <DigestMethod Algorithm="http://www.w3.org/2000/09/xmldsig#sha1"/>
        <DigestValue>rTy2i3RevZiBWxS84JXERg+AtMw=</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nq0JRkvCy/qAa1ApQaxdlYXgqFM=</DigestValue>
      </Reference>
      <Reference URI="/word/document.xml?ContentType=application/vnd.openxmlformats-officedocument.wordprocessingml.document.main+xml">
        <DigestMethod Algorithm="http://www.w3.org/2000/09/xmldsig#sha1"/>
        <DigestValue>xnI4okjOgXBkK81AqnCZu5VaSDo=</DigestValue>
      </Reference>
      <Reference URI="/word/endnotes.xml?ContentType=application/vnd.openxmlformats-officedocument.wordprocessingml.endnotes+xml">
        <DigestMethod Algorithm="http://www.w3.org/2000/09/xmldsig#sha1"/>
        <DigestValue>r/ncvIcqtFr9GWLGIniRPhsVBH8=</DigestValue>
      </Reference>
      <Reference URI="/word/fontTable.xml?ContentType=application/vnd.openxmlformats-officedocument.wordprocessingml.fontTable+xml">
        <DigestMethod Algorithm="http://www.w3.org/2000/09/xmldsig#sha1"/>
        <DigestValue>E4LedPV8X/oIKVwWMbwr5opACv4=</DigestValue>
      </Reference>
      <Reference URI="/word/footer1.xml?ContentType=application/vnd.openxmlformats-officedocument.wordprocessingml.footer+xml">
        <DigestMethod Algorithm="http://www.w3.org/2000/09/xmldsig#sha1"/>
        <DigestValue>uVFOoKgr65oTstF0TbQyVx8/NNQ=</DigestValue>
      </Reference>
      <Reference URI="/word/footer2.xml?ContentType=application/vnd.openxmlformats-officedocument.wordprocessingml.footer+xml">
        <DigestMethod Algorithm="http://www.w3.org/2000/09/xmldsig#sha1"/>
        <DigestValue>Ol8Ry0wF/H0/VxsFyCsml1+R3Z4=</DigestValue>
      </Reference>
      <Reference URI="/word/footnotes.xml?ContentType=application/vnd.openxmlformats-officedocument.wordprocessingml.footnotes+xml">
        <DigestMethod Algorithm="http://www.w3.org/2000/09/xmldsig#sha1"/>
        <DigestValue>o/1RSQkBNSms21NT974XGFhn3dY=</DigestValue>
      </Reference>
      <Reference URI="/word/header1.xml?ContentType=application/vnd.openxmlformats-officedocument.wordprocessingml.header+xml">
        <DigestMethod Algorithm="http://www.w3.org/2000/09/xmldsig#sha1"/>
        <DigestValue>8vA3gfmJttyyfj2l5RBjxo1/+eA=</DigestValue>
      </Reference>
      <Reference URI="/word/media/image1.emf?ContentType=image/x-emf">
        <DigestMethod Algorithm="http://www.w3.org/2000/09/xmldsig#sha1"/>
        <DigestValue>3F1IhziS7V2t5mAGHJa5EwWCReE=</DigestValue>
      </Reference>
      <Reference URI="/word/media/image2.emf?ContentType=image/x-emf">
        <DigestMethod Algorithm="http://www.w3.org/2000/09/xmldsig#sha1"/>
        <DigestValue>HsUrz3yyW0l17BxRxcN/EtUqlOw=</DigestValue>
      </Reference>
      <Reference URI="/word/media/image3.emf?ContentType=image/x-emf">
        <DigestMethod Algorithm="http://www.w3.org/2000/09/xmldsig#sha1"/>
        <DigestValue>zRCr4ATvYxrC8/X/tY+vOtek4lk=</DigestValue>
      </Reference>
      <Reference URI="/word/media/image4.png?ContentType=image/png">
        <DigestMethod Algorithm="http://www.w3.org/2000/09/xmldsig#sha1"/>
        <DigestValue>gDxdZRcGH7kAh72hSVKw2AKg6y4=</DigestValue>
      </Reference>
      <Reference URI="/word/media/image5.jpeg?ContentType=image/jpeg">
        <DigestMethod Algorithm="http://www.w3.org/2000/09/xmldsig#sha1"/>
        <DigestValue>Xz95vvNDuVTVDF3SL2LY0GoVlY8=</DigestValue>
      </Reference>
      <Reference URI="/word/media/image6.jpeg?ContentType=image/jpeg">
        <DigestMethod Algorithm="http://www.w3.org/2000/09/xmldsig#sha1"/>
        <DigestValue>W0oaDGAWwUJv2g7dSFbWKAphUiw=</DigestValue>
      </Reference>
      <Reference URI="/word/numbering.xml?ContentType=application/vnd.openxmlformats-officedocument.wordprocessingml.numbering+xml">
        <DigestMethod Algorithm="http://www.w3.org/2000/09/xmldsig#sha1"/>
        <DigestValue>tR7KLfY3yKYN7E2lYha8qjtku/M=</DigestValue>
      </Reference>
      <Reference URI="/word/settings.xml?ContentType=application/vnd.openxmlformats-officedocument.wordprocessingml.settings+xml">
        <DigestMethod Algorithm="http://www.w3.org/2000/09/xmldsig#sha1"/>
        <DigestValue>ETGqO++hpBDYfXbfjNbwiat1tSI=</DigestValue>
      </Reference>
      <Reference URI="/word/styles.xml?ContentType=application/vnd.openxmlformats-officedocument.wordprocessingml.styles+xml">
        <DigestMethod Algorithm="http://www.w3.org/2000/09/xmldsig#sha1"/>
        <DigestValue>Sr1TDz9b9cHWiL+yH8DNxeKZICA=</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X8ojT74/wKcobywtA7/0OfN49Hg=</DigestValue>
      </Reference>
    </Manifest>
    <SignatureProperties>
      <SignatureProperty Id="idSignatureTime" Target="#idPackageSignature">
        <mdssi:SignatureTime xmlns:mdssi="http://schemas.openxmlformats.org/package/2006/digital-signature">
          <mdssi:Format>YYYY-MM-DDThh:mm:ssTZD</mdssi:Format>
          <mdssi:Value>2014-12-02T17:51:33Z</mdssi:Value>
        </mdssi:SignatureTime>
      </SignatureProperty>
    </SignatureProperties>
  </Object>
  <Object Id="idOfficeObject">
    <SignatureProperties>
      <SignatureProperty Id="idOfficeV1Details" Target="#idPackageSignature">
        <SignatureInfoV1 xmlns="http://schemas.microsoft.com/office/2006/digsig">
          <SetupID>{862DC0E4-8F52-4DC3-8C41-706F31F531F5}</SetupID>
          <SignatureText/>
          <SignatureImage>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nv/f/9//3//f/9//3//f/9//3//f/9//3//f/9//3//f/9//3//f/9//3//f/9//3//f/9//3//f/9//3//f/9//3//f/9//3//f/9//3//f/9//3//f/9//3//f/9//3//f/9//3//f/9//3//f/9//3//f/9//3//f/9//3//f/9//3//f/9//3//f/9//3//f/9//3//f/9//3//f/9//3//f/9//3//f/9//3//f/9//3//f/9//3//f/9//3//f/9//39dbzlK/3//f/9//3//f/9//3//f/9//3//f/9//3//f/9//3//f/9//3//f/9//3//f/9//3//f/9//3//f/9//3//f/9//3//f/9//3//f/9//3//f/9//3//f/9//3//f/9//3//f/9//3//f/9//3//f/9//3//f/9//3//f/9//3//f/9//3//f/9//3//f/9//3//f/9//3//f/9//3//f/9//3//f/9//3//f/9//3//f/9//3//f/9//3//f/9//3//f/9//3//f/9//3//f/9//3//f/9//3//f/9//3//f/9//3//f/9//3//f/9//3//f/9//3//f/9//3//f/9//3//f/9//3//f/9//3//f/9//3//f/9//3//f/9//3//f/9//3//f/9//3//f/9//3//f/9//3//f/9//3//f/9//3//f/9//3//f/9//3//f/9//3//f/9//3//f/9//3//f/9//3//f/9//3//f/9//3//f/9//3//f/9//3//f/9//3//f/9//3//f/9//3//f/9//3//f/9//3//f/9//3//f/9//3//f/9//3//f/9//3//f/9//3//f/9//3//f/9//3//f/9//3//f/9//3//f/9//3//f/9//3//f/9//3//f/9//3//f/9//3//f/9//3//f997tyT8Yv9//3//f/9//3//f/9//3//f/9//3//f/9//3//f/9//3//f/9//3//f/9//3//f/9//3//f/9//3//f/9//3//f/9//3//f/9//3//f/9//3//f/9//3//f/9//3//f/9//3//f/9//3//f/9//3//f/9//3//f/9//3//f/9//3//f/9//3//f/9//3//f/9//3//f/9//3//f/9//3//f/9//3//f/9//3//f/9//3//f/9//3//f/9//3//f/9//3//f/9//3//f/9//3//f/9//3//f/9//3//f/9//3//f/9//3//f/9//3//f/9//3//f/9//3//f/9//3//f/9//3//f/9//3//f/9//3//f/9//3//f/9//3//f/9//3//f/9//3//f/9//3//f/9//3//f/9//3//f/9//3//f/9//3//f/9//3//f/9//3//f/9//3//f/9//3//f/9//3//f/9//3//f/9//3//f/9//3//f/9//3//f/9//3//f/9//3//f/9//3//f/9//3//f/9//3//f/9//3//f/9//3//f/9//3//f/9//3//f/9//3//f/9//3//f/9//3//f/9//3//f/9//3//f/9//3//f/9//3//f/9//3//f/9//3//f/9//3//f/9//3//f/9//38bSvgs/3//f/9//3//f/9//3//f/9//3//f/9//3//f/9//3//f/9//3//f/9//3//f/9//3//f/9//3//f/9//3//f/9//3//f/9//3//f/9//3//f/9//3//f/9//3//f/9//3//f/9//3//f/9//3//f/9//3//f/9//3//f/9//3//f/9//3//f/9//3//f/9//3//f/9//3//f/9//3//f/9//3//f/9//3//f/9//3//f/9//3//f/9//3//f/9//3//f/9//3//f/9//3//f/9//3//f/9//3//f/9//3//f/9//3//f/9//3//f/9//3//f/9//3//f/9//3//f/9//3//f/9//3//f/9//3//f/9//3//f/9//3//f/9//3//f/9//3//f/9//3//f/9//3//f/9//3//f/9//3//f/9//3//f/9//3//f/9//3//f/9//3//f/9//3//f/9//3//f/9//3//f/9//3//f/9//3//f/9//3//f/9//3//f/9//3//f/9//3//f/9//3//f/9//3//f/9//3//f/9//3//f/9//3//f/9//3//f/9//3//f/9//3//f/9//3//f/9//3//f/9//3//f/9//3//f/9//3//f/9//3//f/9//3//f/9//3//f/9//3//f/9//3//f5532SzZQf9//3//f/9//3//f/9//3//f/9//3//f/9//3//f/9//3//f/9//3//f/9//3//f/9//3//f/9//3//f/9//3//f/9//3//f/9//3//f/9//3//f/9//3//f/9//3//f/9//3//f/9//3//f/9//3//f/9//3//f/9//3//f/9//3//f/9//3//f/9//3//f/9//3//f/9//3//f/9//3//f/9//3//f/9//3//f/9//3//f/9//3//f/9//3//f/9//3//f/9//3//f/9//3//f/9//3//f/9//3//f/9//3//f/9//3//f/9//3//f/9//3//f/9//3//f/9//3//f/9//3//f/9//3//f/9//3//f/9//3//f/9//3//f/9//3//f/9//3//f/9//3//f/9//3//f/9//3//f/9//3//f/9//3//f/9//3//f/9//3//f/9//3//f/9//3//f/9//3//f/9//3//f/9//3//f/9//3//f/9//3//f/9//3//f/9//3//f/9//3//f/9//3//f/9//3//f/9//3//f/9//3//f/9//3//f/9//3//f/9//3//f/9//3//f/9//3//f/9//3//f/9//3//f/9//3//f/9//3//f/9//3//f/9//3//f/9//3//f/9//3//f/9//3/aRfksXW//f/9//3//f/9//3//f/9//3//f/9//3//f/9//3//f/9//3//f/9//3//f/9//3//f/9//3//f/9//3//f/9//3//f/9//3//f/9//3//f/9//3//f/9//3//f/9//3//f/9//3//f/9//3//f/9//3//f/9//3//f/9//3//f/9//3//f/9//3//f/9//3//f/9//3//f/9//3//f/9//3//f/9//3//f/9//3//f/9//3//f/9//3//f/9//3//f/9//3//f/9//3//f/9//3//f/9//3//f/9//3//f/9//3//f/9//3//f/9//3//f/9//3//f/9//3//f/9//3//f/9//3//f/9//3//f/9//3//f/9//3//f/9//3//f/9//3//f/9//3//f/9//3//f/9//3//f/9//3//f/9//3//f/9//3//f/9//3//f/9//3//f/9//3//f/9//3//f/9//3//f/9//3//f/9//3//f/9//3//f/9//3//f/9//3//f/9//3//f/9//3//f/9//3//f/9//3//f/9//3//f/9//3//f/9//3//f/9//3//f/9//3//f/9//3//f/9//3//f/9//3//f/9//3//f/9//3//f/9//3//f/9//3//f/9//3//f/9//3//f/9//3//f593Gi15Of9//3//f/9//3//f/9//3//f/9//3//f/9//3//f/9//3//f/9//3//f/9//3//f/9//3//f/9//3//f/9//3//f/9//3//f/9//3//f/9//3//f/9//3//f/9//3//f/9//3//f/9//3//f/9//3//f/9//3//f/9//3//f/9//3//f/9//3//f/9//3//f/9//3//f/9//3//f/9//3//f/9//3//f/9//3//f/9//3//f/9//3//f/9//3//f/9//3//f/9//3//f/9//3//f/9//3//f/9//3//f/9//3//f/9//3//f/9//3//f/9//3//f/9//3//f/9//3//f/9//3//f/9//3//f/9//3//f/9//3//f/9//3//f/9//3//f/9//3//f/9//3//f/9//3//f/9//3//f/9//3//f/9//3//f/9//3//f/9//3//f/9//3//f/9//3//f/9//3//f/9//3//f/9//3//f/9//3//f/9//3//f/9//3//f/9//3//f/9//3//f/9//3//f/9//3//f/9//3//f/9//3//f/9//3//f/9//3//f/9//3//f/9//3//f/9//3//f/9//3//f/9//3//f/9//3//f/9//3//f/9//3//f/9//3//f/9//3//f/9//3//f/9//3+ZPRoxfm//f/9//3//f/9//3//f/9//3//f/9//3//f/9//3//f/9//3//f/9//3//f/9//3//f/9//3//f/9//3//f/9//3//f/9//3//f/9//3//f/9//3//f/9//3//f/9//3//f/9//3//f/9//3//f/9//3//f/9//3//f/9//3//f/9//3//f/9//3//f/9//3//f/9//3//f/9//3//f/9//3//f/9//3//f/9//3//f/9//3//f/9//3//f/9//3//f/9//3//f/9//3//f/9//3//f/9//3//f/9//3//f/9//3//f/9//3//f/9//3//f/9//3//f/9//3//f/9//3//f/9//3//f/9//3//f/9//3//f/9//3//f/9//3//f/9//3//f/9//3//f/9//3//f/9//3//f/9//3//f/9//3//f/9//3//f/9//3//f/9//3//f/9//3//f/9//3//f/9//3//f/9//3//f/9//3//f/9//3//f/9//3//f/9//3//f/9//3//f/9//3//f/9//3//f/9//3//f/9//3//f/9//3//f/9//3//f/9//3//f/9//3//f/9//3//f/9//3//f/9//3//f/9//3//f/9//3//f/9//3//f/9//3//f/9//3//f/9//3//f/9//3//f593WzlYNf9//3//f/9//3//f/9//3//f/9//3//f/9//3//f/9//3//f/9/3nv/f/9//3//f/9//3//f/9//3//f/9//3//f/9//3//f/9//3//f/9//3//f/9//3//f/9//3//f/9//3//f/9//3//f/9//3//f/9//3//f/9//3//f/9//3//f/9//3//f/9//3//f/9//3//f/9//3//f/9//3//f/9//3//f/9//3//f/9//3//f/9//3//f/9//3//f/9//3//f/9//3//f/9//3//f/9//3//f/9//3//f/9//3//f/9//3//f/9//3//f/9//3//f/9//3//f/9//3//f/9//3//f/9//3//f/9//3//f/9//3//f/9//3//f/9//3//f/9//3//f/9//3//f/9//3//f/9//3//f/9//3//f/9//3//f/9//3//f/9//3//f/9//3//f/9//3//f/9//3//f/9//3//f/9//3//f/9//3//f/9//3//f/9//3//f/9//3//f/9//3//f/9//3//f/9//3//f/9//3//f/9//3//f/9//3//f/9//3//f/9//3//f/9//3//f/9//3//f/9//3//f/9//3//f/9//3//f/9//3//f/9//3//f/9//3//f/9//3//f/9//3//f/9//3+ZPTw5nnP/f/9//3//f/9//3//f/9//3//f/9//3//f/9//3//f/9//3//f/9//3//f/9//3//f/9//3//f/9//3//f/9//3//f/9//3//f/9//3//f/9//3//f/9//3//f/9//3//f/9//3//f/9//3//f/9//3//f/9//3//f/9//3//f/9//3//f/9//3//f/9//3//f/9//3//f/9//3//f/9//3//f/9//3//f/9//3//f/9//3//f/9//3//f/9//3//f/9//3//f/9//3//f/9//3//f/9//3//f/9//3//f/9//3//f/9//3//f/9//3//f/9//3//f/9//3//f/9//3//f/9//3//f/9//3//f/9//3//f/9//3//f/9//3//f/9//3//f/9//3//f/9//3//f/9//3//f/9//3//f/9//3//f/9//3//f/9//3//f/9//3//f/9//3//f/9//3//f/9//3//f/9//3//f/9//3//f/9//3//f/9//3//f/9//3//f/9//3//f/9//3//f/9//3//f/9//3//f/9//3//f/9//3//f/9//3//f/9//3//f/9//3//f/9//3//f/9//3//f/9//3//f/9//3//f/9//3//f/9//3//f/9//3//f/9//3//f/9//3//f/9//3//f35v+jD7Sf9//3//f/9//3//f/9//3//f/9//3//f/9//3//f/9//3//f/9//3//f/9//3//f/9//3//f/9//3//f/9//3//f/9//3//f/9//3//f/9//3//f/9//3//f/9//3//f/9//3//f/9//3//f/9//3//f/9//3//f/9//3//f/9//3//f/9//3//f/9//3//f/9//3//f/9//3//f/9//3//f/9//3//f/9//3//f/9//3//f/9//3//f/9//3//f/9//3//f/9//3//f/9//3//f/9//3//f/9//3//f/9//3//f/9//3//f/9//3//f/9//3//f/9//3//f/9//3//f/9//3//f/9//3//f/9//3//f/9//3//f/9//3//f/9//3//f/9//3//f/9//3//f/9//3//f/9//3//f/9//3//f/9//3//f/9//3//f/9//3//f/9//3//f/9//3//f/9//3//f/9//3//f/9//3//f/9//3//f/9//3//f/9//3//f/9//3//f/9//3//f/9//3//f/9//3//f/9//3//f/9//3//f/9//3//f/9//3//f/9//3//f/9//3//f/9//3//f/9//3//f/9//3//f/9//3//f/9//3//f/9//3//f/9//3//f/9//3//f/9//3//f/9//396Ofks33//f/9//3//f/9//3//f/9//3//f/9//3//f/9//3//f/9//3//f/9//3//f/9//3//f/9//3//f/9//3//f/9//3//f/9//3//f/9//3//f/9//3//f/9//3//f/9//3//f/9//3//f/9//3//f/9//3//f/9//3//f/9//3//f/9//3//f/9//3//f/9//3//f/9//3//f/9//3//f/9//3//f/9//3//f/9//3//f/9//3//f/9//3//f/9//3//f/9//3//f/9//3//f/9//3//f/9//3//f/9//3//f/9//3//f/9//3//f/9//3//f/9//3//f/9//3//f/9//3//f/9//3//f/9//3//f/9//3//f/9//3//f/9//3//f/9//3//f/9//3//f/9//3//f/9//3//f/9//3//f/9//3//f/9//3//f/9//3//f/9//3//f/9//3//f/9//3//f/9//3//f/9//3//f/9//3//f/9//3//f/9//3//f/9//3//f/9//3//f/9//3//f/9//3//f/9//3//f/9//3//f/9//3//f/9//3//f/9//3//f/9//3//f/9//3//f/9//3//f/9//3//f/9//3//f/9//3//f/9//3//f/9//3//f/9//3//f/9//3//f/9//3//f7taGzE6Tv9//3//f/9//3//f/9//3//f/9//3//f/9//3//f/9//3//f/9//3//f/9//3//f/9//3//f/9//3//f/9//3//f/9//3//f/9//3//f/9//3//f/9//3//f/9//3//f/9//3//f/9//3//f/9//3//f/9//3//f/9//3//f/9//3//f/9//3//f/9//3//f/9//3//f/9//3//f/9//3//f/9//3//f/9//3//f/9//3//f/9//3//f/9//3//f/9//3//f/9//3//f/9//3//f/9//3//f/9//3//f/9//3//f/9//3//f/9//3//f/9//3//f/9//3//f/9//3//f/9//3//f/9//3//f/9//3//f/9//3//f/9//3//f/9//3//f/9//3//f/9//3//f/9//3//f/9//3//f/9//3//f/9//3//f/9//3//f/9//3//f/9//3//f/9//3//f/9//3//f/9//3//f/9//3//f/9//3//f/9//3//f/9//3//f/9//3//f/9//3//f/9//3//f/9//3//f/9/33u2Of9//3//f/9//3//f/9//3//f/9//3//f/9//3//f/9//3//f/9//3//f/9//3//f/9//3//f/9//3//f/9//3//f/9//3//f/9//3//f/9//3//f/9//38ZMTo1/3//f/9//3//f/9//3//f/9//3//f/9//3//f/9//3//f/9//3//f/9//3//f/9//3//f/9//3//f/9//3//f/9//3//f/9//3//f/9//3//f/9//3//f/9//3//f/9//3//f/9//3//f/9//3//f/9//3//f/9//3//f/9//3//f/9//3//f/9//3//f/9//3//f/9//3//f/9//3//f/9//3//f/9//3//f/9//3//f/9//3//f/9//3//f/9//3//f/9//3//f/9//3//f/9//3//f/9//3//f/9//3//f/9//3//f/9//3//f/9//3//f/9//3//f/9//3//f/9//3//f/9//3//f/9//3//f/9//3//f/9//3//f/9//3//f/9//3//f/9//3//f/9//3//f/9//3//f/9//3//f/9//3//f/9//3//f/9/XWv/f/9//3//f/9//3//f/9//3//f/9//3//f/9//3//f/9//3//f/9//3//f/9//3//f/9//3//f/9//3//f/9//3//f/9//3//f/9//3/ff5Ycmlb/f/9//3//f/9//3//f/9//3//f/9//3//f/9//3//f/9//3//f/9//3//f/9//3//f/9//3//f/9//3//f/9//3//f/9//3//f/9//3//f/9//3//f1tWOzGbWv9//3//f/9//3//f/9//3//f/9//3//f/9//3//f/9//3//f/9//3//f/9//3//f/9//3//f/9//3//f/9//3//f/9//3//f/9//3//f/9//3//f/9//3//f/9//3//f/9//3//f/9//3//f/9//3//f/9//3//f/9//3//f/9//3//f/9//3//f/9//3//f/9//3//f/9//3//f/9//3//f/9//3//f/9//3//f/9//3//f/9//3//f/9//3//f/9//3//f/9//3//f/9//3//f/9//3//f/9//3//f/9//3//f/9//3//f/9//3//f/9//3//f/9//3//f/9//3//f/9//3//f/9//3//f/9//3//f/9//3//f/9//3//f/9//3//f/9//3//f/9//3//f/9//3//f/9//3//f/9//3//f/9//3//f/9//39SEBhG/3//f/9//3//f/9//3//f/9//3//f/9//3//f/9//3//f/9//3//f/9//3//f/9//3//f/9//3//f/9//3//f/9//3//f/9//3//f/9/Ny0WKf9//3//f/9//3//f/9//3//f/9//3//f/9//3//f/9//3//f/9//3//f/9//3//f/9//3//f/9//3//f/9//3//f/9//3//f/9//3//f/9//3//f/9/33tbNTgx/3//f/9//3//f/9//3//f/9//3//f/9//3//f/9//3//f/9//3//f/9//3//f/9//3//f/9//3//f/9//3//f/9//3//f/9//3//f/9//3//f/9//3//f/9//3//f/9//3//f/9//3//f/9//3//f/9//3//f/9//3//f/9//3//f/9//3//f/9//3//f/9//3//f/9//3//f/9//3//f/9//3//f/9//3//f/9//3//f/9//3//f/9//3//f/9//3//f/9//3//f/9//3//f/9//3//f/9//3//f/9//3//f/9//3//f/9//3//f/9//3//f/9//3//f/9//3//f/9//3//f/9//3//f/9//3//f/9//3//f/9//3//f/9//3//f/9//3//f/9//3//f/9//3//f/9//3//f/9//3//f/9//3//f/9//3//fxcp9ij/f/9//3//f/9//3//f/9//3//f/9//3//f/9//3//f/9//3//f/9//3//f/9//3//f/9//3//f/9//3//f/9//3//f/9//3//f/9//38ZRtgkXGv/f/9//3//f/9//3//f/9//3//f/9//3//f/9//3//f/9//3//f/9//3//f/9//3//f/9//3//f/9//3//f/9//3//f/9//3//f/9//3//f/9//3//f9pFGzEcY/9//3//f/9//3//f/9//3//f/9//3//f/9//3//f/9//3//f/9//3//f/9//3//f/9//3//f/9//3//f/9//3//f/9//3//f/9//3//f/9//3//f/9//3//f/9//3//f/9//3//f/9//3//f/9//3//f/9//3//f/9//3//f/9//3//f/9//3//f/9//3//f/9//3//f/9//3//f/9//3//f/9//3//f/9//3//f/9//3//f/9//3//f/9//3//f/9//3//f/9//3//f/9//3//f/9//3//f/9//3//f/9//3//f/9//3//f/9//3//f/9//3//f/9//3//f/9//3//f/9//3//f/9//3//f/9//3//f/9//3//f/9//3//f/9//3//f/9//3//f/9//3//f/9//3//f/9//3//f/9//3//f/9//3//f/9/dzXXIN9//3//f/9//3//f/9//3//f/9//3//f/9//3//f/9//3//f/9//3//f/9//3//f/9//3//f/9//3//f/9//3++d/9//3//f/9//3//f11v+SgZRv9//3//f/9//3//f/9//3//f/9//3//f/9//3//f/9//3//f/9//3//f/9//3//f/9//3//f/9//3//f/9//3//f/9//3//f/9//3//f/9//3//f/9/XWs8NftF/3//f/9//3//f/9//3//f/9//3//f/9//3//f/9//3//f/9//3//f/9//3//f/9//3//f/9//3//f/9//3//f/9//3//f/9//3//f/9//3//f/9//3//f/9//3//f/9//3//f/9//3//f/9//3//f/9//3//f/9//3//f/9//3//f/9//3//f/9//3//f/9//3//f/9//3//f/9//3//f/9//3//f/9//3//f/9//3//f/9//3//f/9//3//f/9//3//f/9//3//f/9//3//f/9//3//f/9//3//f/9//3//f/9//3//f/9//3//f/9//3//f/9//3//f/9//3//f/9//3//f/9//3//f/9//3//f/9//3//f/9//3//f/9//3//f/9//3//f/9//3//f/9//3//f/9//3//f/9//3//f/9//3//f/9//386TtgkXW//f/9//3//f/9//3//f/9//3//f/9//3//f/9//3//f/9//3//f/9//3//f/9//3//f/9//3//f/9//3/7YjIQulr/f/9//3//f/9//39ZNfco/3//f/9//3//f/9//3//f/9//3//f/9//3//f/9//3//f/9//3//f/9//3//f/9//3//f/9//3//f/9//3//f/9//3//f/9//3//f/9//3//f/9//3//f3o9+Sy+d/9//3//f/9//3//f/9//3//f/9//3//f/9//3//f/9//3//f/9//3//f/9//3//f/9//3//f/9//3//f/9//3//f/9//3//f/9//3//f/9//3//f/9//3//f/9//3//f/9//3//f/9//3//f/9//3//f/9//3//f/9//3//f/9//3//f/9//3//f/9//3//f/9//3//f/9//3//f/9//3//f/9//3//f/9//3//f/9//3//f/9//3//f/9//3//f/9//3//f/9//3//f/9//3//f/9//3//f/9//3//f/9//3//f/9//3//f/9//3//f/9//3//f/9//3//f/9//3//f/9//3//f/9//3//f/9//3//f/9//3//f/9//3//f/9//3//f/9//3//f/9//3//f/9//3//f/9//3//f/9//3//f/9//3//f9ta2CS7Wv9//3//f/9//3//f/9//3//f/9//3//f/9//3//f/9//3//f/9//3//f/9//3//f/9//3//f/9//3//fzxrchTXPf9//3//f/9//3//fxpK+Shda/9//3//f/9//3//f/9//3//f/9//3//f/9//3//f/9//3//f/9//3//f/9//3//f/9//3//f/9//3//f/9//3//f/9//3//f/9//3//f/9//3//f/9/3F49ORpK/3//f/9//3//f/9//3//f/9//3//f/9//3//f/9//3//f/9//3//f/9//3//f/9//3//f/9//3//f/9//3//f/9//3//f/9//3//f/9//3//f/9//3//f/9//3//f/9//3//f/9//3//f/9//3//f/9//3//f/9//3//f/9//3//f/9//3//f/9//3//f/9//3//f/9//3//f/9//3//f/9//3//f/9//3//f/9//3//f/9//3//f/9//3//f/9//3//f/9//3//f/9//3//f/9//3//f/9//3//f/9//3//f/9//3//f/9//3//f/9//3//f/9//3//f/9//3//f/9//3//f/9//3//f/9//3//f/9//3//f/9//3//f/9//3//f/9//3//f/9//3//f/9//3//f/9//3//f/9//3//f/9//3//f/9/PGv5KDlO/3//f/9//3//f/9//3//f/9//3//f/9//3//f/9//3//f/9//3//f/9//3//f/9//3//f/9//3//f/9//3+UGNUg/3//f/9//3//f/9/fW/6KPlB/3//f/9//3//f/9//3//f/9//3//f/9//3//f/9//3//f/9//3//f/9//3//f/9//3//f/9//3//f/9//3//f/9//3//f/9//3//f/9//3//f/9//3//fzkxOzV9b/9//3//f/9//3//f/9//3//f/9//3//f/9//3//f/9/fXP/f/9//3//f/9//3//f/9//3//f/9//3//f/9//3//f/9//3//f/9//3//f/9//3//f/9//3//f/9//3//f/9//3//f/9//3//f/9//3//f/9//3//f/9//3//f/9//3//f/9//3//f/9//3//f/9//3//f/9//3//f/9//3//f/9//3//f/9//3//f/9//3//f/9//3//f/9//3//f/9//3//f/9//3//f/9//3//f/9//3//f/9//3//f/9//3//f/9//3//f/9//3//f/9//3//f/9//3//f/9//3//f/9//3//f/9//3//f/9//3//f/9//3//f/9//3//f/9//3//f/9//3//f/9//3//f/9//3//f/9//3//f/9//3//f/9//3++e/gk2D3/f/9//3//f/9//3//f/9//3//f/9//3//f/9//3//f/9//3//f/9/217/f/9//3//f/9//3//f/9//3//f5k5+Cjfe/9//3//f/9//3//f3o5GCn/f/9//3//f/9//3//f/9//3//f/9//3//f/9//3//f/9//3//f/9//3//f/9//3//f/9//3//f/9//3//f/9//3//f/9//3//f/9//3//f/9//3//f/9/m1YbMftF/3//f/9//3//f/9//3//f/9//3//f/9//3//f/9/dTVREF1v/3//f/9//3//f/9//3//f/9//3//f/9//3//f/9//3//f/9//3//f/9//3//f/9//3//f/9//3//f/9//3//f/9//3//f/9//3//f/9//3//f/9//3//f/9//3//f/9//3//f/9//3//f/9//3//f/9//3//f/9//3//f/9//3//f/9//3//f/9//3//f/9//3//f/9//3//f/9//3//f/9//3//f/9//3//f/9//3//f/9//3//f/9//3//f/9//3//f/9//3//f/9//3//f/9//3//f/9//3//f/9//3//f/9//3//f/9//3//f/9//3//f/9//3//f/9//3//f/9//3//f/9//3//f/9//3//f/9//3//f/9//3//f/9//3//f/9/1iB4Nf9//3//f/9//3//f/9//3//f/9//3//f/9//3//f/9//3//f/9//3+UHFlO/3//f/9//3//f/9//3//f/9/GUr5KBxj/3//f/9//3//f/9/fFb6LF1v/3//f/9//3//f/9//3//f/9//3//f/9//3//f/9//3//f/9//3//f/9//3//f/9//3//f/9//3//f/9//3//f/9//3//f/9//3//f/9//3//f/9//3/ee1s5GjHfe/9//3//f/9//3//f/9//3//f/9//3//f/9//380LbQgeU7/f/9//3//f/9//3//f/9//3//f/9//3//f/9//3//f/9//3//f/9//3//f/9//3//f/9//3//f/9//3//f/9//3//f/9//3//f/9//3//f/9//3//f/9//3//f/9//3//f/9//3//f/9//3//f/9//3//f/9//3//f/9//3//f/9//3//f/9//3//f/9//3//f/9//3//f/9//3//f/9//3//f/9//3//f/9//3//f/9//3//f/9//3//f/9//3//f/9//3//f/9//3//f/9//3//f/9//3//f/9//3//f/9//3//f/9//3//f/9//3//f/9//3//f/9//3//f/9//3//f/9//3//f/9//3//f/9//3//f/9//3//f/9//3//f/9//3/3KDct/3//f/9//3//f/9//3//f/9//3//f/9//3//f/9//3//f/9//3//f5pWtyB9b/9//3//f/9//3//f/9//3/8YhoxOk7/f/9//3//f/9//38+azsxOk7/f/9//3//f/9//3//f/9//3//f/9//3//f/9//3//f/9//3//f/9//3//f/9//3//f/9//3//f/9//3//f/9//3//f/9//3//f/9//3//f/9//3//f/9/Ok5cOTtO/3//f/9//3//f/9//3//f/9//3//f/9//3//f1hOtSCWNf9//3//f/9//3//f/9//3//f/9//3//f/9//3//f/9//3//f/9//3//f/9//3//f/9//3//f/9//3//f/9//3//f/9//3//f/9//3//f/9//3//f/9//3//f/9//3//f/9//3//f/9//3//f/9//3//f/9//3//f/9//3//f/9//3//f/9//3//f/9//3//f/9//3//f/9//3//f/9//3//f/9//3//f/9//3//f/9//3//f/9//3//f/9//3//f/9//3//f/9//3//f/9//3//f/9//3//f/9//3//f/9//3//f/9//3//f/9//3//f/9//3//f/9//3//f/9//3//f/9//3//f/9//3//f/9//3//f/9//3//f/9//3//f/9//3//fxYpFyn/f/9//3//f/9//3//f/9//3//f/9//3//f/9//3//f/9//3//f/9//38YLfYo/3//f/9//3//f/9//3//f7532CR4Of9//3//f/9//3//f/9/fD1XMf9//3//f/9//3//f/9//3//f/9//3//f/9//3//f/9//3//f/9//3//f/9//3//f/9//3//f/9//3//f/9//3//f/9//3//f/9//3//f/9//3//f/9//3//fxkxGS3/f/9//3//f/9//3//f/9//3/9ZnpS/3//f/9/fXNzFPUg/3//f/9//3//f/9//3//f/9//3//f/9//3//f/9//3//f/9//3//f/9//3//f/9//3//f/9//3//f/9//3//f/9//3//f/9//3//f/9//3//f/9//3//f/9//3//f/9//3//f/9//3//f/9//3//f/9//3//f/9//3//f/9//3//f/9//3//f/9//3//f/9//3//f/9//3//f/9//3//f/9//3//f/9//3//f/9//3//f/9//3//f/9//3//f/9//3//f/9//3//f/9//3//f/9//3//f/9//3//f/9//3//f/9//3//f/9//3//f/9//3//f/9//3//f/9//3//f/9//3//f/9//3//f/9//3//f/9//3//f/9//3//f/9//3//f/9/eDX4KP9//3//f/9//3//f/9//3//f/9//3//f/9//3//f/9//3//f/9//3//f9te+SgZSv9//3//f/9//3//f/9//384Ldck/3//f/9//3//f/9//3/7Rfko33//f/9//3//f/9//3//f/9//3//f/9//3//f/9//3//f/9//3//f/9//3//f/9//3//f/9//3//f/9//3//f/9//3//f/9//3//f/9//3//f/9//3//f/9/XFI8OXtW/3//f/9//3//f/9//3//f31vFi3/f/9//3//f9MctRx9c/9//3//f/9//3//f/9//3+3PZMY1SSaVv9//3//f/9//3//f/9//3//f/9//3//f/9//3//f/9//3//f/9//3//f/9//3//f/9//3//f/9//3//f/9//3//f/9//3//f/9//3//f/9//3//f/9//3//f/9//3//f/9//3//f/9//3//f/9//3//f/9//3//f/9//3//f/9//3//f/9//3//f/9//3//f/9//3//f/9//3//f/9//3//f/9//3//f/9//3//f/9//3//f/9//3//f/9//3//f/9//3//f/9//3//f/9//3//f/9//3//f/9//3//f/9//3//f/9//3/eexxn/3//f/9//3//f/9//3//f/9//3//f/9//3//f/9//3+4Odgkvnv/f/9//3//f/9//3//f/9//3//f/9//3//f/9//3//f/9//3//f/9//3/2JPgofW//f/9//3//f/9//3//fxlK+iwcZ/9//3//f/9//3//f7xeXDm7Wv9//3//f/9//3//f/9//3//f/9//3//f/9//3//f/9//3//f/9//3//f/9//3//f/9//3//f/9//3//f/9//3//f/9//3//f/9//3//f/9//3//f/9//3+ed/ks+Cz/f/9//3//f/9//3//f/9//39UFL93/3//f/9/+EW1HDlK/3//f/9//3//f/9//3/ZWpQctRyVHJUc1z3/f/9//3//f/9//3//f/9//3//f/9//3//f/9//3//f/9//3//f/9//3//f/9//3//f/9//3//f/9//3//f/9//3//f/9//3//f/9//3//f/9//3//f/9//3//f/9//3//f/9//3//f/9//3//f/9//3//f/9//3//f/9//3//f/9//3//f/9//3//f/9//3//f/9//3//f/9//3//f/9//3//f/9//3//f/9//3//f/9//3//f/9//3//f/9//3//f/9//3//f/9//3//f/9//3//f/9//3//f/9//3//f/9//3//f55z1yQWLb53/3//f/9//3//f/9//3//f/9//3//f/9//3//fzlK2CSec/9//3//f/9//3//f/9//3//f/9//3//f/9//3//f/9//3//f/9//3//fzxn2CR4Nf9//3//f/9//3//f/9/HWf6KBpK/3//f/9//3//f/9/33ucQdlB/3//f/9//3//f/9//3//f/9//3//f/9//3//f/9//3//f/9//3//f/9//3//f/9//3//f/9//3//f/9//3//f/9//3//f/9//3//f/9//3//f/9//3//f/9/+kU8NZtW/3//f/9//3//f/9//3//fzkxe1L/f/9//39db5QYtBz/f/9//3//f/9//3//fzhK9yR1Ldc5dBTXIHc1/3//f/9//3//f/9//3//f/9//3//f/9//3//f/9//3//f/9//3//f/9//3//f/9//3//f/9//3//f/9//3//f/9//3//f/9//3//f/9//3//f/9//3//f/9//3//f/9//3//f/9//3//f/9//3//f/9//3//f/9//3//f/9//3//f/9//3//f/9//3//f/9//3//f/9//3//f/9//3//f/9//3//f/9//3//f/9//3//f/9//3//f/9//3//f/9//3//f/9//3//f/9//3//f/9//3//f/9//3//f/9//3//f/9//3+ec/go+CjcXv9//3//f/9//3//f/9//3//f/9//3//f/9/WU4bMRxn/3//f/9//3//f/9//3//f/9//3//f/9//3//f/9//3//f/9//3//f/9//3+ZOfkoHGf/f/9//3//f/9//3//fxktWDX/f/9//3//f/9//3//f1xO+Sz/f/9//3//f/9//3//f/9//3//f/9//3//f/9//3//f/9//3//f/9//3//f/9//3//f/9//3//f/9//3//f/9//3//f/9//3//f/9//3//f/9//3//f/9//3+/d/koGCn/f/9//3//f/9//3//f/9/+kl4Nf9//3//f/9/0xy1HBxj/3//f/9//3//f/9/WU74JLc5/3+7WnQU2CS4Of9//3//f/9//3//f/9//3//f/9//3//f/9//3//f/9//3//f/9//3//f/9//3//f/9//3//f/9//3//f/9//3//f/9//3//f/9//3//f/9//3//f/9//3//f/9//3//f/9//3//f/9//3//f/9//3//f/9//3//f/9//3//f/9//3//f/9//3//f/9//3//f/9//3//f/9//3//f/9//3//f/9//3//f/9//3//f/9//3//f/9//3//f/9//3//f/9//3//f/9//3//f/9//3//f/9//3//f/9//3//f/9//3//f/9/33t4NfksuT3/f/9//3//f/9//3//f/9//3//f/9//3+7Whox3F7/f/9//3//f/9//3//f/9//3//f/9//3//f/9//3//f/9//3//f/9//3//fz1r2CRXNf9//3//f/9//3//f/9/u0EaLd97/3//f/9//3//f/9//mJ8Pbta/3//f/9//3//f/9//3//f/9//3//f/9//3//f/9//3//f/9//3//f/9//3//f/9//3//f/9//3//f/9//3//f/9//3//f/9//3//f/9//3//f/9//3//f/9/+kU8OZpS/3//f/9//3//f/9//3/9Ztck/3//f/9//39ZTtYgdjH/f/9//3//f/9//3+5WhkpNin/f/9/HWe2IBot2Dn/f/9//3//f/9//3//f/9//3//f/9//3//f/9//3//f/9//3//f/9//3//f/9//3//f/9//3//f/9//3//f/9//3//f/9//3//f/9//3//f/9//3//f/9//3//f/9//3//f/9//3//f/9//3//f/9//3//f/9//3//f/9//3//f/9//3//f/9//3//f/9//3//f/9//3//f/9//3//f/9//3//f/9//3//f/9//3//f/9//3//f/9//3//f/9//3//f/9//3//f/9//3//f/9//3//f/9//3//f/9//3//f/9//3//f/9/O04aMfgs/WL/f/9//3//f/9//3//f/9//3//f/xiGzF6Uv9//3//f/9//3//f/9//3//f/9//3//f/9//3//f/9//3//f/9//3//f/9//393NdkkPGf/f/9//3//f/9//386Tlw521r/f/9//3//f/9//3+edzsxNy3/f/9//3//f/9//3//f/9/33t5Tv9//3//f/9//3//f/9//3//f/9//3//f/9//3//f/9//3//f/9//3//f/9//3//f/9//3//f/9//3//f/9//3//f/9//399c/osGC3/f/9//3//f/9//3//f99/+jCaVv9//3//f99/kxxzEN97/3//f/9//3//f31vtRz2JP9//3//f35z1yT6LLg9/3//f/9//3//f/9//3//f/9//3//f/9//3//f/9//3//f/9//3//f/9//3//f/9//3//f/9//3//f/9//3//f/9//3//f/9//3//f/9//3//f/9//3//f/9//3//f/9//3//f/9//3//f/9//3//f/9/33+dc/9//3//f/9//3//f/9//3//f/9//3//f/9//3//f/9//3//f/9//3//f/9//3//f/9//3//f/9//3//f/9//3//f/9//3//f/9//3//f/9//3//f/9//3//f/9//3//f/9//3//f/9//3//f/9//3//f9xe+Cj5KDtO/3//f/9//3//f/9//3//f/9/fm/YJFpO/3//f/9//3//f/9//3//f/9//3//f/9//3//f/9//3//f/9//3//f/9//3//fz1n+SS5Pf9//3//f/9//3//fz1rOzEZRv9//3//f/9//3//f/9/mTn5LP9//3//f/9//3//f/9//38bY7Qc/3//f/9//3//f/9//3//f/9//3//f/9//3//f/9//3//f/9//3//f/9//3//f/9//3//f/9//3//f/9//3//f/9//3//f/9/mT08Ndxe/3//f/9//3//f/9//3+8RdpB/3//f/9//39ULRcp1z3/f/9//3//f/9/33+1GJUY/3//f/9//3/cXtgg+Sg5Sv9//3//f/9//3//f/9//3//f/9//3//f/9//3//f/9//3//f/9//3//f/9//3//f/9//3//f/9//3//f/9//3//f/9//3//f/9//3//f/9//3//f/9//3//f/9//3//f/9//3//f/9//3//f/9//3//f/9//3//f/9//3//f/9//3//f/9//3//f/9//3//f/9//3//f/9//3//f/9//3//f/9//3//f/9//3//f/9//3//f/9//3//f/9//3//f/9//3//f/9//3//f/9//3//f/9//3//f/9//3//f/9//3//f/9//3++d7o92Sx5NV1r/3//f/9//3//f/9//3+ed/ko2EH/f/9//3//f/9//3//f/9//3//f/9//3//f/9//3//f/9//3//f/9//3//f/9//383KdgkfXP/f/9//3//f/9//381KVcx/3//f/9//3//f/9//3/eXp1B/F7/f/9//3//f/9//3//f757MAjff/9//3//f/9//3//f/9//3//f997v3v/f/9//3//f/9//3//f/9//3//f/9//3//f/9//3//f/9//3//f/9//3//f/9//39+c9ksmTn/f/9//3//f/9//3//f35aGS3/f/9//3//f/tiUhCTGN97/3//f/9//3//f9Qg+SgcY/9//3//f/9/3F63IBotOk7/f/9//3//f/9//3//f/9//3//f/9//3//f/9//3//f/9//3//f/9//3//f/9//3//f/9//3//f/9//3//f/9//3//f/9//3//f/9//3//f/9//3//f/9//3//f/9//3//f/9//3//f/9//3//f/9//3//f/9//3//f/9//3//f/9//3//f/9//3//f/9//3//f/9//3//f/9//3//f/9//3//f/9//3//f/9//3//f/9//3//f/9//3//f/9//3//f/9//3//f/9//3//f/9//3//f/9//3//f/9//3//f/9//3//f/9//38+axkt+SzaRf9//3//f/9//3//f/9/GS3ZQf9//3//f/9//3//f/9//3//f/9//3//f/9//3//f/9//3//f/9//3//f/9//3//f9taGSmYPf9//3//f/9//3//f/pF+iyec/9//3//f/9//3//fzxnvUHaQf9//3//f/9//3//f/9//38cZ/9//3//f/9//3//f/9//3+ec9MgcxRzFPYkelL/f/9//3//f/9//3//f/9//3//f/9//3//f/9//3//f/9//3//f/9//3//f/9/eDk7MRxn/3//f/9//3//f/9/Hmd9PT1n/3//f/9//39xFJQY1zn/f/9//3//f/9/ljUZKTlK/3//f/9//3//fz1r2Cj5KJtW/3//f/9//3//f/9//3//f/9//3//f/9//3//f/9//3//f/9//3//f/9//3//f/9//3//f/9//3//f/9//3//f/9//3//f/9//3//f/9//3//f/9//3//f/9//3//f/9//3//f/9//3//f/9//3//f/9//3//f/9//3//f/9//3//f/9/vndda/xiPWs8a35zv3vff/9//3//f/9//3//f/9//3//f/9//3//f/9//3//f/9//3//f/9//3//f/9//3//f/9//3//f/9//3//f/9//3//f/9//3//f/9//3//f/9//3//f/9//39bTvkoGTHdYt9//3//f/9//3/3KHgx/3//f/9//3//f/9//3//f/9//3//f/9//3//f/9//3//f/9//3//f/9//3//f/9//3/2JLcgfXP/f/9//3//f/9/3F4bMVlO/3//f/9//3//f/9//39ZNRkt33//f/9//3//f/9//3//f/9//3//f/9//3//f/9//3//f/MkcxhyEHMQtRzXIBYpnnf/f/9//3//f/9//3//f/9//3//f/9//3//f/9//3//f/9//3//f/9//39da9koODH/f/9//3//f/9//3/fezkx+kn/f/9//3//fxZCtCBzFBYl/3//f/9//3+aVvgkdzH/f/9//3//f/9//38cZ7cg+Si7Xv9//3//f/9//3//f/9//3//f/9//3//f/9//3//f/9//3//f/9//3//f/9//3//f/9//3//f/9//3//f/9//3//f/9//3//f/9//3//f/9//3//f/9//3//f/9//3//f/9//3//f/9//3//f/9//3//f/9//3//f/9//3//f3pS1SC3IPgkGSkaLfks+izYJNgo+Cg6NXo5mkHaRTtOfFZ7VtxePm+fd797/3//f/9//3//f/9//3//f/9//3//f/9//3//f/9//3//f/9//3//f/9//3//f/9//3//f/9//3//f/9//3//f/9/nnO6PdgkGS3+Zv9//3//fxgpOTH/f/9//3//f/9//3//f/9//3//f/9//3//f/9//3//f/9//3//f/9//3//f/9//3//f7tW+Sj5Rf9//3//f/9//3//f/komj3/f/9//3//f/9//3//f71efDm7Wv9//3//f/9//3//f/9/HGeyHJMYVS38Yv9//3//f99/cxTUHP9//395UtYg+ST3JNte/3//f/9//3//f/9//3//f/9//3//f/9//3//f/9//3//f/9//3//f/9/2UFcORlK/3//f/9//3//f/9/uj17Of9//3//f/9/v3tSENg9thw5Sv9//3//f99/lRzXIP9//3//f/9//3//f/9/PWvYJPos/GL/f/9//3//f/9//3//f/9//3//f/9//3//f/9//3//f/9//3//f/9//3//f/9//3//f/9//3//f/9//3//f/9//3//f/9//3//f/9//3//f/9//3//f/9//3//f/9//3//f/9//3//f/9//3//f/9//3//f/9//3//fzUttiCUGFcpuDW4NflBuDmYOXgxeDEXJfgotxy4INkoPDU7NTw1PDVcOfos+iw7NVs5ej3bRftJfVacWh5nHWt+c997/3//f/9//3//f/9//3//f/9//3//f/9//3//f/9//3//f/9//3//f/9//3//f/9/fm9aNfosWTUea/9/WDHXJP9//3//f/9//3//f/9//3//f/9//3//f/9//3//f/9//3//f/9//3//f/9//3//f/9//3/WILYg33v/f/9//3//f/9/HErYJH5z/3//f/9//3//f/9/vne+RblB/3//f/9//3//f/9/vndyFHMUMQy2HJUYdjX/f/9/vnt0FNUg/3//f/9/3nuXNdgg2CT5Rf9//3//f/9//3//f/9//3//f/9//3//f/9//3//f/9//3//f/9//3+ec/ksGS2+d/9//3//f/9//3+7Xlw5HGf/f/9//3//fxYpmDm4Obccnnf/f/9//38WJbccXW//f/9//3//f/9//3//fx1nuCD5KBxn/3//f/9//3//f/9//3//f/9//3//f/9//3//f/9//3//f/9//3//f/9//3//f/9//3//f/9//3//f/9//3//f/9//3//f/9//3//f/9//3//f/9//3//f/9//3//f/9//3//f/9//3//f/9//3//f/9//3//f797tRw2Kf9//3//f/9//3//f/9//3//f/9//3//f99733t+b9xee1J7TlxO+kFZNXo5OjEaLbkk+zA8NV05XDk8NV05fT0aMbxFej09UjxOfVrdYj5rXW+/e/9//3//f/9//3//f/9//3//f/9//3//f/9//3//f/9//F46MdkovEF5Ndgkvnf/f/9//3//f/9//3//f/9//3//f/9//3//f/9//3//f/9//3//f/9//3//f/9//3//fxhG+SQYRv9//3//f/9//3+aVn45+UX/f/9//3//f997WU7XPZ5WGjHff/9//3//f/9//3/aXtUgdS3/f3lOlBj5KDct33//f5MYtRj/f/9//3//f/9/elK3IPooNi3/f/9//3//f/9//3//f/9//3//f/9//3//f/9//3//f/9//3//f/9/+UU8NdpB/3//f/9//3//f/9/WzkaSv9//3//f/9/elLXJBxn+CS4Pf9//3//f7c5GilZTv9//3//f/9//3//f/9//38dZ9ko+Sgda/9//3//f/9//3//f/9//3//f/9//3//f/9//3//f/9//3//f/9//3//f/9//3//f/9//3//f/9//3//f/9//3//f/9//3//f/9//3//f/9//3//f/9//3//f/9//3//f/9//3//f/9//3//f/9//3//f/9//3/VILYgPWv/f/9//3//f/9//3//f/9//3//f/9//3//f/9//3//f/9//3//f/9//3//f/9//3+/c15rvFqdVvpFuz28QXw9OzU8OXw9PTkbMTw5OzV9PfosnUG8RdtFmT19Vv5mPWs9a793v3v/f/9//3//f/9//3//f/9/XE63HNgklhgcY/9//3//f/9//3//f/9//3//f/9//3//f/9//3//f/9//3//f/9//3//f/9//3//f/9/33tUENYg/3//f/9//3//f7972CA5Mf9//3/bYjYtthy3IF1vHmedQbta/3//f/9//3//f9pelRjXPf9//3/fe7Qc2CQVKf9/FSm2HF1v/3//f/9//3//fx1ntxwbLRct/3//f/9//3//f/9//3//f/9//3+ed997/3//f/9//3//f/9//3/fe/co2CS/e/9//3//f/9//3+6QRkt/3//f/9//3/fe3UYHGMXKfgkfW//f/9/mlK2ILg1/3//f/9//3//f/9//3//f/9/nFr6LNkonnP/f/9//3//f/9//3//f/9//3//f/9//3//f/9//3//f/9//3//f/9//3//f/9//3//f/9//3//f/9//3//f/9//3//f/9//3//f/9//3//f/9//3//f/9//3//f/9//3//f/9//3//f/9//3//f/9//3//fx1n9yT4KP1i/3//f/9//3//f/9//3//f/9//3//f/9//3//f/9//3//f/9//3//f/9//3//f/9//3//f/9//3//f/9//3//f55zn3PcXrxaHmNdUhtKnD3dQZw9u0E7OX1BPDV8PX09OzVcOXw9Wzm8QV1SG0p9Vr1eHWf9Zl5rWDHYIPkoO07fe/9//3//f/9//3//f/9//3//f/9//3//f/9//3//f/9//3//f/9//3//f/9//3//f5c12CB6Uv9//3/fe35zu1o4KdggWDG2ILcgGClaTt97/3++d1w5ukH/f/9//3//f/9/XGuUFDUp/3//f/9//381KdggtzlZSvggOUr/f/9//3//f/9//39daxktOzFXNf9//3//f/9//3//f/9/ulqSGHQYlBgWKZpW/3//f/9//3//f/9/u1oaLdlB/3//f/9//3//f91iPDUcZ/9//3//f/9/Ny3ZQZtWGinZQf9//3+ed5QU1SD/f/9//3//f/9//3//f/9//3//f7xe+ixaNb93/3//f/9//3//f/9//3//f/9//3//f/9//3//f/9//3//f/9//3//f/9//3//f/9//3//f/9//3//f/9//3//f/9//3//f/9//3//f/9//3//f/9//3//f/9//3//f/9//3//f/9//3//f/9//3//f/9//3+ec1o1+SjZQd9//3//f/9//3//f/9//3//f/9//3//f/9//3//f/9//3//f/9//3//f/9//3//f/9//3//f/9//3//f/9//3//f/9//3//f/9//3//f/9//3+/d55zXmvcXh5jfVZcUvxJuz06MVs1GzF9QXw9PDUbNRw1GzE7MZYY+SS3INckWjXbRdtBPU48TpxWXFK9XntWnFq8Wr1em1a8WntWvV6bVh5nW1ZbUjtOPFLaRZo9OTG1HJQUOjX5LNko2Sj6LJcclhj3JFtOXWv/f/9//3//f/9/+0U7Nb53/3//f/9//3//f3EQtBTff/9//3//f/9/mDm4ILk9lBT2IP9//3//f/9//3//f/9//39XLRsxeTX/f/9//3//f/9/PGtyFHIQsxhzFLYc2CT2JH1z/3//f/9//3//f1g1+Syec/9//3//f/9//39bOfpF/3//f/9//396Utgk/3/XINcgfm//f/9/kxi2HH1z/3//f/9//3//f/9//3//f/9//38dZ/osGjF+c/9//3//f/9//3//f/9//3//f/9//3//f/9//3//f/9//3//f/9//3//f/9//3//f/9//3//f/9//3//f/9//3//f/9//3//f/9//3//f/9//3//f/9//3//f/9//3//f/9//3//f/9//3//f/9//3//f/9/v3f8Rfos+CjcXv9//3//f/9//3//f/9//3//f/9//3//f/9//3//f/9//3//f/9//3//f/9//3//f/9//3//f/9//3//f/9//3//f/9//3//f/9//3//f/9//3//f/9//3//f/9//3//f/9//3++d35zn3M+Zz9nvl47Sro9uCA5LZs59yTYIPkkPDVcObxBfD1dOXw9XDkbNX09XTk8OTs1XT08OVw1+jA8ORoxXDn6LDs1Gi06NVIQdBR7ObpB+UVbUtxefnO3IBkt/3//f/9//3//f/9//3/cXjw5m1b/f/9//3//f/9/Vi2VGLpa/3//f/9//3//f1ct+ijYIJUY21r/f/9//3//f/9//3//f/9/mTn6LNlB/3//f/9//39UMXIQ+17/f/9/HGO4ObYc1yBZTv9//3//f/9//GLZJLk9/3//f/9//3//fxxK+Sj/f/9//3//f797lhg9ZzlKGi24Of9//392Ndcgmlb/f/9//3//f/9//3//f/9//3//f/9/Pmv6LDoxn3P/f/9//3//f/9//3//f/9//3//f/9//3//f/9//3//f/9//3//f/9//3//f/9//3//f/9//3//f/9//3//f/9//3//f/9//3//f/9//3//f/9//3//f/9//3//f/9//3//f/9//3//f/9//3//f/9//3//f/9/PWf3JPooejlea/9//3//f/9//3//f753v3eec55zv3ffe997/3//f/9//3//f/9//3//f/9//3//f/9//3//f/9//3//f/9//3//f/9//3//f/9//3//f/9//3//f/9//3//f/9//3//f/9//3//f/9//3//f/9/fW/ZIPlB/3//f793+0X5JDs1XVIdZz1nn3Nda15vHGMdZx1nXmv8Yh1n/GJea55zfm9da59zvnf/f/9/ljW3HLpW/3//f/9//3//fztO+yz8Xv9//3//f/9//3//f757WjV5Nf9//3//f/9//3+6VpQU9CD/f/9//3//f/9//383Ldccthz1IP9//3//f/9//3//f/9//3//f1cxGi2bUv9//3//f5EUUQzff/9//3//f/9/v3u6PbcgVzH/f/9//3//f5g5uCBda/9//3//f/9/Hmd9PZtW/3//f/9//39YMdk9/3+VHLYY/3//f5lWlRiWNf9//3//f/9//3//f/9//3//f/9//3//fx1n2SgaLR1j/3//f/9//3//f/9//3//f/9//3//f/9//3//f/9//3//f/9//3//f/9//3//f/9//3//f/9//3//f/9//3//f/9//3//f/9//3//f/9//3//f/9//3//f/9//3//f/9//3//f/9//3//f/9//3//f/9//3//f/9/O04aLfos20W/d/9/WU7VILYctyDXINgkuCDYINgk2SjYJBktOTGaPftFG0p7Uv1iPWe/d/9//3//f/9//3//f/9//3//f/9//3//f/9//3//f/9//3//f/9//3//f/9//3//f/9//3//f/9//3//f/9//3++d/kkuDn/f/9//3//f7932kEaMTsxXVK/d/9/vnfzIJYxfnP/f/9//3//f/9//3//f/9//3//f/9//3+ZUpUYtzn/f/9//3//f/9/nnf5KJk9/3//f/9//3//f/9//398Vvkofm//f/9//3//f/9/khS1GPte/3//f/9//3//f5531yS1GNYcPGf/f/9//3//f/9//3//f/9//395OfksnnP/f/9/khhREP9//3//f/9//3//f/9/HWf2JDgtnnP/f/9/fm/4KBcp/3//f/9//3//f71BejX/f/9//3//f1pS+Sj/f7c9GSXYPf9/nnNzEPUc/3//f/9//3//f/9//3//f997fW9db9xeu1rbRfko+SgZRhpGGkr6QdpB2T25Pbk92UH5QTlKWU7bWh1nvnf/f/9//3//f/9//3//f/9//3//f/9//3//f/9//3//f/9//3//f/9//3//f/9//3//f/9//3//f/9//3//f/9//3//f/9//3//f/9//3//f/9//3//f/9//3//f35vHEq5JPkoXVLVIJUY1yD4JLk92D35Qbg5mDVXLTgt+Ci3HLgg+ij6KBw1GzEbMRsxGjF7ObtBPU4bTptW3F4cY997/3//f/9//3//f/9//3//f/9//3//f/9//3//f/9//3//f/9//3//f/9//3//f99/2ChYMf9//3//f/9//3//f55zXFL6LBot+0VZTlIUcxR0FHcx33v/f/9//3//f/9//3//f/9//3//f11rUxA2Lf9//3//f/9//3//f1gxGi2+d/9//3//f/9//3//f7tankE5Sv9//3//f/9//38YRrQYsxi+d/9//3//f/9//38dZ5UYlRQ2Kf9//3//f/9//3//f/9//3//f/9/WjEZLf9//3+RGDEM+17/f/9//3//f/9//3//f/9/2UF1GJtW/3//f/lBGy2aVv9//3//f/9/PVL6KJ93/3//f/9/v3uWHNxaPGu2GHQU/3//f5IUUhD8Xrxae1YZRtpBuz0ZLRot+iz6LLko+izZJPoo+SSWGNcg2CT5KNgktyC2GLccdRS3HLcc2CS3JPkolhx0FFIQFCV9b/9//3//f/9//3//f/9//3//f/9//3//f/9//3//f/9//3//f/9//3//f/9//3//f/9//3//f/9//3//f/9//3//f/9//3//f/9//3//f/9//3//f/9//3//f59z20XaKFw11yAZKRop2SRYMfhFnnf/f/9//3//f/9//39daxxjmlK8Wrk9mTl6Ndkk2SgbMV05fTl+PZ5BfT07Md1J/Ek7SpxaPm+ed/9//3//f/9//3//f/9//3//f/9//3//f/9//3//f/9//3/XJBcp/3//f/9//3//f/9//3//f/9/O074KDsxdBRTEJUUthzWHBhG/3//f/9//3//f/9//3//f/9/v3dSEBUl/3//f/9//3//f/9/vFo8MXtS/3//f/9//3//f/9//3/cRRkt/3//f/9//3//f/9/kRSUGLIUPGf/f/9//3//f/9/tzmVGHQUXW//f/9//3//f/9//3//f/9//3/fe/owlzn/f3QxchRVLf9//3//f/9//3//f/9//3//f/1ilRyYOf9//3+WGPck/3//f/9//39ebxsx+UX/f/9//3//f5o9WDEdZ5UclhgXKTkxcxCUGJYc2SSXHLcgOC2bPXo52kUaSrxWu1r8YhxnPWc9a11ruT3ZKPoomzleb593fnN+c35zXW/bXrtaWU63OZMUchRyFJY1/3//f/9//3//f/9//3//f/9//3//f/9//3//f/9//3//f/9//3//f/9//3//f/9//3//f/9//3//f/9//3//f/9//3//f/9//3//f/9//3//f/9//3//f/9//3//f15rvD3ZJFw5WzWaOdgg+izZKPgkuj18Vvtev3v/f/9//3//f/9//3//f/9//3++d11r3F5aUjtOukHcQbw9GjHZKDsxXDm+RVw5ezl8OdxFPE7eXv1iHWc9a793/3//f/9//3//f/9//3//f/co1yT/f/9//3//f/9//3//f/9//3//f793PE47MXQUUgzXINcg+STWIFpO33v/f/9//3//f/9//399b1MQVi3/f/9//3//f/9//3/fe/gkWTH/f/9//3//f/9//3//fxtKOzU8Z/9//3//f/9//388a1AMlBizHP9//3//f/9//3//f/QglBgUJf9//3//f/9//3//f/9//3//f/9/HmeXIBxnulovCHAQ/3//f/9//3//f/9//3//f/9//3+/dxcpFinfe/lF+SR6Uv9//3//f/9/ez06Nd1ePE6ZPTo1dhjXJBotGCmUFNYgfFJ2MXMUFCW/e/9//3//f/9//3//f/9//3//f/9//3//f/9//3//f71eGCnZJLggmDVaTtteXWt9b55zfW88Z1lO2D1zFHIU9j3/f/9//3//f/9//3//f/9//3//f/9//3//f/9//3//f/9//3//f/9//3//f/9//3//f/9//3//f/9//3//f/9//3//f/9//3//f/9//3//f/9//3//f/9//3//f/9//3//f19rezn6LFw5XVLcXhpGOC35KPos+iz6LBkxej0bTpxaXW++d/9//3//f/9//3//f/9//3//f/9//3//f793PWs/a71aHEqaPZs9ezl8PVw5nUF9PTw13kW9QZxBXlI8Tt9i/mI/a59zejXXIP9//3//f/9/lTVYSv9//3//f/9//3//f/97fFJZMVMMthgYJZo9lRi2HDctOk48a/9//3//f7c5lRxZTv9//3//f/9//3//f/9/2UH6KD1n/3//f/9//3//f/9/n3M7MfpF/3//f/9//3//f/9/33v3QZUx/3//f/9//3//f/9/fm9SEFIQXW//f/9//3//f/9//3//f/9//3//f31W9yj/f3Qt8iD/f/9//3//f/9//3//f/9//3//f/9//3+4OdYcfnPXINYc/mL7SVo5+SzZKNgku0E8Tv9if2/fe9ck+kWec1QQlRj/fzxnUQw1Jf9//3//f/9//3//f/9//3//f/9//3//f/9//3//f/9//3//f/1iFynYIPko+ii4JNcgtyC3ILcg+CSVGHQUlTX/f/9//3//f/9//3//f/9//3//f/9//3//f/9//3//f/9//3//f/9//3//f/9//3//f/9//3//f/9//3//f/9//3//f/9//3//f/9//3//f/9//3//f/9//3//f/9//3//f/9//3//fx1jHUrZKFs1XVK/e/9/n3O7WhtKWTH4KNkoGzH7LBsxejmbPRtKe1L8Yn5znnf/f/9//3//f/9//3//f/9//3//f/9//3//f/9/33s9Zz9r3l4cSttBmz2cPTo1fDm+RXw9nUH5JLcg/Un9SX1WuDkwDFEQNCk9a797/3//f/9//3//f/9/PmfUHFQUdRTYOTlK1Rx1FLcctRi1HJMUlRyzGP9//3//f/9//3//f/9//39+c/kouT3/f/9//3//f/9//3//f7tB+Sj/f/9//3//f/9//3//f/9//3//f/9//3//f/9//3//f1hKkRS/d/9//3//f/9//3//f/9//3//f/9//3/6RflF/3//f/9//3//f/9//3//f/9//3+fdz1rHWd8VhxO2CR0FPkodBgZLd5eXmvfe793GjE8Tv9//3//f/9/W1LZJL97chR1FNta/38zJfte/3//f/9//3//f/9//3//f/9//3//f/9//3//f/9//3//f/9//3//f753vFr5Qdo9Vy1YLRYldzHYPbtWvnf/f/9//3//f/9//3//f/9//3//f/9//3//f/9//3//f/9//3//f/9//3//f/9//3//f/9//3//f/9//3//f/9//3//f/9//3//f/9//3//f/9//3//f/9//3//f/9//3//f/9//3//f/9//3//f39vHEo7Nfos20Vec/9//3//f/9/33sdZ5tWGka7QTktGjEbMTw1GzFcORoxvUW7QTxSfFoeZ15vf3O/e/9//3//f/9//3//f/9//3//f/9//3//f/9//3+/exxjX2s+Z1gx2CQcSno1vEFZMVEMDwhzFDEMODH9Sd1F/EV+Vr5aH2ecWh5nOkpSDHQUlRicVvxeGEJXLZQYkxS2Nf9//3//f/9//3//f/9//3//f/9/WTG4JN97/3//f/9//3//f/9/Wk5dOXpS/3//f/9//3//f/9//3//f/9//3//f/9//3//f/9//3//f/9//3//f/9//3//f/9//3//f/9//3//f/9/ODGed593fnM+a3xanVraRZo9+CwaMTkx3EH7Rd1ePmt/c5c1Oi34ILccfW//f/9//3+aPTsxv3v/f/9//3/ff9YgWDGWNbYcGEL/f/9//3//f/9//3//f/9//3//f/9//3//f/9//3//f/9//3//f/9//3//f/9//3//f/9//3//f/9//3//f/9//3//f/9//3//f/9//3//f/9//3//f/9//3//f/9//3//f/9//3//f/9//3//f/9//3//f/9//3//f/9//3+dd/9//3//f/9//3//f/9//3//f/9//3//f/9//3//f/9//3//f/9//3//f/9//3//f/9//3//f997fVI7NfswvEH+Yv9//3//f/9//3//f/9//3//f55zHWN8UhtKG0a7Pbs9GC1bOTsxXT0bMX09fD2cQZs9HU4bSr5eHmdfb15v33/ff/9//3//f/9//3//f/9/GUYaKRtj/3//f/9/n3e/dxdCchBUGHQU+Sh7PbxBvEGbObxBXDndRXw91yR0FFMUdBh5Ob1afVb+Yj5rPWufd997/3//f/9//3//f/9//3/8Yvoo+UX/f/9//3//f/9//3+/e1s5Fy3/f/9//3//f/9//3//f/9//3//f/9//3//f/9//3//f/9//3//f/9//3/fe35zPWu7WntWO0q5QdpFGTE7Nbgo1yTYKDgxPEo7StxePWe/d/9//3//f/9//3//f/9//3/1JPgkthxWLf9//3//f/xiGzHZQf9//3//f/9/WU63IBYplRh2Mf9//3//f/9//3//f/9//3//f/9//3//f/9//3//f/9//3//f/9//3//f/9//3//f/9//3//f/9//3//f/9//3//f/9//3//f/9//3//f/9//3//f/9//3//f/9//3//f/9//3//f/9//3//f/9//3//f/9//3//f/9//3//f/9//3//f/9//3//f/9//3//f/9//3//f/9//3//f/9//3//f/9//3//f/9//3//f/9//3//f/9//3//f/9//mJ7ORsxfD2+Xt9//3//f/9//3//f/9//3//f/9//3//f/9//3//f/9/v3deaz5n3F6cVjxO/EmaPXo1GjH6LBox+zA6MV05Wzm9RZs9HU78STxOXFK6PdgkOk5eb59z33v/f/9//3//f1lKtBjXHNggeTFaTr9333u/dz1nPmecVvpBkxRTFFMUlRgaLTs1fT1bOXw93kXdSR5OHU78RT1OnlreXv9m2CjXIH9vf29+c797/3//f/9/XE6dQdxe/3//f/9//3//f/9/v3ufdz1n/WabWr1enFobTtpF/Um7QXs5GS3aKLkklyCXHNgkGC3bQRpKO06cVh1nXWv/f/9//3//f/9//3//f/9//3//f/9//3//f/9//3//f99/lBi2HLccXWv/f/9//39bOfos33v/f/9//3//f9QglRhzGJYx/3//f/9//3//f/9//3//f/9//3//f/9//3//f/9//3//f/9//3//f/9//3//f/9//3//f/9//3//f/9//3//f/9//3//f/9//3//f/9//3//f/9//3//f/9//3//f/9//3//f/9//3//f/9//3//f/9//3//f/9//3//f/9//3//f/9//3//f/9//3//f/9//3//f/9//3//f/9//3//f/9//3//f/9//3//f/9//3//f/9//3//f/9//3//f/9/X2/7RRsxPDn8SX9z/3//f/9//3//f/9//3//f/9//3//f/9//3//f/9//3//f/9//3//f/9//3//f/9//3+ec35v/GK8WntSnVZcTjxK20FaNdcgtyDYJPos+Sz6LBkxGzE7NVs53EUeTnw5tiC1GFQUMgxXMZg5XVYbSl1S+kUcStgkUxC2HLYcOzEaMZtB/Em8RTs1fT2+RTs5fT0aMTw1Gi35KJYcOjE7NVs1ez06NToxez06NdgolRw5MRktOjEZLVs5lyDZJPosGzH6LBs12CjaKPosmz27QTtKWkq8VvxiPWe+d/9//3//f/9//3//f/9//3//f/9//3//f/9//3//f/9//3//f/9//3//f/9//3//f/9//39da1IQlBj0IP9//3//fxlGXDk6Sv9//3//f/9/fW8wDDEMXWv/f/9//3//f/9//3//f/9//3//f/9//3//f/9//3//f/9//3//f/9//3//f/9//3//f/9//3//f/9//3//f/9//3//f/9//3//f/9//3//f/9//3//f/9//3//f/9//3//f/9//3//f/9//3//f/9//3//f/9//3//f/9//3//f/9//3//f/9//3//f/9//3//f/9//3//f/9//3//f/9//3//f/9//3//f/9//3//f/9//3//f/9//3//f/9//3//f/9/XmvcRRoxHDWbQT9r/3//f/9//3//f/9//3//f/9//3//f/9//3//f/9//3//f/9//3//f/9//3//f/9//3//f/9//3//f/9//3//f/9/XWvYJBtKnnOfcz1nn3f8Xv5ivVqcVjxOG0p9VvpBVi1TEJUYdRi2HBkpOzEeTns5ezkYKVEMMgyUGPkk+Si4IDsxOzFdOVsxGzEbMVo1Gi36KPkodRS3IDsx+Cj5LBot+Ci3JNgklhyWHNgg2SjaKLkkGjFcORoxXDlcOZ1BvUEeTj9WP1KfWv5JXlL8ST1OPE58Vl1SnVreYv1ivVrdXj9r/WIdZ/1iHWcdZx1nPmcdZ15rXm9eb15vXW9dbz1rfm9db35vXW9+c553GkZzFHQU216ed553n3MaLVo1nneed55znne+d7tW+17fe793n3efc55zv3f/f35vv3e/d39vn3Ofc35zn3N/c793v3efc593f3Nfb39zHmceZz9rfVbeXr5ePFJ9WjxSHE4cTttFu0GbQVo5nEFZNXo1GTEYLdcg1ySWHJYcthxyEL93/3//f/9//3//f/9//3//f/9//3//f/9//3//f/9//3//f/9//3//f/9//3//f/9//3//f/9//3//f/9//3//f/9//3//f/9//3//f/9//3//f/9//3//f/9//3//f/9//3//f/9/33t8Uns5+iycQb1e/3//f/9//3//f/9//3//f/9//3//f/9//3//f/9//3//f/9//3//f/9//3//f/9//3//f/9//3//f/9//3+ed7cgmDn/f/9//3//f/9//3//f/9//3//f/9//3//f/9/21qXMbYclhj5JLYcWDG3ObtamlaUGHMUUxQdZx9nnD07NZs9P2v/f/9//3//f/9//3+4OTwx217/f/9//3//f/9//39fbzs1+kH/f55z33tfbz5r/WL9Yv5ifFY8TjxOvVrbRdxBmj2cPbxB3UXcRd5F3EU6Nf1JXDl8PVw5fD3eSXw9nUWdQTw5XD2cQd1F3UWcQd1JfD2dQf5J/kndSb5F3UX+TT9S/kkdTrUccxSTGP1JvUH+SToxuCTdST5O/UkeTh5O3kn+Sd1FH06dQd5F/kn9Sd1F/kl8PZxBPDmdQVs5fD19PVw5nD37MBsxPDUbNTw5GjHZKPowOzX6LPosOjU6NfkwvEHcRdxF+0UcStpBOk47TltSW1K9Wpxa3F78YvxiHGc9axtj/3//f/9//3//f/9//3//f/9//3//f/9//3//f/9//3//f/9//3//f/9//3//f/9//3//f/9//3//f/9//3//f/9//3//f/9//3//f/9//3//f/9//3//f/9//3//f/9//3//f/9//3//f/9//38fZ5s9fT07NR1OXm//f/9//3//f/9//3//f/9//3//f/9//3//f/9//3//f/9//3//f/9//3//f/9//3//f/9//3//f/9/9yh4Nf9//3//f/9//3//f/9//3//f/9//3//f/9//3//f/9//3/8YvhBNy2VGLcctyC2HJUYtBwxDD1r/3//f39vPU76LJw9XFK/d/9//3//f5932ST3JP9//3//f/9//3//f/9/20XZKL93/3//f/9//3//f/9//3//f/9//3//f/9//3//f/9//3//f/9//3//f/9//3+/d793v3ffe793PmsdYx1nPmt/cz5rf2/dXh9n/WI/a/5i3mJ9Vr5eW1L+Yh5n/mL+Yr5aO05QEFEQPE7+Yh5jfFLYJBkxnVadVt5efFaeWr5ePE5cUv5i/mI+a91ivV4eZx5nPms+az5rPmt/c593X2+fc11rn3Ofc99733v/f/9//3//f/9//3//f/9//3//f/9//3//f/9//3//f/9//3//f/9//3//f/9//3//f/9//3//f/9//3//f/9//3//f/9//3//f/9//3//f/9//3//f/9//3//f/9//3//f/9//3//f/9//3//f/9//3//f/9//3//f/9//3//f/9//3//f/9//3//f/9//3//f/9//3//f/9//3//f/9//3//f/9//38+ax1KOzUbMXs5fVbfe/9//3//f/9//3//f/9//3//f/9//3//f/9//3//f/9//3//f/9//3//f/9//3//f/9//39YMfck/3//f/9//3//f/9//3//f/9//3//f/9//3//f/9//3//f/9//3//f/9/PGt5Ttc5VjFULbpW/3//f/9//3//f15rXVJcORoxuz0+a/9//3+YNfoo217/f/9//3//f/9//38+azw1+UX/f/9//3//f/9//3//f/9//3//f/9//3//f/9//3//f/9//3//f/9//3//f/9//3//f/9//3//f/9//3//f/9//3//f/9//3//f/9//3//f/9//3//f/9//3//f/9//3//f1hOMyn/f/9//3//f5o9GzGec/9//3//f/9//3//f/9//3//f/9//3//f/9//3//f/9//3//f/9//3//f/9//3//f/9//3//f/9//3//f/9//3//f/9//3//f/9//3//f/9//3//f/9//3//f/9//3//f/9//3//f/9//3//f/9//3//f/9//3//f/9//3//f/9//3//f/9//3//f/9//3//f/9//3//f/9//3//f/9//3//f/9//3//f/9//3//f/9//3//f/9//3//f/9//3//f/9//3//f/9//3//f/9//3//f/9//3//f/9//3//f/9//3/fe/5i/UUbMTw1HU79Zv9//3//f/9//3//f/9//3//f/9//3//f/9//3//f/9//3//f/9//3//f/9//3//f7g5+Cj/f/9//3//f/9//3//f/9//3//f/9//3//f/9//3//f/9//3//f/9//3//f/9//3//f/9//3//f/9//3//f/9//3//f/9/Xmv9RVw1OjF9Ut1e+ihZMf9//3//f/9//3//f/9/WTU7Nb57/3//f/9//3//f/9//3//f/9//3//f/9//3//f/9//3//f/9//3//f/9//3//f/9//3//f/9//3//f/9//3//f/9//3//f/9//3//f/9//3//f/9//3//f/9//3//f/9//3//f/9//3//f/9/vF48NVtO/3//f/9//3//f/9//3//f/9//3//f/9//3//f/9//3//f/9//3//f/9//3//f/9//3//f/9//3//f/9//3//f/9//3//f/9//3//f/9//3//f/9//3//f/9//3//f/9//3//f/9//3//f/9//3//f/9//3//f/9//3//f/9//3//f/9//3//f/9//3//f/9//3//f/9//3//f/9//3//f/9//3//f/9//3//f/9//3//f/9//3//f/9//3//f/9//3//f/9//3//f/9//3//f/9//3//f/9//3//f/9//3//f/9//3//f39zXE5cORs1ez1cVr93/3//f/9//3//f/9//3//f/9//3//f/9//3//f/9//3//f/9//3//f/9/GUbZKJ53/3//f/9//3//f/9//3//f/9//3//f/9//3//f/9//3//f/9//3//f/9//3//f/9//3//f/9//3//f/9//3//f/9//3//f/9/Xm+dWls1OzXYJPko+2L/f/9//3//f/9//3+8Xls1Gkb/f/9//3//f/9//3//f/9//3//f/9//3//f/9//3//f/9//3//f/9//3//f/9//3//f/9//3//f/9//3//f/9//3//f/9//3//f/9//3//f/9//3//f/9//3//f/9//3//f/9//3//f/9//3//f/kwGS3/f/9//3//f/9//3//f/9//3//f/9//3//f/9//3//f/9//3//f/9//3//f/9//3//f/9//3//f/9//3//f/9//3//f/9//3//f/9//3//f/9//3//f/9//3//f/9//3//f/9//3//f/9//3//f/9//3//f/9//3//f/9//3//f/9//3//f/9//3//f/9//3//f/9//3//f/9//3//f/9//3//f/9//3//f/9//3//f/9//3//f/9//3//f/9//3//f/9//3//f/9//3//f/9//3//f/9//3//f/9//3//f/9//3//f/9//3//f997HmfcRRsx+jDcRf1i/3//f/9//3//f/9//3//f/9//3//f/9//3//f/9//3//f/9//396UhsxG2P/f/9//3//f/9//3//f/9//3//f/9//3//f/9//3//f/9//3//f/9//3//f/9//3//f/9//3//f/9//3//f/9//3//f/9//3//f/9//38+Z11O1iDXIBxOf2//f/9//3//f/9/WjUaLb97/3//f/9//3//f/9//3//f/9//3//f/9//3//f/9//3//f/9//3//f/9//3//f/9//3//f/9//3//f/9//3//f/9//3//f/9//3//f/9//3//f/9//3//f/9//3//f/9//3//f/9//3//f/9/GUY8OZta/3//f/9//3//f/9//3//f/9//3//f/9//3//f/9//3//f/9//3//f/9//3//f/9//3//f/9//3//f/9//3//f/9//3//f/9//3//f/9//3//f/9//3//f/9//3//f/9//3//f/9//3//f/9//3//f/9//3//f/9//3//f/9//3//f/9//3//f/9//3//f/9//3//f/9//3//f/9//3//f/9//3//f/9//3//f/9//3//f/9//3//f/9//3//f/9//3//f/9//3//f/9//3//f/9//3//f/9//3//f/9//3//f/9//3//f/9//3//f/9/Hmf8STsxPDU6NXxWnnf/f/9//3//f/9//3//f/9//3//f/9//3//f/9//3//fxxnGy2aVv9//3//f/9//3//f/9//3//f/9//3//f/9//3//f/9//3//f/9//3//f/9//3//f/9//3//f/9//3//f/9//3//f/9//3//f/9//3//f/9//3+YNfkofDkbMXs9/mbff/9//3+bVjw5Gkr/f/9//3//f/9//3//f/9//3//f/9//3//f/9//3//f/9//3//f/9//3//f/9//3//f/9//3//f/9//3//f/9//3//f/9//3//f/9//3//f/9//3//f/9//3//f/9//3//f/9//3//f/9//3+ec9koeTX/f/9//3//f/9//3//f/9//3//f/9//3//f/9//3//f/9//3//f/9//3//f/9//3//f/9//3//f/9//3//f/9//3//f/9//3//f/9//3//f/9//3//f/9//3//f/9//3//f/9//3//f/9//3//f/9//3//f/9//3//f/9//3//f/9//3//f/9//3//f/9//3//f/9//3//f/9//3//f/9//3//f/9//3//f/9//3//f/9//3//f/9//3//f/9//3//f/9//3//f/9//3//f/9//3//f/9//3//f/9//3//f/9//3//f/9//3//f/9//3//f/9//3+cVt1FOzU8NbtFvV7ff/9//3//f/9//3//f/9//3//f/9//3//f/9/vnf6LDpO/3//f/9//3//f/9//3//f/9//3//f/9//3//f/9//3//f/9//3//f/9//3//f/9//3//f/9//3//f/9//3//f/9//3//f/9//3//f/9//3//f35v2SRZNX9zXE76MNos3EXdYv9/ejnYKL57/3//f/9//3//f/9//3//f/9//3//f/9//3//f/9//3//f/9//3//f/9//3//f/9//3//f/9//3//f/9//3//f/9//3//f/9//3//f/9//3//f/9//3//f/9//3//f/9//3//f/9//3//f/9/mj36LJ5z/3//f/9//3//f/9//3//f/9//3//f/9//3//f/9//3//f/9//3//f/9//3//f/9//3//f/9//3//f/9//3//f/9//3//f/9//3//f/9//3//f/9//3//f/9//3//f/9//3//f/9//3//f/9//3//f/9//3//f/9//3//f/9//3//f/9//3//f/9//3//f/9//3//f/9//3//f/9//3//f/9//3//f/9//3//f/9//3//f/9//3//f/9//3//f/9//3//f/9//3//f/9//3//f/9//3//f/9//3//f/9//3//f/9//3//f/9//3//f/9//3//f/9//3+fcztKOjHZLPowukH8Yv9//3//f/9//3//f/9//3//f/9//3//f/go2T3/f/9//3//f/9//3//f/9//3//f/9//3//f/9//3//f/9//3//f/9//3//f/9//3//f/9//3//f/9//3//f/9//3//f/9//3//f/9//3//f/9//393Nbkg/GL/f997HWecPVw5+jCdQTsxGkr/f/9//3//f/9//3//f/9//3//f/9//3//f/9//3//f/9//3//f/9//3//f/9//3//f/9//3//f/9//3//f/9//3//f/9//3//f/9//3//f/9//3//f/9//3//f/9//3//f/9//3//f/9//3/8Yjw1uT3/f/9//3//f/9//3//f/9//3//f/9//3//f/9//3//f/9//3//f/9//3//f/9//3//f/9//3//f/9//3//f/9//3//f/9//3//f/9//3//f/9//3//f/9//3//f/9//3//f/9//3//f/9//3//f/9//3//f/9//3//f/9//3//f/9//3//f/9//3//f/9//3//f/9//3//f/9//3//f/9//3//f/9//3//f/9//3//f/9//3//f/9//3//f/9//3//f/9//3//f/9//3//f/9//3//f/9//3//f/9//3//f/9//3//f/9//3//f/9//3//f/9//3//f/9//3//fz5nPE5cNRsxOjEbTn5v/3//f/9//3//f/9//3//f/9/OC1YMf9//3//f/9//3//f/9//3//f/9//3//f/9//3//f/9//3//f/9//3//f/9//3//f/9//3//f/9//3//f/9//3//f/9//3//f/9//3//f/9//3//f55ztyA4Lf9//3//f/9/Xm/eYvxF2Ci2IFxSPWv/f/9//3//f/9//3//f/9//3//f/9//3//f/9//3//f/9//3//f/9//3//f/9//3//f/9//3//f/9//3//f/9//3//f/9//3//f/9//3//f/9//3//f/9//3//f/9//3//f/9//3//f/9/WTUaMd97/3//f/9//3//f/9//3//f/9//3//f/9//3//f/9//3//f/9//3//f/9//3//f/9//3//f/9//3//f/9//3//f/9//3//f/9//3//f/9//3//f/9//3//f/9//3//f/9//3//f/9//3//f/9//3//f/9//3//f/9//3//f/9//3//f/9//3//f/9//3//f/9//3//f/9//3//f/9//3//f/9//3//f/9//3//f/9//3//f/9//3//f/9//3//f/9//3//f/9//3//f/9//3//f/9//3//f/9//3//f/9//3//f/9//3//f/9//3//f/9//3//f/9//3//f/9//3//f7973l6bPRoxGjFaNVtSnnf/f/9//3//f/9//39XMRgp/3//f/9//3//f/9//3//f/9//3//f/9//3//f/9//3//f/9//3+ed/9//3//f/9//3//f/9//3//f5lW0iDfe/9//3//f/9//3//f/9//3//f/9//3/ZPfkoHGf/f/9//3//f/9//3+cWvoo+SgbMTk1fFZ+c/9//3//f/9//3//f/9//3//f/9//3//f/9//3//f/9//3//f/9//3//f/9//3//f/9//3//f/9//3//f/9//3//f/9//3//f/9//3//f/9//3//f/9//3//f/9//3//f/9//3+bWhsxOk7/f/9//3//f/9//3//f/9//3//f/9//3//f/9//3//f/9//3//f/9//3//f/9//3//f/9//3//f/9//3//f/9//3//f/9//3//f/9//3//f/9//3//f/9//3//f/9//3//f/9//3//f/9//3//f/9//3//f/9//3//f/9//3//f/9//3//f/9//3//f/9//3//f/9//3//f/9//3//f/9//3//f/9//3//f/9//3//f/9//3//f/9//3//f/9//3//f/9//3//f/9//3//f/9//3//f/9//3//f/9//3//f/9//3//f/9//3//f/9//3//f/9//3//f/9//3//f/9//3//f/9/v3c8Tjo1GzX5KJs9vF7/f/9//3//f/lFtyD/f/9//3//f/9//3//f/9//3//f/9//3//f/9//3//f/9//3+UNVAQ1j3/f/9//3//f/9//3//f/9/0hyTGH1v/3//f/9//3//f/9//3//f/9//3//f55z1yA4Mf9//3//f/9//3//f/9/vEE7NZ1WnlpbOfosejmcWt97/3//f/9//3//f/9//3/fe/9//3//f/9//3//f/9//3//f/9//3//f/9//3//f/9//3//f/9//3//f/9//3//f/9//3//f/9//3//f/9//3//f/9//3//f/9//3//f/9/+CgZLf9//3//f/9//3//f/9//3//f/9//3//f/9//3//f/9//3//f/9//3//f/9//3//f/9//3//f/9//3//f/9//3//f/9//3//f/9//3//f/9//3//f/9//3//f/9//3//f/9//3//f/9//3//f/9//3//f/9//3//f/9//3//f/9//3//f/9//3//f/9//3//f/9//3//f/9//3//f/9//3//f/9//3//f/9//3//f/9//3//f/9//3//f/9//3//f/9//3//f/9//3//f/9//3//f/9//3//f/9//3//f/9//3//f/9//3//f/9//3//f/9//3//f/9//3//f/9//3//f/9//3//f/9//38+azxOejkbMfgsuUEcZ/9/OUr5KH1v/3//f/9//3//f/9//3//f/9//3//f/9//3//f/9//3//f7AYkxwzKf9//3//f/9//3//f/9//3/VPTIl/3//f/9//3//f/9//3//f/9//3//f/9//3+4PRopu1r/f/9//3//f/9//3/cXvosOTH/f997PmcdSvos+Sx5OR1n/3//f/9//3//f/9//3//f/9//3//f/9//3//f/9//3//f/9//3//f/9//3//f/9//3//f/9//3//f/9//3//f/9//3//f/9//3//f/9//3//f/9//3//f/9//386Tjs1mlr/f/9//3//f/9//3//f/9//3//f/9//3//f/9//3//f/9//3//f/9//3//f/9//3//f/9//3//f/9//3//f/9//3//f/9//3//f/9//3//f/9//3//f/9//3//f/9//3//f/9//3//f/9//3//f/9//3//f/9//3//f/9//3//f/9//3//f/9//3//f/9//3//f/9//3//f/9//3//f/9//3//f/9//3//f/9//3//f/9//3//f/9//3//f/9//3//f/9//3//f/9//3//f/9//3//f/9//3//f/9//3//f/9//3//f/9//3//f/9//3//f/9//3//f/9//3//f/9//3//f/9//3//f/9//3//f51Wejn5KNoo1yS5Pfoo+2L/f/9//3//f/9//3//f/9//3//f/9//3//f/9//3//f/9/uVYXQv9//3//f/9//3//f/9//3//f/9//3//f/9//3//f/9//3//f/9//3//f/9//3//f553txwXLf9//3//f/9//3//f/9/WjX7MLxa/3//f/9/Xm+5PVo12Sg6MZtW/3//f/9//3//f/9//3//f/9//3//f/9//3//f/9//3//f/9//3//f/9//3//f/9//3//f/9//3//f/9//3//f/9//3//f/9//3//f/9//3//f/9//3//f99/uCTXJP9//3//f/9//3//f/9//3//f/9//3//f/9//3//f/9//3//f/9//3//f/9//3//f/9//3//f/9//3//f/9//3//f/9//3//f/9//3//f/9//3//f/9//3//f/9//3//f/9//3//f/9//3//f/9//3//f/9//3//f/9//3//f/9//3//f/9//3//f/9//3//f/9//3//f/9//3//f/9//3//f/9//3//f/9//3//f/9//3//f/9//3//f/9//3//f/9//3//f/9//3//f/9//3//f/9//3//f/9//3//f/9//3//f/9//3//f/9//3//f/9//3//f/9//3//f/9//3//f/9//3//f/9//3//f/9//3//f15vG0o5Mdgk1yAXKXpSnnf/f/9//3//f/9//3//f/9//3//f/9//3//f/9//3//f/9//3//f/9//3//f/9//3//f/9//3//f/9//3//f/9//3//f/9//3//f/9//3//f/9//3+XOfko+17/f/9//3//f/9//39+c1s1+Cz/f/9//3//f/9//39fa7tBOzXZKLk9XW//f/9//3//f/9//3//f/9//3//f/9//3//f/9//3//f/9//3//f/9//3//f/9//3//f/9//3//f/9//3//f/9//3//f/9//3//f/9//3//f/9//3+YPTw1m1b/f/9//3//f/9//3//f/9//3//f/9//3//f/9//3//f/9//3//f/9//3//f/9//3//f/9//3//f/9//3//f/9//3//f/9//3//f/9//3//f/9//3//f/9//3//f/9//3//f/9//3//f/9//3//f/9//3//f/9//3//f/9//3//f/9//3//f/9//3//f/9//3//f/9//3//f/9//3//f/9//3//f/9//3//f/9//3//f/9//3//f/9//3//f/9//3//f/9//3//f/9//3//f/9//3//f/9//3//f/9//3//f/9//3//f/9//3//f/9//3//f/9//3//f/9//3//f/9//3//f/9//3//f/9//3//f/9//3//f/9/v3fXIDktGi0aLXo5e1aed/9//3//f/9//3//f/9//3//f/9//3//f/9//3//f/9//3//f/9//3//f/9//3//f/9//3//f/9//3//f/9//3//f/9//3//f/9//3//f55zthyUHP9//3//f/9//3//f/9/nFo8NRpK/3//f/9//3//f/9//39da1xSezn5LDkxOk7fe/9//3//f/9//3//f/9//3//f/9//3//f/9//3//f/9//3//f/9//3//f/9//3//f/9//3//f/9//3//f/9//3//f/9//3//f/9//3//f11v+ih5Of9//3//f/9//3//f/9//3//f/9//3//f/9//3//f/9//3//f/9//3//f/9//3//f/9//3//f/9//3//f/9//3//f/9//3//f/9//3//f/9//3//f/9//3//f/9//3//f/9//3//f/9//3//f/9//3//f/9//3//f/9//3//f/9//3//f/9//3//f/9//3//f/9//3//f/9//3//f/9//3//f/9//3//f/9//3//f/9//3//f/9//3//f/9//3//f/9//3//f/9//3//f/9//3//f/9//3//f/9//3//f/9//3//f/9//3//f/9//3//f/9//3//f/9//3//f/9//3//f/9//3//f/9//3//f/9//3//f/9//3//f9cgeDWfc5xW20EZLbgkNzGbVr53/3//f/9//3//f/9//3//f/9//3//f/9//3//f/9//3//f/9//3//f/9//3//f/9//3//f/9//3//f/9//3//f/9//3//f/9//3+3ORklOUr/f/9//3//f/9//3//f/gs+Syec/9//3//f/9//3//f/9//3//f/1imj36LLgk+UXfe/9//3//f/9//3//f/9//3//f/9//3//f/9//3//f/9//3//f/9//3//f/9//3//f/9//3//f/9//3//f/9//3//f/9//3//f/9//382MTwxHGP/f/9//3//f/9//3//f/9//3//f/9//3//f/9//3//f/9//3//f/9//3//f/9//3//f/9//3//f/9//3//f/9//3//f/9//3//f/9//3//f/9//3//f/9//3//f/9//3//f/9//3//f/9//3//f/9//3//f/9//3//f/9//3//f/9//3//f/9//3//f/9//3//f/9//3//f/9//3//f/9//3//f/9//3//f/9//3//f/9//3//f/9//3//f/9//3//f/9//3//f/9//3//f/9//3//f/9//3//f/9//3//f/9//3//f/9//3//f/9//3//f/9//3//f/9//3//f/9//3//f/9//3//f/9//3//f/9//3//f/9/WDE4Lf9//3//f7973F48Svko2Sh5ObtafnP/f/9//3//f/9//3//f/9//3//f/9//3//f/9//3//f/9//3//f/9//3//f/9//3//f/9//3//f/9//3//f/9//3//f997dBTWIP9//3//f/9//3//f/9/HWcbMXg5/3//f/9//3//f/9//3//f/9//3//f797vVoaMdckuUF+c/9//3//f/9//3//f/9//3//f/9//3//f/9//3//f/9//3//f/9//3//f/9//3//f/9//3//f/9//3//f/9//3//f/9//3//f553tySZPf9//3//f/9//3//f/9//3//f/9//3//f/9//3//f/9//3//f/9//3//f/9//3//f/9//3//f/9//3//f/9//3//f/9//3//f/9//3//f/9//3//f/9//3//f/9//3//f/9//3//f/9//3//f/9//3//f/9//3//f/9//3//f/9//3//f/9//3//f/9//3//f/9//3//f/9//3//f/9//3//f/9//3//f/9//3//f/9//3//f/9//3//f/9//3//f/9//3//f/9//3//f/9//3//f/9//3//f/9//3//f/9//3//f/9//3//f/9//3//f/9//3//f/9//3//f/9//3//f/9//3//f/9//3//f/9//3//f/9//3/YPbcc/3//f/9//3//f/9//3/dXttB2Ci3JBgtOUqec/9//3//f/9//3//f/9//3//f/9//3//f/9//3//f/9//3//f/9//3//f/9//3//f/9//3//f/9//3//f/9//3+2NdcgWUr/f/9//3//f/9//3//f3k5GzHcYv9//3//f/9//3//f/9//3//f/9//3//f997vVo5MbgkmDl+c/9//3//f/9//3//f/9//3//f/9//3//f/9//3//f/9//3//f/9//3//f/9//3//f/9//3//f/9//3//f/9//3//f/9//3+4PdkoXWv/f/9//3//f/9//3//f/9//3//f/9//3//f/9//3//f/9//3//f/9//3//f/9//3//f/9//3//f/9//3//f/9//3//f/9//3//f/9//3//f/9//3//f/9//3//f/9//3//f/9//3//f/9//3//f/9//3//f/9//3//f/9//3//f/9//3//f/9//3//f/9//3//f/9//3//f/9//3//f/9//3//f/9//3//f/9//3//f/9//3//f/9//3//f/9//3//f/9//3//f/9//3//f/9//3//f/9//3//f/9//3//f/9//3//f/9//3//f/9//3//f/9//3//f/9//3//f/9//3//f/9//3//f/9//3//f/9//3//fzlK+SR+c/9//3//f/9//3//f/9//3/fex1n20H4KNgkNy27Wv9//3//f/9//3//f/9//3//f/9//3//f/9//3//f/9//3//f/9//3//f/9//3//f/9//3//f/9//3//f/9/1RzWHP9//3//f/9//3//f/9/nnMaLfgo33//f/9//3//f/9//3//f/9//3//f/9//3//f/9/vFoYLZYcGUr/f/9//3//f/9//3//f/9//3//f/9//3//f/9//3//f/9//3//f/9//3//f/9//3//f/9//3//f/9//3//f/9//3//f11v+Sh4Of9//3//f/9//3//f/9//3//f/9//3//f/9//3//f/9//3//f/9//3//f/9//3//f/9//3//f/9//3//f/9//3//f/9//3//f/9//3//f/9//3//f/9//3//f/9//3//f/9//3//f/9//3//f/9//3//f/9//3//f/9//3//f/9//3//f/9//3//f/9//3//f/9//3//f/9//3//f/9//3//f/9//3//f/9//3//f/9//3//f/9//3//f/9//3//f/9//3//f/9//3//f/9//3//f/9//3//f/9//3//f/9//3//f/9//3//f/9//3/ff997/3/ff/9//3//f/9//3//f/9//3//f/9//3//f/9//3//f/9/ulb6KNte/3//f/9//3//f/9//3//f/9//3//f793GUb4JPgk1CCed/9//3//f/9//3//f/9//3//f/9//3//f/9//3//f/9//3//f/9//3//f/9//3//f/9//3//f/9//3+ZUtcg2EH/f/9//3//f/9//3//f1pOGzH5Rf9//3//f/9//3//f/9//3//f/9//3//f/9//3//f/9/W06VHPYofnP/f/9//3//f/9//3//f/9//3//f/9//3//f/9//3//f/9//3//f/9//3//f/9//3//f/9//3//f/9//3//f/9//39XMfosXW//f/9//3//f/9//3//f/9//3//f/9//3//f/9//3//f/9//3//f/9//3//f/9//3//f/9//3//f/9//3//f/9//3//f/9//3//f/9//3//f/9//3//f/9//3//f/9//3//f/9//3//f/9//3//f/9//3//f/9//3//f/9//3//f/9//3//f/9//3//f/9//3//f/9//3//f/9//3//f/9//3//f/9//3//f/9//3//f/9//3//f/9//3//f/9//3//f/9//3//f/9//3//f/9//3//f/9//3//f/9//3//f/9/+2JVLfUktSDWILYg2CDXJNcg1yQYKfcoODE4MZk5uT35RVtSela7Wj1rnneed99//399b/kkWk7/f/9//3//f/9//3//f/9//3//f/9//3//f793VzH2JJY1/3//f/9//3//f/9//3//f/9//3//f/9//3//f/9//3//f/9//3//f/9//3//f/9//3//f/9//3//f/9/1BzWHH1v/3//f/9//3//f/9//38YLfosXW//f/9//3//f/9//3//f/9//3//f/9//3//f/9//3//f/xe1iD2KH5z/3//f/9//3//f/9//3//f/9//3//f/9//3//f/9//3//f/9//3//f/9//3//f/9//3//f/9//3//f/9//3//fz1r+Si5Pf9//3//f/9//3//f/9//3//f/9//3//f/9//3//f/9//3//f/9//3//f/9//3//f/9//3//f/9//3//f/9//3//f/9//3//f/9//3//f/9//3//f/9//3//f/9//3//f/9//3//f/9//3//f/9//3//f/9//3//f/9//3//f/9//3//f/9//3//f/9//3//f/9//3//f/9//3//f/9//3//f/9//3//f/9//3//f/9//3//f/9//3//f/9//3//f/9//3//f/9//3//f/9//3//f/9//3//f/9//3//f/9/HGdSEJQclBi0GPYgeDE3KVgteDFYLTgtGCn3JLcglhzYIPoo2ij7LBot2SjYJPgktyDXJBgplRzWIJg5uT35RdlB2UH5RflF+Un5RdlBmD14NRct1SC2HNYk9z3/f/9//3//f/9//3//f/9//3//f/9//3//f/9//3//f/9//3//f/9//3//f/9//3//f/9//3//f/9//38cZ5QUVi3/f/9//3//f/9//3//fz1r+Sw4Mf9//3//f/9//3//f/9//3//f/9//3//f/9//3//f/9//3/fe9UgtSCed/9//3//f/9//3//f/9//3//f/9//3//f/9//3//f/9//3//f/9//3//f/9//3//f/9//3//f/9//3//f/9//393NdgknnP/f/9//3//f/9//3//f/9//3//f/9//3//f/9//3//f/9//3//f/9//3//f/9//3//f/9//3//f/9//3//f/9//3//f/9//3//f/9//3//f/9//3//f/9//3//f/9//3//f/9//3//f/9//3//f/9//3//f/9//3//f/9//3//f/9//3//f/9//3//f/9//3//f/9//3//f/9//3//f/9//3//f/9//3//f/9//3//f/9//3//f/9//3//f/9//3//f/9//3//f/9//3//f/9//3//f/9//3//f/9//395TrUgUhAZRv9//3//f/9//3//f/9//3//f/9//3//f993vnN9bxxfu1abVjpKGkbaPXk1OS2VGNcg1yC4ILgk2CD6KNgkGy3ZKPos2STZJLcgtxy1HFctWU7/f/9//3//f/9//3//f/9//3//f/9//3//f/9//3//f/9//3//f/9//3//f/9//3//f/9//3//f/9//3//f/9/tjm1HLpa/3//f/9//3//f/9//3/6RTs1uD3/f/9//3//f/9//3//f/9//3//f/9//3//f/9//3//f/9/33u1IFcx/3//f/9//3//f/9//3//f/9//3//f/9//3//f/9//3//f/9//3//f/9//3//f/9//3//f/9//3//f/9//3//fz1r2CSYOf9//3//f/9//3//f/9//3//f/9//3//f/9//3//f/9//3//f/9//3//f/9//3//f/9//3//f/9//3//f/9//3//f/9//3//f/9//3//f/9//3//f/9//3//f/9//3//f/9//3//f/9//3//f/9//3//f/9//3//f/9//3//f/9//3//f/9//3//f/9//3//f/9//3//f/9//3//f/9//3//f/9//3//f/9//3//f/9//3//f/9//3//f/9//3//f/9//3//f/9//3//f/9//3//f/9//3//f/9//3//f/9/VSmWHPgk9iR6Uv9//3//f/9//3//f/9//3//f/9//3//f/9//3//f/9//3//f/9//3//f3gx9yT/f/97v3eec31vXWv7YjxnG2Nca31vvnf/f/9//3//f/9//3//f/9//3//f/9//3//f/9//3//f/9//3//f/9//3//f/9//3//f/9//3//f/9//3//f/9//3//f/9//3++d5MUlBj/f/9//3//f/9//3//f/9/9ygaLfxi/3//f/9//3//f/9//3//f/9//3//f/9//3//f/9//3//f7palRx9b/9//3//f/9//3//f/9//3//f/9//3//f/9//3//f/9//3//f/9//3//f/9//3//f/9//3//f/9//3//f/9//393Nbgknnf/f/9//3//f/9//3//f/9//3//f/9//3//f/9//3//f/9//3//f/9//3//f/9//3//f/9//3//f/9//3//f/9//3//f/9//3//f/9//3//f/9//3//f/9//3//f/9//3//f/9//3//f/9//3//f/9//3//f/9//3//f/9//3//f/9//3//f/9//3//f/9//3//f/9//3//f/9//3//f/9//3//f/9//3//f/9//3//f/9//3//f/9//3//f/9//3//f/9//3//f/9//3//f/9//3//f/9//3//f/9//3//fzxnmDXYKBottiDZQTxr/3//f/9//3//f/9//3//f/9//3//f/9//3//f/9//3//f/9/+UG3HP9//3//f/9//3//f/9//3//f/9//3//f/9//3//f/9//3//f/9//3//f/9//3//f/9//3//f/9//3//f/9//3//f/9//3//f/9//3//f/9//3//f/9//3//f/9//3//f/9/mVLWIHUx/3//f/9//3//f/9//38daxkt9yT/f/9//3//f/9//3//f/9//3//f/9//3//f/9//3//f/9//3+VHLpa/3//f/9//3//f/9//3//f/9//3//f/9//3//f/9//3//f/9//3//f/9//3//f/9//3//f/9//3//f/9//3//f35z2CTZQf9//3//f/9//3//f/9//3//f/9//3//f/9//3//f/9//3//f/9//3//f/9//3//f/9//3//f/9//3//f/9//3//f/9//3//f/9//3//f/9//3//f/9//3//f/9//3//f/9//3//f/9//3//f/9//3//f/9//3//f/9//3//f/9//3//f/9//3//f/9//3//f/9//3//f/9//3//f/9//3//f/9//3//f/9//3//f/9//3//f/9//3//f/9//3//f/9//3//f/9//3//f/9//3//f/9//3//f/9//3//f/9//3//f35vuD0YKdcg2CQ3LVpOvnf/f/9//3//f/9//3//f/9//3//f/9//3//f/9//39aTtgkXWv/f/9//3//f/9//3//f/9//3//f/9//3//f/9//3//f/9//3//f/9//3//f/9//3//f/9//3//f/9//3//f/9//3//f/9//3//f/9//3//f/9//3//f/9//3//f/9//3//fzdKFCX/f/9//3//f/9//3//f/9/elIbMZc5/3//f/9//3//f/9//3//f/9//3//f/9//3//f/9//3/ff5UYu1r/f/9//3//f/9//3//f/9//3//f/9//3//f/9//3//f/9//3//f/9//3//f/9//3//f/9//3//f/9//3//f/9//393Ndckv3f/f/9//3//f/9//3//f/9//3//f/9//3//f/9//3//f/9//3//f/9//3//f/9//3//f/9//3//f/9//3//f/9//3//f/9//3//f/9//3//f/9//3//f/9//3//f/9//3//f/9//3//f/9//3//f/9//3//f/9//3//f/9//3//f/9//3//f/9//3//f/9//3//f/9//3//f/9//3//f/9//3//f/9//3//f/9//3//f/9//3//f/9//3//f/9//3//f/9//3//f/9//3//f/9//3//f/9//3//f/9//3//f/9//3//f99/HWd5Odko2CTYKHg1u1r/f/9//3//f/9//3//f/9//3//f/9//3//fxxj+SS7Wv9//3//f/9//3//f/9//3//f/9//3//f/9//3//f/9//3//f/9//3//f/9//3//f/9//3//f/9//3//f/9//3//f/9//3//f/9//3//f/9//3//f/9//3//f/9//3//f/9//3//f/9//3//f/9//3//f/9//3//f3k5+Sz8Yv9//3//f/9//3//f/9//3//f/9//3//f/9//3//fzlOtiC/e/9//3//f/9//3//f/9//3//f/9//3//f/9//3//f/9//3//f/9//3//f/9//3//f/9//3//f/9//3//f/9//3//f11v+SiXNf9//3//f/9//3//f/9//3//f/9//3//f/9//3//f/9//3//f/9//3//f/9//3//f/9//3//f/9//3//f/9//3//f/9//3//f/9//3//f/9//3//f/9//3//f/9//3//f/9//3//f/9//3//f/9//3//f/9//3//f/9//3//f/9//3//f/9//3//f/9//3//f/9//3//f/9//3//f/9//3//f/9//3//f/9//3//f/9//3//f/9//3//f/9//3//f/9//3//f/9//3//f/9//3//f/9//3//f/9//3//f/9//3//f/9//3//f/9/HGcaSjkt+SzYJBgp2UE9Z/9//3//f/9//3//f/9//3//f/9/nnPYJBlG/3//f/9//3//f/9//3//f/9//3//f/9//3//f/9//3//f/9//3//f/9//3//f/9//3//f/9//3//f/9//3//f/9//3//f/9//3//f/9//3//f/9//3//f/9//3//f/9//3//f/9//3//f/9//3//f/9//3//f/9/XW/5KBgt/3//f/9//3//f/9//3//f/9//3//f/9//3//f31v1iSXOf9//3//f/9//3//f/9//3//f/9//3//f/9//3//f/9//3//f/9//3//f/9//3//f/9//3//f/9//3//f/9//3//f/9//38VLbccnnP/f/9//3//f/9//3//f/9//3//f/9//3//f/9//3//f/9//3//f/9//3//f/9//3//f/9//3//f/9//3//f/9//3//f/9//3//f/9//3//f/9//3//f/9//3//f/9//3//f/9//3//f/9//3//f/9//3//f/9//3//f/9//3//f/9//3//f/9//3//f/9//3//f/9//3//f/9//3//f/9//3//f/9//3//f/9//3//f/9//3//f/9//3//f/9//3//f/9//3//f/9//3//f/9//3//f/9//3//f/9//3//f/9//3//f/9//3//f/9//3+fc/tJ2Cj5KNgk2CSYObta/3//f/9//3//f/9//3//f7YcuDn/f/9//3//f/9//3//f/9//3//f/9//3//f/9//3//f/9//3//f/9//3//f/9//3//f/9//3//f/9//3//f/9//3//f/9//3//f/9//3//f/9//3//f/9//3//f/9//3//f/9//3//f/9//3//f/9//3//f/9//3//f1pO+iz5Rf9//3//f/9//3//f/9//3//f/9//3//fzxn1yS1JN97/3//f/9//3//f/9//3//f/9//3//f/9//3//f/9//3//f/9//3//f/9//3//f/9//3//f/9//3//f/9//3//f/9//3//fz1r1yC4Pf9//3//f/9//3//f/9//3//f/9//3//f/9//3//f/9//3//f/9//3//f/9//3//f/9//3//f/9//3//f/9//3//f/9//3//f/9//3//f/9//3//f/9//3//f/9//3//f/9//3//f/9//3//f/9//3//f/9//3//f/9//3//f/9//3//f/9//3//f/9//3//f/9//3//f/9//3//f/9//3//f/9//3//f/9//3//f/9//3//f/9//3//f/9//3//f/9//3//f/9//3//f/9//3//f/9//3//f/9//3//f/9//3//f/9//3//f/9//3//f/9//3//fz5v+0VZNTox2Si3IFgxWUpda/9//3//f/9/9iQ3Kf9//3//f/9//3//f/9//3//f/9//3//f/9//3//f/9//3//f/9//3//f/9//3//f/9//3//f/9//3//f/9//3//f/9//3//f/9//3//f/9//3//f/9//3//f/9//3//f/9//3//f/9//3//f/9//3//f/9//3//f/9//383Lfko/F7/f/9//3//f/9//3//f/9//3//fxlG2CTWIJ5z/3//f/9//3//f/9//3//f/9//3//f/9//3//f/9//3//f/9//3//f/9//3//f/9//3//f/9//3//f/9//3//f/9//3//f/9//39WMbcgfW//f/9//3//f/9//3//f/9//3//f/9//3//f/9//3//f/9//3//f/9//3//f/9//3//f/9//3//f/9//3//f/9//3//f/9//3//f/9//3//f/9//3//f/9//3//f/9//3//f/9//3//f/9//3//f/9//3//f/9//3//f/9//3//f/9//3//f/9//3//f/9//3//f/9//3//f/9//3//f/9//3//f/9//3//f/9//3//f/9//3//f/9//3//f/9//3//f/9//3//f/9//3//f/9//3//f/9//3//f/9//3//f/9//3//f/9//3//f/9//3//f/9//3//f/9/n3f+YtpFGSnZJNkk1ySYOVlOnndXLfcg/3//f/9//3//f/9//3//f/9//3//f/9//3//f/9//3//f/9//3//f/9//3//f/9//3//f/9//3//f/9//3//f/9//3//f/9//3//f/9//3//f/9//3//f/9//3//f/9//3//f/9//3//f/9//3//f/9//3//f/9//3//f55z9yT3KL97/3//f/9//3//f/9//3/bXvcs+ShWLd97/3//f/9//3//f/9//3//f/9//3//f/9//3//f/9//3//f/9//3//f/9//3//f/9//3//f/9/3nv/f/9//3//f/9//3//f/9//3//f5531iBXLf9//3//f/9//3//f/9//3//f/9//3//f/9//3//f/9//3//f/9//3//f/9//3//f/9//3//f/9//3//f/9//3//f/9//3//f/9//3//f/9//3//f/9//3//f/9//3//f/9//3//f/9//3//f/9//3//f/9//3//f/9//3//f/9//3//f/9//3//f/9//3//f/9//3//f/9//3//f/9//3//f/9//3//f/9//3//f/9//3//f/9//3//f/9//3//f/9//3//f/9//3//f/9//3//f/9//3//f/9//3//f/9//3//f/9//3//f/9//3//f/9//3//f/9//3//f/9//3//f/1i2kFaNfko2CSYHJUclBR5Un1z/3//f/9//3//f/9//3//f/9//3//f/9//3//f/9//3//f/9//3//f/9//3//f/9//3//f/9//3//f/9//3//f/9//3//f/9//3//f/9//3//f/9//3//f/9//3//f/9//3//f/9//3//f/9//3//f/9//3//f/9//3+6WvgoVzH/f/9//3//f/9/OU73KNkoWTG6Vv9//3//f/9//3//f/9//3//f/9//3//f/9//3//f/9//3//f/9//3//f/9//3//f/9//3//f/9//3//f/9//3//f/9//3//f/9//3//f/9//38YStgk+17/f/9//3//f/9//3//f/9//3//f/9//3//f/9//3//f/9//3//f/9//3//f/9//3//f/9//3//f/9//3//f/9//3//f/9//3//f/9//3//f/9//3//f/9//3//f/9//3//f/9//3//f/9//3//f/9//3//f/9//3//f/9//3//f/9//3//f/9//3//f/9//3//f/9//3//f/9//3//f/9//3//f/9//3//f/9//3//f/9//3//f/9//3//f/9//3//f/9//3//f/9//3//f/9//3//f/9//3//f/9//3//f/9//3//f/9//3//f/9//3//f/9//3//f/9//3//f/9//3//f/9/33s+aztK9yS0GPgk2CTXJJg5WU4cZ/9//3//f/9//3//f/9//3//f/9//3//f/9//3//f/9//3//f/9//3//f/9//3//f/9//3//f/9//3//f/9//3//f/9//3//f/9//3//f/9//3//f/9//3//f/9//3//f/9//3//f/9//3//f/9//3//f/9/tz3YJNlB/38cZ7k9tyT6LBgpu1r/f/9//3//f/9//3//f/9//3//f/9//3//f/9//3//f/9//3//f/9//3//f/9//3//f/9//3//f/9//3//f/9//3//f/9//3//f/9//3//f/9//3//f/9/9ST2JP9//3//f/9//3//f/9//3//f/9//3//f/9//3//f/9//3//f/9//3//f/9//3//f/9//3//f/9//3//f/9//3//f/9//3//f/9//3//f/9//3//f/9//3//f/9//3//f/9//3//f/9//3//f/9//3//f/9//3//f/9//3//f/9//3//f/9//3//f/9//3//f/9//3//f/9//3//f/9//3//f/9//3//f/9//3//f/9//3//f/9//3//f/9//3//f/9//3//f/9//3//f/9//3//f/9//3//f/9//3//f/9//3//f/9//3//f/9//3//f/9//3//f/9//3//f/9//3//f/9//3//f/9//3+7WrUYG0raQTkx+CT5KLcgthxXLflFmlZ9c/9//3//f/9//3//f/9//3//f/9//3//f/9//3//f/9//3//f/9//3//f/9//3//f/9//3//f/9//3//f/9//3//f/9//3//f/9//3//f/9//3//f/9//3//f/9//3//f/9//3//f/9//3//f/UklRjWJNgkOi0aRhxj/3//f/9//3//f/9//3//f/9//3//f/9//3//f/9//3//f/9//3//f/9//3//f/9//3//f/9//3//f/9//3//f/9//3//f/9//3//f/9//3//f/9//3//f/9//3/bWrYcWk7/f/9//3//f/9//3//f/9//3//f/9//3//f/9//3//f/9//3//f/9//3//f/9//3//f/9//3//f/9//3//f/9//3//f/9//3//f/9//3//f/9//3//f/9//3//f/9//3//f/9//3//f/9//3//f/9//3//f/9//3//f/9//3//f/9//3//f/9//3//f/9//3//f/9//3//f/9//3//f/9//3//f/9//3//f/9//3//f/9//3//f/9//3//f/9//3//f/9//3//f/9//3//f/9//3//f/9//3//f/9//3//f/9//3//f/9//3//f/9//3//f/9//3//f/9//3//f/9//3//f/9//3//fxxj2CR6Uv9//3+/dztK2j3XJNcg1yT4JLUYtBiXOVlOHGffe/9//3//f/9//3//f/9//3//f/9//3//f/9//3//f/9//3//f/9//3//f/9//3//f/9//3//f/9//3//f/9//3//f/9//3//f/9//3//f/9//3//f/9//3//f/9/PWs6TtYk2SjWIJUcOkr/f/9//3//f/9//3//f/9//3//f/9//3//f/9//3//f/9//3//f/9//3//f/9//3//f/9//3//f/9//3//f/9//3//f/9//3//f/9//3//f/9//3//f/9//3//f/9//3//f/9/9ST3JP9//3//f/9//3//f/9//3//f/9//3//f/9//3//f/9//3//f/9//3//f/9//3//f/9//3//f/9//3//f/9//3//f/9//3//f/9//3//f/9//3//f/9//3//f/9//3//f/9//3//f/9//3//f/9//3//f/9//3//f/9//3//f/9//3//f/9//3//f/9//3//f/9//3//f/9//3//f/9//3//f/9//3//f/9//3//f/9//3//f/9//3//f/9//3//f/9//3//f/9//3//f/9//3//f/9//3//f/9//3//f/9//3//f/9//3//f/9//3//f/9//3//f/9//3//f/9//3//f/9//3//f/9/XW+2HBlG/3//f/9//3//f997XWtaTlcxtRx0FNcgtRy2IFIUkhhWMfdBeU77Xp5z/3//f/9//3//f/9//3//f/9//3//f/9//3//f/9//3//f/9//3//f/9//3//f/9//3//f/9//3//f/9//3//f/9//3//f/9/XW9aUng5GS36LNksOTU7TppStiC1HP9//3//f/9//3//f/9//3//f/9//3//f/9//3//f/9//3//f/9//3//f/9//3//f/9//3//f/9//3//f/9//3//f/9//3//f/9//3//f/9//3//f/9//3//f/9//3//f/9//3/7Ytck+EX/f/9//3//f/9//3//f/9//3//f/9//3//f/9//3//f/9//3//f/9//3//f/9//3//f/9//3//f/9//3//f/9//3//f/9//3//f/9//3//f/9//3//f/9//3//f/9//3//f/9//3//f/9//3//f/9//3//f/9//3//f/9//3//f/9//3//f/9//3//f/9//3//f/9//3//f/9//3//f/9//3//f/9//3//f/9//3//f/9//3//f/9//3//f/9//3//f/9//3//f/9//3//f/9//3//f/9//3//f/9//3//f/9//3//f/9//3//f/9//3//f/9//3//f/9//3//f/9//3//f/9//3++d7Uc+EH/f/9//3//f/9//3//f/9//3//f55zmlbYPRQlkxhTFJUctRyTHFIUTxSvGP9//3//f/9//3//f/9//3//f/9//3//f/9//3//f/9//3//f/9//3//f/9//3//f/9//3//f/9//3//f997/GI7Tlk1+SzZKBoxOjH7RZta/3//f/9//396UrYctzn/f/9//3//f/9//3//f/9//3//f/9//3//f/9//3//f/9//3//f/9//3//f/9//3//f/9//3//f/9//3//f/9//3//f/9//3//f/9//3//f/9//3//f/9//3//f/9//3//f/9/VS34JL5z/3//f/9//3//f/9//3//f/9//3//f/9//3//f/9//3//f/9//3//f/9//3//f/9//3//f/9//3//f/9//3//f/9//3//f/9//3//f/9//3//f/9//3//f/9//3//f/9//3//f/9//3//f/9//3//f/9//3//f/9//3//f/9//3//f/9//3//f/9//3//f/9//3//f/9//3//f/9//3//f/9//3//f/9//3//f/9//3//f/9//3//f/9//3//f/9//3//f/9//3//f/9//3//f/9//3//f/9//3//f/9//3//f/9//3//f/9//3//f/9//3//f/9//3//f/9//3//f/9//3//f997lBi3Pf9//3//f/9//3//f/9//3//f/9//3//f/9//3/fe11rF0aWOdMgUBAuEG4U/3//f/9//3//f/9//3//f/9//3//f/9//3//f/9//3//f/9//3//f/9//3//f/9//3/fezxne1LaQTkx2SgaMfowGTEbStxev3v/f/9//3//f/9//3//f/9/ljW2IDlK/3//f/9//3//f/9//3//f/9//3//f/9//3//f/9//3//f/9//3//f/9//3//f/9//3//f/9//3//f/9//3//f/9//3//f/9//3//f/9//3//f/9//3//f/9//3//f/9//3+ed3MYtzn/f/9//3//f/9//3//f/9//3//f/9//3//f/9//3//f/9//3//f/9//3//f/9//3//f/9//3//f/9//3//f/9//3//f/9//3//f/9//3//f/9//3//f/9//3//f/9//3//f/9//3//f/9//3//f/9//3//f/9//3//f/9//3//f/9//3//f/9//3//f/9//3//f/9//3//f/9//3//f/9//3//f/9//3//f/9//3//f/9//3//f/9//3//f/9//3//f/9//3//f/9//3//f/9//3//f/9//3//f/9//3//f/9//3//f/9//3//f/9//3//f/9//3//f/9//3//f/9//3//f/9//3+1HJc1/3//f/9//3//f/9//3//f/9//3//f/9//3//f/9//3//f/9//3//f9laXGv/f/9//3//f/9//3//f/9//3//f/9//3//f/9//3//f/9//3//f/9/XWubWjpKuj17OfkouSjZKNko20lcUl5vv3v/f/9//3//f/9//3//f/9//3//f/9//3//f/QglRz8Xv9//3//f/9//3//f/9//3//f/9//3//f/9//3//f/9//3//f/9//3//f/9//3//f/9//3//f/9//3//f/9//3//f/9//3//f/9//3//f/9//3//f/9//3//f/9//3//f/9/10G1HH5v/3//f/9//3//f/9//3//f/9//3//f/9//3//f/9//3//f/9//3//f/9//3//f/9//3//f/9//3//f/9//3//f/9//3//f/9//3//f/9//3//f/9//3//f/9//3//f/9//3//f/9//3//f/9//3//f/9//3//f/9//3//f/9//3//f/9//3//f/9//3//f/9//3//f/9//3//f/9//3//f/9//3//f/9//3//f/9//3//f/9//3//f/9//3//f/9//3//f/9//3//f/9//3//f/9//3//f/9//3//f/9//3//f/9//3//f/9//3//f/9//3//f/9//3//f/9//3//f/9//3//f5MYdzH/f/9//3//f/9//3//f/9//3//f/9//3//f/9//3//f/9//3//f/9//3//f/9//3//f/9//3//f/9//3//f/9//3//f/9/33s8Z5tWWk6aPTkx+iz6MBsx2SwYLfpFnFo9a797/3//f/9//3//f/9//3//f/9//3//f/9//3//f/9//3//f/9/vnuTGLQcv3f/f/9//3//f/9//3//f/9//3//f/9//3//f/9//3//f/9//3//f/9//3//f/9//3//f/9//3//f/9//3//f/9//3//f/9//3//f/9//3//f/9//3//f/9//3//f/9//3++d7MYVSn/f/9//3//f/9//3//f/9//3//f/9//3//f/9//3//f/9//3//f/9//3//f/9//3//f/9//3//f/9//3//f/9//3//f/9//3//f/9//3//f/9//3//f/9//3//f/9//3//f/9//3//f/9//3//f/9//3//f/9//3//f/9//3//f/9//3//f/9//3//f/9//3//f/9//3//f/9//3//f/9//3//f/9//3//f/9//3//f/9//3//f/9//3//f/9//3//f/9//3//f/9//3//f/9//3//f/9//3//f/9//3//f/9//3//f/9//3//f/9//3//f/9//3//f/9//3//f/9//3//f/9/9iA1Kf9//3//f/9//3//f/9//3//f/9//3//f/9//3//f/9//3//f/9//3//f/9//3//f/9//3//f/9/v3ccY91eGkr7RVkx2Sj6LDw52SgaMXo520V7Vrta33//f/9//3//f/9//3//f/9//3//f/9//3//f/9//3//f/9//3//f/9//3//f/9//3//fxtnlBy2Of9//3//f/9//3//f/9//3//f/9//3//f/9//3//f/9//3//f/9//3//f/9//3//f/9//3//f/9//3//f/9//3//f/9//3//f/9//3//f/9//3//f/9//3//f/9//3//f/9/90G0HJpS/3//f/9//3//f/9//3//f/9//3//f/9//3//f/9//3//f/9//3//f/9//3//f/9//3//f/9//3//f/9//3//f/9//3//f/9//3//f/9//3//f/9//3//f/9//3//f/9//3//f/9//3//f/9//3//f/9//3//f/9//3//f/9//3//f/9//3//f/9//3//f/9//3//f/9//3//f/9//3//f/9//3//f/9//3//f/9//3//f/9//3//f/9//3//f/9//3//f/9//3//f/9//3//f/9//3//f/9//3//f/9//3//f/9//3//f/9//3//f/9//3//f/9//3//f/9//3//f/9//3/VIBQl/3//f/9//3//f/9//3//f/9//3//f/9//3//f/9//3//f/9//3/fe55zPWfbXvpFVzH3KLck+Sj6LBsx+Sz5KDkxODFcUr1au1q/d/9//3//f/9//3//f/9//3//f/9//3//f/9//3//f/9//3//f/9//3//f/9//3//f/9//3//f/9//3//f/9//3/2QZMYv3v/f/9//3//f/9//3//f/9//3//f/9//3//f/9//3//f/9//3//f/9//3//f/9//3//f/9//3//f/9//3//f/9//3//f/9//3//f/9//3//f/9//3//f/9//3//f/9//3//f3EUNSn/f/9//3//f/9//3//f/9//3//f/9//3//f/9//3//f/9//3//f/9//3//f/9//3//f/9//3//f/9//3//f/9//3//f/9//3//f/9//3//f/9//3//f/9//3//f/9//3//f/9//3//f/9//3//f/9//3//f/9//3//f/9//3//f/9//3//f/9//3//f/9//3//f/9//3//f/9//3//f/9//3//f/9//3//f/9//3//f/9//3//f/9//3//f/9//3//f/9//3//f/9//3//f/9//3//f/9//3//f/9//3//f/9//3//f/9//3//f/9//3//f/9//3//f/9//3//f/9//3//f/UgFCX/f/9//3//f/9//3//f/9//3/fe35zXW/8YnpSW1LaQZk9ODH4KNgouSi4JNkoOjW6PXo1HEpbUtxa/WKfc/9//3//f/9//3//f/9//3//f/9//3//f/9//3//f/9//3//f/9//3//f/9//3//f/9//3//f/9//3//f/9//3//f/9//3//f/9//3//f/9/0yD8Yv9//3//f/9//3//f/9//3//f/9//3//f/9//3//f/9//3//f/9//3//f/9//3//f/9//3//f/9//3//f/9//3//f/9//3//f/9//3//f/9//3//f/9//3//f/9//3//f/9/F0ZYSv9//3//f/9//3//f/9//3//f/9//3//f/9//3//f/9//3//f/9//3//f/9//3//f/9//3//f/9//3//f/9//3//f/9//3//f/9//3//f/9//3//f/9//3//f/9//3//f/9//3//f/9//3//f/9//3//f/9//3//f/9//3//f/9//3//f/9//3//f/9//3//f/9//3//f/9//3//f/9//3//f/9//3//f/9//3//f/9//3//f/9//3//f/9//3//f/9//3//f/9//3//f/9//3//f/9//3//f/9//3//f/9//3//f/9//3//f/9//3//f/9//3//f/9//3//f/9//3//f/9/cRD1IP9/vnddb9xiOk76SXg5OTHXJNkolyDYJPkoGS1aNbo9+kV7TptSHWM9a39v33v/f/9//3//f/9//3//f/9//3//f/9//3//f/9//3//f/9//3//f/9//3//f/9//3//f/9//3//f/9//3//f/9//3//f/9//3//f/9//3//f/9//3//f/9//3//f/9//39+c757/3//f/9//3//f/9//3//f/9//3//f/9//3//f/9//3//f/9//3//f/9//3//f/9//3//f/9//3//f/9//3//f/9//3//f/9//3//f/9//3//f/9//3//f/9//3//f/9//3//f/9//3//f/9//3//f/9//3//f/9//3//f/9//3//f/9//3//f/9//3//f/9//3//f/9//3//f/9//3//f/9//3//f/9//3//f/9//3//f/9//3//f/9//3//f/9//3//f/9//3//f/9//3//f/9//3//f/9//3//f/9//3//f/9//3//f/9//3//f/9//3//f/9//3//f/9//3//f/9//3//f/9//3//f/9//3//f/9//3//f/9//3//f/9//3//f/9//3//f/9//3//f/9//3//f/9//3//f/9//3//f/9//3//f/9//3//f/9//3//f/9//3//f/9//3//f793PWvbXjpKuT2TFLQY+SiXINgo+ShZNbo9+kU6SptSPWefc793/3//f/9//3//f/9//3//f/9//3//f/9//3//f/9//3//f/9//3//f/9//3//f/9//3//f/9//3//f/9//3//f/9//3//f/9//3//f/9//3//f/9//3//f/9//3//f/9//3//f/9//3//f/9//3//f/9//3//f/9//3//f/9//3//f/9//3//f/9//3//f/9//3//f/9//3//f/9//3//f/9//3//f/9//3//f/9//3//f/9//3//f/9//3//f/9//3//f/9//3//f/9//3//f/9//3//f/9//3//f/9//3//f/9//3//f/9//3//f/9//3//f/9//3//f/9//3//f/9//3//f/9//3//f/9//3//f/9//3//f/9//3//f/9//3//f/9//3//f/9//3//f/9//3//f/9//3//f/9//3//f/9//3//f/9//3//f/9//3//f/9//3//f/9//3//f/9//3//f/9//3//f/9//3//f/9//3//f/9//3//f/9//3//f/9//3//f/9//3//f/9//3//f/9//3//f/9//3//f/9//3//f/9//3//f/9//3//f/9//3//f/9//3//f/9//3//f/9//3//f797HGdZTvlJWDUYLbcgtyCXHNckWS26NXEQ8yD8Xl1rv3f/f/9//3//f/9//3//f/9//3//f/9//3//f/9//3//f/9//3//f/9//3//f/9//3//f/9//3//f/9//3//f/9//3//f/9//3//f/9//3//f/9//3//f/9//3//f/9//3//f/9//3//f/9//3//f/9//3//f/9//3//f/9//3//f/9//3//f/9//3//f/9//3//f/9//3//f/9//3//f/9//3//f/9//3//f/9//3//f/9//3//f/9//3//f/9//3//f/9//3//f/9//3//f/9//3//f/9//3//f/9//3//f/9//3//f/9//3//f/9//3//f/9//3//f/9//3//f/9//3//f/9//3//f/9//3//f/9//3//f/9//3//f/9//3//f/9//3//f/9//3//f/9//3//f/9//3//f/9//3//f/9//3//f/9//3//f/9//3//f/9//3//f/9//3//f/9//3//f/9//3//f/9//3//f/9//3//f/9//3//f/9//3//f/9//3//f/9//3//f/9//3//f/9//3//f/9//3//f/9//3//f/9//3//f/9//3//f/9//3//f/9//3//f/9//3//f/9//3//f/9//3//f/9//3/8YjlKmDk4MdYktyCXINgkOC3ZPXpS2148Z75z/3//f3hSkxxULf9//3//f/9//3//f/9//3//f/9//3//f/9//3//f/9//3//f/9//3//f/9//3//f/9//3//f/9//3//f/9//3//f/9//3//f/9//3//f/9//3//f/9//3//f/9//3//f/9//3//f/9//3//f/9//3//f/9//3//f/9//3//f/9//3//f/9//3//f/9//3//f/9//3//f/9//3//f/9//3//f/9//3//f/9//3//f/9//3//f/9//3//f/9//3//f/9//3//f/9//3//f/9//3//f/9//3//f/9//3//f/9//3//f/9//3//f/9//3//f/9//3//f/9//3//f/9//3//f/9//3//f/9//3//f/9//3//f/9//3//f/9//3//f/9//3//f/9//3//f/9//3//f/9//3//f/9//3//f/9//3//f/9//3//f/9//3//f/9//3//f/9//3//f/9//3//f/9//3//f/9//3//f/9//3//f/9//3//f/9//3//f/9//3//f/9//3//f/9//3//f/9//3//f/9//3//f/9//3//f/9//3//f/9//3//f/9//3//f/9//3//f/9//3//f/9//3//f/9//3//f/9/vnc3ShMp1CB1GLcgtRw3LZg5ek77Xp5z/3//f/9//3//f/9//3//f/9/FkJPDLpW/3//f/9//3//f/9//3//f/9//3//f/9//3//f/9//3//f/9//3//f/9//3//f/9//3//f/9//3//f/9//3//f/9//3//f/9//3//f/9//3//f/9//3//f/9//3//f/9//3//f/9//3//f/9//3//f/9//3//f/9//3//f/9//3//f/9//3//f/9//3//f/9//3//f/9//3//f/9//3//f/9//3//f/9//3//f/9//3//f/9//3//f/9//3//f/9//3//f/9//3//f/9//3//f/9//3//f/9//3//f/9//3//f/9//3//f/9//3//f/9//3//f/9//3//f/9//3//f/9//3//f/9//3//f/9//3//f/9//3//f/9//3//f/9//3//f/9//3//f/9//3//f/9//3//f/9//3//f/9//3//f/9//3//f/9//3//f/9//3//f/9//3//f/9//3//f/9//3//f/9//3//f/9//3//f/9//3//f/9//3//f/9//3//f/9//3//f/9//3//f/9//3//f/9//3//f/9//3//f/9//3//f/9//3//f/9//3//f/9//3//f/9//3//f/9//3//f/9//3//f11vMymTGPYktBxyFHlOXGv/f/9//3//f/9//3//f/9//3//f/9//3//f/9//3/ff1xr/3//f/9//3//f/9//3//f/9//3//f/9//3//f/9//3//f/9//3//f/9//3//f/9//3//f/9//3//f/9//3//f/9//3//f/9//3//f/9//3//f/9//3//f/9//3//f/9//3//f/9//3//f/9//3//f/9//3//f/9//3//f/9//3//f/9//3//f/9//3//f/9//3//f/9//3//f/9//3//f/9//3//f/9//3//f/9//3//f/9//3//f/9//3//f/9//3//f/9//3//f/9//3//f/9//3//f/9//3//f/9//3//f/9//3//f/9//3//f/9//3//f/9//3//f/9//3//f/9//3//f/9//3//f/9//3//f/9//3//f/9//3//f/9//3//f/9//3//f/9//3//f/9//3//f/9//3//f/9//3//f/9//3//f/9//3//f/9//3//f/9//3//f/9//3//f/9//3//f/9//3//f/9//3//f/9//3//f/9//3//f/9//3//f/9//3//f/9//3//f/9//3//f/9//3//f/9//3//f/9//3//f/9//3//f/9//3//f/9//3//f/9//3//f/9//3//f/9//3//f5Q1kRgWLfMgF0Y8Z/9//3//f/9//3//f/9//3//f/9//3//f/9//3//f/9//3//f/9//3//f/9//3//f/9//3//f/9//3//f/9//3//f/9//3//f/9//3//f/9//3//f/9//3//f/9//3//f/9//3//f/9//3//f/9//3//f/9//3//f/9//3//f/9//3//f/9//3//f/9//3//f/9//3//f/9//3//f/9//3//f/9//3//f/9//3//f/9//3//f/9//3//f/9//3//f/9//3//f/9//3//f/9//3//f/9//3//f/9//3//f/9//3//f/9/33//f/9//3//f/9//3//f/9//3//f/9//3//f/9//3//f/9//3//f/9//3//f/9//3//f/9//3//f/9//3//f/9//3//f/9//3//f/9//3//f/9//3//f/9//3//f/9//3//f/9//3//f/9//3//f/9//3//f/9//3//f/9//3//f/9//3//f/9//3//f/9//3//f/9//3//f/9//3//f/9//3//f/9//3//f/9//3//f/9//3//f/9//3//f/9//3//f/9//3//f/9//3//f/9//3//f/9//3//f/9//3//f/9//3//f/9//3//f/9//3//f/9//3//f/9//3//f/9//3//f/9//3//f3hSkxyyHHlS/3//f/9//3//f/9//3//f/9//3//f/9//3//f/9//3//f/9//3//f/9//3//f/9//3//f/9//3//f/9//3//f/9//3//f/9//3//f/9//3//f/9//3//f/9//3//f/9//3//f/9//3//f/9//3//f/9//3//f/9//3//f/9//3//f/9//3//f/9//3//f/9//3//f/9//3//f/9//3//f/9//3//f/9//3//f/9//3//f/9//3//f/9//3//f/9//3//f/9//3//f/9//3//f/9//3//f/9//3//f/9//3//f/9//3//f/9//3//f/9//3//f/9//3//f/9//3//f/9//3//f/9//3//f/9//3//f/9//3//f/9//3//f/9//3//f/9//3//f/9//3//f/9//3//f/9//3//f/9//3//f/9//3//f/9//3//f/9//3//f/9//3//f/9//3//f/9//3//f/9//3//f/9//3//f/9//3//f/9//3//f/9//3//f/9//3//f/9//3//f/9//3//f/9//3//f/9//3//f/9//3//f/9//3//f/9//3//f/9//3//f/9//3//f/9//3//f/9//3//f/9//3//f/9//3//f/9//3//f/9//3//f/9//3//f/9//3//f/9//3//f/9/fG9YT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AAAAGQAAAAAAAAAAAAAAHoAAAA2AAAAAAAAAAAAAAB7AAAANw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2014-12-02T17:51:33Z</xd:SigningTime>
          <xd:SigningCertificate>
            <xd:Cert>
              <xd:CertDigest>
                <DigestMethod Algorithm="http://www.w3.org/2000/09/xmldsig#sha1"/>
                <DigestValue>z8woT4z7iSk/zImNNMU+VoBA+to=</DigestValue>
              </xd:CertDigest>
              <xd:IssuerSerial>
                <X509IssuerName>E=e-sign@e-sign.cl, CN=E-Sign Firma Electronica Avanzada para Estado de Chile CA, OU=Class 2 Managed PKI Individual Subscriber CA, OU=Symantec Trust Network, O=E-Sign S.A., C=CL</X509IssuerName>
                <X509SerialNumber>17387675665794438612319179536080029781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kBAAB/AAAAAAAAAAAAAACkJAAApBEAACBFTUYAAAEAZAEBAMsAAAAFAAAAAAAAAAAAAAAAAAAAgAcAADgEAAClAgAAfQEAAAAAAAAAAAAAAAAAANVVCgBI0AU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K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f957/3//f/9//3//f/9//3//f/9//3//f/9//3//f/9//3//f/9//3//f/9//3//f/9//3//f/9//3//f/9//3//f/9//3//f/9//3//f/9//3//f/9//3//f/9//3//f/9//3//f/9//3//f/9//3//f/9//3//f/9//3//f/9//3//f/9//3//f/9//3//f/9//3//f/9//3//f/9//3//f/9//3//f/9//3//f/9//3//f/9//3//f/9//3//f/9//3//f/9/XW8ZSv9//3//f/9//3//f/9//3//f/9//3//f/9//3//f/9//3//f/9//3//f/9//3//f/9//3//f/9//3//f/9//3//f/9//3//f/9//3//f/9//3//f/9//3//f/9//3//f/9//3//f/9//3//f/9//3//f/9//3//f/9//3//f/9//3//f/9//3//f/9//3//f/9//3//f/9//3//f/9//3//f/9//3//f/9//3//f/9//3//f/9//3//f/9//3//f/9//3//f/9/AAD/f/9//3//f/9//3//f/9//3//f/9//3//f/9//3//f/9//3//f/9//3//f/9//3//f/9//3//f/9//3//f/9//3//f/9//3//f/9//3//f/9//3//f/9//3//f/9//3//f/9//3//f/9//3//f/9//3//f/9//3//f/9//3//f/9//3//f/9//3//f/9//3//f/9//3//f/9//3//f/9//3//f/9//3//f/9//3//f/9//3//f/9//3//f/9//3//f/9//3//f/9//3//f/9//3//f/9//3//f/9//3//f/9//3//f/9//3//f/9//3//f/9//3//f/9//3//f/9//3//f/9//3//f/9//3//f/9//3//f/9//3//f/9//3//f/9//3//f/9//3//f/9//3++e9gk/GL/f/9//3//f/9//3//f/9//3//f/9//3//f/9//3//f/9//3//f/9//3//f/9//3//f/9//3//f/9//3//f/9//3//f/9//3//f/9//3//f/9//3//f/9//3//f/9//3//f/9//3//f/9//3//f/9//3//f/9//3//f/9//3//f/9//3//f/9//3//f/9//3//f/9//3//f/9//3//f/9//3//f/9//3//f/9//3//f/9//3//f/9//3//f/9//3//f/9//38AAP9//3//f/9//3//f/9//3//f/9//3//f/9//3//f/9//3//f/9//3//f/9//3//f/9//3//f/9//3//f/9//3//f/9//3//f/9//3//f/9//3//f/9//3//f/9//3//f/9//3//f/9//3//f/9//3//f/9//3//f/9//3//f/9//3//f/9//3//f/9//3//f/9//3//f/9//3//f/9//3//f/9//3//f/9//3//f/9//3//f/9//3//f/9//3//f/9//3//f/9//3//f/9//3//f/9//3//f/9//3//f/9//3//f/9//3//f/9//3//f/9//3//f/9//3//f/9//3//f/9//3//f/9//3//f/9//3//f/9//3//f/9//3//f/9//3//f/9//3//f/9//3//f/9/+kkYLf9//3//f/9//3//f/9//3//f/9//3//f/9//3//f/9//3//f/9//3//f/9//3//f/9//3//f/9//3//f/9//3//f/9//3//f/9//3//f/9//3//f/9//3//f/9//3//f/9//3//f/9//3//f/9//3//f/9//3//f/9//3//f/9//3//f/9//3//f/9//3//f/9//3//f/9//3//f/9//3//f/9//3//f/9//3//f/9//3//f/9//3//f/9//3//f/9//3//fwAA/3//f/9//3//f/9//3//f/9//3//f/9//3//f/9//3//f/9//3//f/9//3//f/9//3//f/9//3//f/9//3//f/9//3//f/9//3//f/9//3//f/9//3//f/9//3//f/9//3//f/9//3//f/9//3//f/9//3//f/9//3//f/9//3//f/9//3//f/9//3//f/9//3//f/9//3//f/9//3//f/9//3//f/9//3//f/9//3//f/9//3//f/9//3//f/9//3//f/9//3//f/9//3//f/9//3//f/9//3//f/9//3//f/9//3//f/9//3//f/9//3//f/9//3//f/9//3//f/9//3//f/9//3//f/9//3//f/9//3//f/9//3//f/9//3//f/9//3//f/9//3//f/9//3+/e9ko2kX/f/9//3//f/9//3//f/9//3//f/9//3//f/9//3//f/9//3//f/9//3//f/9//3//f/9//3//f/9//3//f/9//3//f/9//3//f/9//3//f/9//3//f/9//3//f/9//3//f/9//3//f/9//3//f/9//3//f/9//3//f/9//3//f/9//3//f/9//3//f/9//3//f/9//3//f/9//3//f/9//3//f/9//3//f/9//3//f/9//3//f/9//3//f/9//3//f/9/AAD/f/9//3//f/9//3//f/9//3//f/9//3//f/9//3//f/9//3//f/9//3//f/9//3//f/9//3//f/9//3//f/9//3//f/9//3//f/9//3//f/9//3//f/9//3//f/9//3//f/9//3//f/9//3//f/9//3//f/9//3//f/9//3//f/9//3//f/9//3//f/9//3//f/9//3//f/9//3//f/9//3//f/9//3//f/9//3//f/9//3//f/9//3//f/9//3//f/9//3//f/9//3//f/9//3//f/9//3//f/9//3//f/9//3//f/9//3//f/9//3//f/9//3//f/9//3//f/9//3//f/9//3//f/9//3//f/9//3//f/9//3//f/9//3//f/9//3//f/9//3//f/9//3//f/9/+kXZKH5v/3//f/9//3//f/9//3//f/9//3//f/9//3//f/9//3//f/9//3//f/9//3//f/9//3//f/9//3//f/9//3//f/9//3//f/9//3//f/9//3//f/9//3//f/9//3//f/9//3//f/9//3//f/9//3//f/9//3//f/9//3//f/9//3//f/9//3//f/9//3//f/9//3//f/9//3//f/9//3//f/9//3//f/9//3//f/9//3//f/9//3//f/9//3//f/9//38AAP9//3//f/9//3//f/9//3//f/9//3//f/9//3//f/9//3//f/9//3//f/9//3//f/9//3//f/9//3//f/9//3//f/9//3//f/9//3//f/9//3//f/9//3//f/9//3//f/9//3//f/9//3//f/9//3//f/9//3//f/9//3//f/9//3//f/9//3//f/9//3//f/9//3//f/9//3//f/9//3//f/9//3//f/9//3//f/9//3//f/9//3//f/9//3//f/9//3//f/9//3//f/9//3//f/9//3//f/9//3//f/9//3//f/9//3//f/9//3//f/9//3//f/9//3//f/9//3//f/9//3//f/9//3//f/9//3//f/9//3//f/9//3//f/9//3//f/9//3//f/9//3//f/9//3+fcxoxeDX/f/9//3//f/9//3//f/9//3//f/9//3//f/9//3//f/9//3//f/9//3//f/9//3//f/9//3//f/9//3//f/9//3//f/9//3//f/9//3//f/9//3//f/9//3//f/9//3//f/9//3//f/9//3//f/9//3//f/9//3//f/9//3//f/9//3//f/9//3//f/9//3//f/9//3//f/9//3//f/9//3//f/9//3//f/9//3//f/9//3//f/9//3//f/9//3//fwAA/3//f/9//3//f/9//3//f/9//3//f/9//3//f/9//3//f/9//3//f/9//3//f/9//3//f/9//3//f/9//3//f/9//3//f/9//3//f/9//3//f/9//3//f/9//3//f/9//3//f/9//3//f/9//3//f/9//3//f/9//3//f/9//3//f/9//3//f/9//3//f/9//3//f/9//3//f/9//3//f/9//3//f/9//3//f/9//3//f/9//3//f/9//3//f/9//3//f/9//3//f/9//3//f/9//3//f/9//3//f/9//3//f/9//3//f/9//3//f/9//3//f/9//3//f/9//3//f/9//3//f/9//3//f/9//3//f/9//3//f/9//3//f/9//3//f/9//3//f/9//3//f/9//3//f/9/eDkbMV1r/3//f/9//3//f/9//3//f/9//3//f/9//3//f/9//3//f/9//3//f/9//3//f/9//3//f/9//3//f/9//3//f/9//3//f/9//3//f/9//3//f/9//3//f/9//3//f/9//3//f/9//3//f/9//3//f/9//3//f/9//3//f/9//3//f/9//3//f/9//3//f/9//3//f/9//3//f/9//3//f/9//3//f/9//3//f/9//3//f/9//3//f/9//3//f/9/AAD/f/9//3//f/9//3//f/9//3//f/9//3//f/9//3//f/9//3//f/9//3//f/9//3//f/9//3//f/9//3//f/9//3//f/9//3//f/9//3//f/9//3//f/9//3//f/9//3//f/9//3//f/9//3//f/9//3//f/9//3//f/9//3//f/9//3//f/9//3//f/9//3//f/9//3//f/9//3//f/9//3//f/9//3//f/9//3//f/9//3//f/9//3//f/9//3//f/9//3//f/9//3//f/9//3//f/9//3//f/9//3//f/9//3//f/9//3//f/9//3//f/9//3//f/9//3//f/9//3//f/9//3//f/9//3//f/9//3//f/9//3//f/9//3//f/9//3//f/9//3//f/9//3//f/9//3+/ezs5eDX/f/9//3//f/9//3//f/9//3//f/9//3//f/9//3//f/9//3//f957/3//f/9//3//f/9//3//f/9//3//f/9//3//f/9//3//f/9//3//f/9//3//f/9//3//f/9//3//f/9//3//f/9//3//f/9//3//f/9//3//f/9//3//f/9//3//f/9//3//f/9//3//f/9//3//f/9//3//f/9//3//f/9//3//f/9//3//f/9//3//f/9//3//f/9//38AAP9//3//f/9//3//f/9//3//f/9//3//f/9//3//f/9//3//f/9//3//f/9//3//f/9//3//f/9//3//f/9//3//f/9//3//f/9//3//f/9//3//f/9//3//f/9//3//f/9//3//f/9//3//f/9//3//f/9//3//f/9//3//f/9//3//f/9//3//f/9//3//f/9//3//f/9//3//f/9//3//f/9//3//f/9//3//f/9//3//f/9//3//f/9//3//f/9//3//f/9//3//f/9//3//f/9//3//f/9//3//f/9//3//f/9//3//f/9//3//f/9//3//f/9//3//f/9//3//f/9//3//f/9//3//f/9//3//f/9//3//f/9//3//f/9//3//f/9//3//f/9//3//f/9//3//f/9/mT0bNZ5z/3//f/9//3//f/9//3//f/9//3//f/9//3//f/9//3//f/9//3//f/9//3//f/9//3//f/9//3//f/9//3//f/9//3//f/9//3//f/9//3//f/9//3//f/9//3//f/9//3//f/9//3//f/9//3//f/9//3//f/9//3//f/9//3//f/9//3//f/9//3//f/9//3//f/9//3//f/9//3//f/9//3//f/9//3//f/9//3//f/9//3//f/9//3//fwAA/3//f/9//3//f/9//3//f/9//3//f/9//3//f/9//3//f/9//3//f/9//3//f/9//3//f/9//3//f/9//3//f/9//3//f/9//3//f/9//3//f/9//3//f/9//3//f/9//3//f/9//3//f/9//3//f/9//3//f/9//3//f/9//3//f/9//3//f/9//3//f/9//3//f/9//3//f/9//3//f/9//3//f/9//3//f/9//3//f/9//3//f/9//3//f/9//3//f/9//3//f/9//3//f/9//3//f/9//3//f/9//3//f/9//3//f/9//3//f/9//3//f/9//3//f/9//3//f/9//3//f/9//3//f/9//3//f/9//3//f/9//3//f/9//3//f/9//3//f/9//3//f/9//3//f/9//39ebxsx+0n/f/9//3//f/9//3//f/9//3//f/9//3//f/9//3//f/9//3//f/9//3//f/9//3//f/9//3//f/9//3//f/9//3//f/9//3//f/9//3//f/9//3//f/9//3//f/9//3//f/9//3//f/9//3//f/9//3//f/9//3//f/9//3//f/9//3//f/9//3//f/9//3//f/9//3//f/9//3//f/9//3//f/9//3//f/9//3//f/9//3//f/9//3//f/9/AAD/f/9//3//f/9//3//f/9//3//f/9//3//f/9//3//f/9//3//f/9//3//f/9//3//f/9//3//f/9//3//f/9//3//f/9//3//f/9//3//f/9//3//f/9//3//f/9//3//f/9//3//f/9//3//f/9//3//f/9//3//f/9//3//f/9//3//f/9//3//f/9//3//f/9//3//f/9//3//f/9//3//f/9//3//f/9//3//f/9//3//f/9//3//f/9//3//f/9//3//f/9//3//f/9//3//f/9//3//f/9//3//f/9//3//f/9//3//f/9//3//f/9//3//f/9//3//f/9//3//f/9//3//f/9//3//f/9//3//f/9//3//f/9//3//f/9//3//f/9//3//f/9//3//f/9//3//f/9/WjkaLb57/3//f/9//3//f/9//3//f/9//3//f/9//3//f/9//3//f/9//3//f/9//3//f/9//3//f/9//3//f/9//3//f/9//3//f/9//3//f/9//3//f/9//3//f/9//3//f/9//3//f/9//3//f/9//3//f/9//3//f/9//3//f/9//3//f/9//3//f/9//3//f/9//3//f/9//3//f/9//3//f/9//3//f/9//3//f/9//3//f/9//3//f/9//38AAP9//3//f/9//3//f/9//3//f/9//3//f/9//3//f/9//3//f/9//3//f/9//3//f/9//3//f/9//3//f/9//3//f/9//3//f/9//3//f/9//3//f/9//3//f/9//3//f/9//3//f/9//3//f/9//3//f/9//3//f/9//3//f/9//3//f/9//3//f/9//3//f/9//3//f/9//3//f/9//3//f/9//3//f/9//3//f/9//3//f/9//3//f/9//3//f/9//3//f/9//3//f/9//3//f/9//3//f/9//3//f/9//3//f/9//3//f/9//3//f/9//3//f/9//3//f/9//3//f/9//3//f/9//3//f/9//3//f/9//3//f/9//3//f/9//3//f/9//3//f/9//3//f/9//3//f/9//3/cXhsxW1L/f/9//3//f/9//3//f/9//3//f/9//3//f/9//3//f/9//3//f/9//3//f/9//3//f/9//3//f/9//3//f/9//3//f/9//3//f/9//3//f/9//3//f/9//3//f/9//3//f/9//3//f/9//3//f/9//3//f/9//3//f/9//3//f/9//3//f/9//3//f/9//3//f/9//3//f/9//3//f/9//3//f/9//3//f/9//3//f/9//3//f/9//3//fwAA/3//f/9//3//f/9//3//f/9//3//f/9//3//f/9//3//f/9//3//f/9//3//f/9//3//f/9//3//f/9//3//f/9//3//f/9//3//f/9//3//f/9//3//f/9//3//f/9//3//f/9//3//f/9//3//f/9//3//f/9//3//f/9//3//f/9//3//f/9//3//f/9//3//f/9//3//f/9//3//f/9//3//f/9//3//f/9//3//f/9//3//f/9//3//f/9//3//f/9//3//f/9//3//f/9//3//f/9//3//f/9//3//f997ljX/f/9//3//f/9//3//f/9//3//f/9//3//f/9//3//f/9//3//f/9//3//f/9//3//f/9//3//f/9//3//f/9//3//f/9//3//f/9//3//f/9//3//f/9/OTEZMf9//3//f/9//3//f/9//3//f/9//3//f/9//3//f/9//3//f/9//3//f/9//3//f/9//3//f/9//3//f/9//3//f/9//3//f/9//3//f/9//3//f/9//3//f/9//3//f/9//3//f/9//3//f/9//3//f/9//3//f/9//3//f/9//3//f/9//3//f/9//3//f/9//3//f/9//3//f/9//3//f/9//3//f/9//3//f/9//3//f/9//3//f/9/AAD/f/9//3//f/9//3//f/9//3//f/9//3//f/9//3//f/9//3//f/9//3//f/9//3//f/9//3//f/9//3//f/9//3//f/9//3//f/9//3//f/9//3//f/9//3//f/9//3//f/9//3//f/9//3//f/9//3//f/9//3//f/9//3//f/9//3//f/9//3//f/9//3//fzxr/3//f/9//3//f/9//3//f/9//3//f/9//3//f/9//3//f/9//3//f/9//3//f/9//3//f/9//3//f/9//3//f/9//3//f/9//3//f/9/33u3IJpS/3//f/9//3//f/9//3//f/9//3//f/9//3//f/9//3//f/9//3//f/9//3//f/9//3//f/9//3//f/9//3//f/9//3//f/9//3//f/9//3//f/9//39bUjw1m1b/f/9//3//f/9//3//f/9//3//f/9//3//f/9//3//f/9//3//f/9//3//f/9//3//f/9//3//f/9//3//f/9//3//f/9//3//f/9//3//f/9//3//f/9//3//f/9//3//f/9//3//f/9//3//f/9//3//f/9//3//f/9//3//f/9//3//f/9//3//f/9//3//f/9//3//f/9//3//f/9//3//f/9//3//f/9//3//f/9//3//f/9//38AAP9//3//f/9//3//f/9//3//f/9//3//f/9//3//f/9//3//f/9//3//f/9//3//f/9//3//f/9//3//f/9//3//f/9//3//f/9//3//f/9//3//f/9//3//f/9//3//f/9//3//f/9//3//f/9//3//f/9//3//f/9//3//f/9//3//f/9//3//f/9//3//f/9/chT3Qf9//3//f/9//3//f/9//3//f/9//3//f/9//3//f/9//3//f/9//3//f/9//3//f/9//3//f/9//3//f/9//3//f/9//3//f/9//3//fxcpNyn/f/9//3//f/9//3//f/9//3//f/9//3//f/9//3//f/9//3//f/9//3//f/9//3//f/9//3//f/9//3//f/9//3//f/9//3//f/9//3//f/9//3//f99/OjE4Mf9//3//f/9//3//f/9//3//f/9//3//f/9//3//f/9//3//f/9//3//f/9//3//f/9//3//f/9//3//f/9//3//f/9//3//f/9//3//f/9//3//f/9//3//f/9//3//f/9//3//f/9//3//f/9//3//f/9//3//f/9//3//f/9//3//f/9//3//f/9//3//f/9//3//f/9//3//f/9//3//f/9//3//f/9//3//f/9//3//f/9//3//fwAA/3//f/9//3//f/9//3//f/9//3//f/9//3//f/9//3//f/9//3//f/9//3//f/9//3//f/9//3//f/9//3//f/9//3//f/9//3//f/9//3//f/9//3//f/9//3//f/9//3//f/9//3//f/9//3//f/9//3//f/9//3//f/9//3//f/9//3//f/9//3//f/9//3/3KBYp/3//f/9//3//f/9//3//f/9//3//f/9//3//f/9//3//f/9//3//f/9//3//f/9//3//f/9//3//f/9//3//f/9//3//f/9//3//f/9/OUrYJF1v/3//f/9//3//f/9//3//f/9//3//f/9//3//f/9//3//f/9//3//f/9//3//f/9//3//f/9//3//f/9//3//f/9//3//f/9//3//f/9//3//f/9//3/6RRsxHGf/f/9//3//f/9//3//f/9//3//f/9//3//f/9//3//f/9//3//f/9//3//f/9//3//f/9//3//f/9//3//f/9//3//f/9//3//f/9//3//f/9//3//f/9//3//f/9//3//f/9//3//f/9//3//f/9//3//f/9//3//f/9//3//f/9//3//f/9//3//f/9//3//f/9//3//f/9//3//f/9//3//f/9//3//f/9//3//f/9//3//f/9/AAD/f/9//3//f/9//3//f/9//3//f/9//3//f/9//3//f/9//3//f/9//3//f/9//3//f/9//3//f/9//3//f/9//3//f/9//3//f/9//3//f/9//3//f/9//3//f/9//3//f/9//3//f/9//3//f/9//3//f/9//3//f/9//3//f/9//3//f/9//3//f/9//3//f5g1thz/f/9//3//f/9//3//f/9//3//f/9//3//f/9//3//f/9//3//f/9//3//f/9//3//f/9//3//f/9//3//f/9/v3f/f/9//3//f/9//388axop+EH/f/9//3//f/9//3//f/9//3//f/9//3//f/9//3//f/9//3//f/9//3//f/9//3//f/9//3//f/9//3//f/9//3//f/9//3//f/9//3//f/9//3//fz1rPDX6Rf9//3//f/9//3//f/9//3//f/9//3//f/9//3//f/9//3//f/9//3//f/9//3//f/9//3//f/9//3//f/9//3//f/9//3//f/9//3//f/9//3//f/9//3//f/9//3//f/9//3//f/9//3//f/9//3//f/9//3//f/9//3//f/9//3//f/9//3//f/9//3//f/9//3//f/9//3//f/9//3//f/9//3//f/9//3//f/9//3//f/9//38AAP9//3//f/9//3//f/9//3//f/9//3//f/9//3//f/9//3//f/9//3//f/9//3//f/9//3//f/9//3//f/9//3//f/9//3//f/9//3//f/9//3//f/9//3//f/9//3//f/9//3//f/9//3//f/9//3//f/9//3//f/9//3//f/9//3//f/9//3//f/9//3//f/9/OUr5KF1v/3//f/9//3//f/9//3//f/9//3//f/9//3//f/9//3//f/9//3//f/9//3//f/9//3//f/9//3//f/9/HGMyELpa/3//f/9//3//f/9/WTUYLf9//3//f/9//3//f/9//3//f/9//3//f/9//3//f/9//3//f/9//3//f/9//3//f/9//3//f/9//3//f/9//3//f/9//3//f/9//3//f/9//3//f/9//396ORoxvnf/f/9//3//f/9//3//f/9//3//f/9//3//f/9//3//f/9//3//f/9//3//f/9//3//f/9//3//f/9//3//f/9//3//f/9//3//f/9//3//f/9//3//f/9//3//f/9//3//f/9//3//f/9//3//f/9//3//f/9//3//f/9//3//f/9//3//f/9//3//f/9//3//f/9//3//f/9//3//f/9//3//f/9//3//f/9//3//f/9//3//fwAA/3//f/9//3//f/9//3//f/9//3//f/9//3//f/9//3//f/9//3//f/9//3//f/9//3//f/9//3//f/9//3//f/9//3//f/9//3//f/9//3//f/9//3//f/9//3//f/9//3//f/9//3//f/9//3//f/9//3//f/9//3//f/9//3//f/9//3//f/9//3//f/9//3/bXtgku17/f/9//3//f/9//3//f/9//3//f/9//3//f/9//3//f/9//3//f/9//3//f/9//3//f/9//3//f/9//38cZ3MYtz3/f/9//3//f/9//386StkoXW//f/9//3//f/9//3//f/9//3//f/9//3//f/9//3//f/9//3//f/9//3//f/9//3//f/9//3//f/9//3//f/9//3//f/9//3//f/9//3//f/9//3//f9xePDUaSv9//3//f/9//3//f/9//3//f/9//3//f/9//3//f/9//3//f/9//3//f/9//3//f/9//3//f/9//3//f/9//3//f/9//3//f/9//3//f/9//3//f/9//3//f/9//3//f/9//3//f/9//3//f/9//3//f/9//3//f/9//3//f/9//3//f/9//3//f/9//3//f/9//3//f/9//3//f/9//3//f/9//3//f/9//3//f/9//3//f/9/AAD/f/9//3//f/9//3//f/9//3//f/9//3//f/9//3//f/9//3//f/9//3//f/9//3//f/9//3//f/9//3//f/9//3//f/9//3//f/9//3//f/9//3//f/9//3//f/9//3//f/9//3//f/9//3//f/9//3//f/9//3//f/9//3//f/9//3//f/9//3//f/9//3//fzxr+Sg5Sv9//3//f/9//3//f/9//3//f/9//3//f/9//3//f/9//3//f/9//3//f/9//3//f/9//3//f/9//3//f/9/lBj2JP9//3//f/9//3//f11vGy3ZQf9//3//f/9//3//f/9//3//f/9//3//f/9//3//f/9//3//f/9//3//f/9//3//f/9//3//f/9//3//f/9//3//f/9//3//f/9//3//f/9//3//f/9//386NTo1nnP/f/9//3//f/9//3//f/9//3//f/9//3//f/9//3//f31z/3//f/9//3//f/9//3//f/9//3//f/9//3//f/9//3//f/9//3//f/9//3//f/9//3//f/9//3//f/9//3//f/9//3//f/9//3//f/9//3//f/9//3//f/9//3//f/9//3//f/9//3//f/9//3//f/9//3//f/9//3//f/9//3//f/9//3//f/9//3//f/9//38AAP9//3//f/9//3//f/9//3//f/9//3//f/9//3//f/9//3//f/9//3//f/9//3//f/9//3//f/9//3//f/9//3//f/9//3//f/9//3//f/9//3//f/9//3//f/9//3//f/9//3//f/9//3//f/9//3//f/9//3//f/9//3//f/9//3//f/9//3//f/9//3//f/9/33vXINlB/3//f/9//3//f/9//3//f/9//3//f/9//3//f/9//3//f/9//3//f9pa/3//f/9//3//f/9//3//f/9//3+ZPdck33v/f/9//3//f/9//395NRgt/3//f/9//3//f/9//3//f/9//3//f/9//3//f/9//3//f/9//3//f/9//3//f/9//3//f/9//3//f/9//3//f/9//3//f/9//3//f/9//3//f/9//3//f3tSGzXaQf9//3//f/9//3//f/9//3//f/9//3//f/9//3//f3QxUhBca/9//3//f/9//3//f/9//3//f/9//3//f/9//3//f/9//3//f/9//3//f/9//3//f/9//3//f/9//3//f/9//3//f/9//3//f/9//3//f/9//3//f/9//3//f/9//3//f/9//3//f/9//3//f/9//3//f/9//3//f/9//3//f/9//3//f/9//3//f/9//3//fwAA/3//f/9//3//f/9//3//f/9//3//f/9//3//f/9//3//f/9//3//f/9//3//f/9//3//f/9//3//f/9//3//f/9//3//f/9//3//f/9//3//f/9//3//f/9//3//f/9//3//f/9//3//f/9//3//f/9//3//f/9//3//f/9//3//f/9//3//f/9//3//f/9//3//f/ckeDX/f/9//3//f/9//3//f/9//3//f/9//3//f/9//3//f/9//3//f/9/tRxYTv9//3//f/9//3//f/9//3//fxlKGi37Yv9//3//f/9//3//f51a+Sh+c/9//3//f/9//3//f/9//3//f/9//3//f/9//3//f/9//3//f/9//3//f/9//3//f/9//3//f/9//3//f/9//3//f/9//3//f/9//3//f/9//3//f/9//39aNTs1vnf/f/9//3//f/9//3//f/9//3//f/9//3//f/9/VC20HJpS/3//f/9//3//f/9//3//f/9//3//f/9//3//f/9//3//f/9//3//f/9//3//f/9//3//f/9//3//f/9//3//f/9//3//f/9//3//f/9//3//f/9//3//f/9//3//f/9//3//f/9//3//f/9//3//f/9//3//f/9//3//f/9//3//f/9//3//f/9//3//f/9/AAD/f/9//3//f/9//3//f/9//3//f/9//3//f/9//3//f/9//3//f/9//3//f/9//3//f/9//3//f/9//3//f/9//3//f/9//3//f/9//3//f/9//3//f/9//3//f/9//3//f/9//3//f/9//3//f/9//3//f/9//3//f/9//3//f/9//3//f/9//3//f/9//3//f/9/9iQ3Lf9//3//f/9//3//f/9//3//f/9//3//f/9//3//f/9//3//f/9//396UrcgXWv/f/9//3//f/9//3//f/9//GIaLVpO/3//f/9//3//f/9/HWc7NRlK/3//f/9//3//f/9//3//f/9//3//f/9//3//f/9//3//f/9//3//f/9//3//f/9//3//f/9//3//f/9//3//f/9//3//f/9//3//f/9//3//f/9//3//fzpOPDk7Tv9//3//f/9//3//f/9//3//f/9//3//f/9//384SrUgljH/f/9//3//f/9//3//f/9//3//f/9//3//f/9//3//f/9//3//f/9//3//f/9//3//f/9//3//f/9//3//f/9//3//f/9//3//f/9//3//f/9//3//f/9//3//f/9//3//f/9//3//f/9//3//f/9//3//f/9//3//f/9//3//f/9//3//f/9//3//f/9//38AAP9//3//f/9//3//f/9//3//f/9//3//f/9//3//f/9//3//f/9//3//f/9//3//f/9//3//f/9//3//f/9//3//f/9//3//f/9//3//f/9//3//f/9//3//f/9//3//f/9//3//f/9//3//f/9//3//f/9//3//f/9//3//f/9//3//f/9//3//f/9//3//f/9//38XLfco/3//f/9//3//f/9//3//f/9//3//f/9//3//f/9//3//f/9//3//f/9/FykXLd9//3//f/9//3//f/9//3++d/koeDX/f/9//3//f/9//3//f3w5WDH/f/9//3//f/9//3//f/9//3//f/9//3//f/9//3//f/9//3//f/9//3//f/9//3//f/9//3//f/9//3//f/9//3//f/9//3//f/9//3//f/9//3//f/9/3386NRkt/3//f/9//3//f/9//3//f/9//GKbVv9//3//f553cxT2JP9//3//f/9//3//f/9//3//f/9/33//f/9//3//f/9//3//f/9//3//f/9//3//f/9//3//f/9//3//f/9//3//f/9//3//f/9//3//f/9//3//f/9//3//f/9//3//f/9//3//f/9//3//f/9//3//f/9//3//f/9//3//f/9//3//f/9//3//f/9//3//fwAA/3//f/9//3//f/9//3//f/9//3//f/9//3//f/9//3//f/9//3//f/9//3//f/9//3//f/9//3//f/9//3//f/9//3//f/9//3//f/9//3//f/9//3//f/9//3//f/9//3//f/9//3//f/9//3//f/9//3//f/9//3//f/9//3//f/9//3//f/9//3//f/9//3//f3g1+Cj/f/9//3//f/9//3//f/9//3//f/9//3//f/9//3//f/9//3//f/9//3/8XvkoGUr/f/9//3//f/9//3//f/9/FynXJP9//3//f/9//3//f/9/G0bYJP9//3//f/9//3//f/9//3//f/9//3//f/9//3//f/9//3//f/9//3//f/9//3//f/9//3//f/9//3//f/9//3//f/9//3//f/9//3//f/9//3//f/9//3//f1tSPDlaUv9//3//f/9//3//f/9//399c/Yo/3//f/9//3/THJQYfnP/f/9//3//f/9//3//f/9/ljmUGLQgm1b/f/9//3//f/9//3//f/9//3//f/9//3//f/9//3//f/9//3//f/9//3//f/9//3//f/9//3//f/9//3//f/9//3//f/9//3//f/9//3//f/9//3//f/9//3//f/9//3//f/9//3//f/9//3//f/9//3//f/9/AAD/f/9//3//f/9//3//f/9//3//f/9//3//f/9//3//f/9//3//f/9//3//f/9//3//f/9//3//f/9//3//f/9//3//f/9//3//f/9//3//f/9//3//f/9//3//f/9//3//f/9//3//f/9//3//f/9/338bY/9//3//f/9//3//f/9//3//f/9//3//f/9//3//f/9/2T3YJN97/3//f/9//3//f/9//3//f/9//3//f/9//3//f/9//3//f/9//3//f/9/Fyn4KH5z/3//f/9//3//f/9//38aSvosPGf/f/9//3//f/9//3+8Wn09u1r/f/9//3//f/9//3//f/9//3//f/9//3//f/9//3//f/9//3//f/9//3//f/9//3//f/9//3//f/9//3//f/9//3//f/9//3//f/9//3//f/9//3//f/9/vnv5LBkt/3//f/9//3//f/9//3//f/9/VBS+d/9//3//f/dB1iA5Sv9//3//f/9//3//f/9/uVqVHJQctiCVHPhB/3//f/9//3//f/9//3//f/9//3//f/9//3//f/9//3//f/9//3//f/9//3//f/9//3//f/9//3//f/9//3//f/9//3//f/9//3//f/9//3//f/9//3//f/9//3//f/9//3//f/9//3//f/9//3//f/9//38AAP9//3//f/9//3//f/9//3//f/9//3//f/9//3//f/9//3//f/9//3//f/9//3//f/9//3//f/9//3//f/9//3//f/9//3//f/9//3//f/9//3//f/9//3//f/9//3//f/9//3//f/9//3//f/9//399b9go9ii/e/9//3//f/9//3//f/9//3//f/9//3//f/9//38ZRvkofW//f/9//3//f/9//3//f/9//3//f/9//3//f/9//3//f/9//3//f/9//38cZ9gkVzH/f/9//3//f/9//3//fxxn+igZRv9//3//f/9//3//f99/ez3aQf9//3//f/9//3//f/9//3//f/9//3//f/9//3//f/9//3//f/9//3//f/9//3//f/9//3//f/9//3//f/9//3//f/9//3//f/9//3//f/9//3//f/9//3//f/pFGzGbWv9//3//f/9//3//f/9//38YLXtS/3//f/9/XW9zFNUc/3//f/9//3//f/9//385TtYkdjG2OXUUthyXNf9//3//f/9//3//f/9//3//f/9//3//f/9//3//f/9//3//f/9//3//f/9//3//f/9//3//f/9//3//f/9//3//f/9//3//f/9//3//f/9//3//f/9//3//f/9//3//f/9//3//f/9//3//f/9//3//fwAA/3//f/9//3//f/9//3//f/9//3//f/9//3//f/9//3//f/9//3//f/9//3//f/9//3//f/9//3//f/9//3//f/9//3//f/9//3//f/9//3//f/9//3//f/9//3//f/9//3//f/9//3//f/9//3//f/9/nnMYLfco/GL/f/9//3//f/9//3//f/9//3//f/9//3//f1pSGi09a/9//3//f/9//3//f/9//3//f/9//3//f/9//3//f/9//3//f/9//3//f/9/mDkaLRxj/3//f/9//3//f/9//38ZLXk1/3//f/9//3//f/9//39dUvks/3//f/9//3//f/9//3//f/9//3//f/9//3//f/9//3//f/9//3//f/9//3//f/9//3//f/9//3//f/9//3//f/9//3//f/9//3//f/9//3//f/9//3//f/9/v3f6LBgp/3//f/9//3//f/9//3//fxtOWDX/f/9//3//f/QgtBw8Z/9//3//f/9//3//f1lOGSm3Of9/ulqVGNgk2D3/f/9//3//f/9//3//f/9//3//f/9//3//f/9//3//f/9//3//f/9//3//f/9//3//f/9//3//f/9//3//f/9//3//f/9//3//f/9//3//f/9//3//f/9//3//f/9//3//f/9//3//f/9//3//f/9/AAD/f/9//3//f/9//3//f/9//3//f/9//3//f/9//3//f/9//3//f/9//3//f/9//3//f/9//3//f/9//3//f/9//3//f/9//3//f/9//3//f/9//3//f/9//3//f/9//3//f/9//3//f/9//3//f/9//3//f997eTXZKLlB/3//f/9//3//f/9//3//f/9//3//f/9/ulYaMbta/3//f/9//3//f/9//3//f/9//3//f/9//3//f/9//3//f/9//3//f/9//389a9ggeDX/f/9//3//f/9//3//f7tBGS3ff/9//3//f/9//3//f/1ifD2aVv9//3//f/9//3//f/9//3//f/9//3//f/9//3//f/9//3//f/9//3//f/9//3//f/9//3//f/9//3//f/9//3//f/9//3//f/9//3//f/9//3//f/9//3//f9lBXTl6Uv9//3//f/9//3//f/9//GLYKP9//3//f/9/OErWJFUt/3//f/9//3//f/9/ulr5KFYt/3//fxxntyD5KNg9/3//f/9//3//f/9//3//f/9//3//f/9//3//f/9//3//f/9//3//f/9//3//f/9//3//f/9//3//f/9//3//f/9//3//f/9//3//f/9//3//f/9//3//f/9//3//f/9//3//f/9//3//f/9//38AAP9//3//f/9//3//f/9//3//f/9//3//f/9//3//f/9//3//f/9//3//f/9//3//f/9//3//f/9//3//f/9//3//f/9//3//f/9//3//f/9//3//f/9//3//f/9//3//f/9//3//f/9//3//f/9//3//f/9//3//f1tOGjH5MPxi/3//f/9//3//f/9//3//f/9//38dZxoxelb/f/9//3//f/9//3//f/9//3//f/9//3//f/9//3//f/9//3//f/9//3//f/9/eDnZJF1r/3//f/9//3//f/9/Ok59Odta/3//f/9//3//f/9/v3c7MVcx/3//f/9//3//f/9//3//f753mlL/f/9//3//f/9//3//f/9//3//f/9//3//f/9//3//f/9//3//f/9//3//f/9//3//f/9//3//f/9//3//f/9//3//f/9/nnf6LBkx/3//f/9//3//f/9//3//f/ksu1b/f/9//3//f5MYkxTfe/9//3//f/9//399b9Yc9iT/f/9//39ec9gk+SzZPf9//3//f/9//3//f/9//3//f/9//3//f/9//3//f/9//3//f/9//3//f/9//3//f/9//3//f/9//3//f/9//3//f/9//3//f/9//3//f/9//3//f/9//3//f/9//3//f/9//3//f/9//3//fwAA/3//f757nXf/f/9//3//f/9//3//f/9//3//f/9//3//f/9//3//f/9//3//f/9//3//f/9//3//f/9//3//f/9//3//f/9//3//f/9//3//f/9//3//f/9//3//f/9//3//f/9//3//f/9//3//f/9//3//f/9//3/cXtck+Sw6Sv9//3//f/9//3//f/9//3//f11r2SQ5Tv9//3//f/9//3//f/9//3//f/9//3//f/9//3//f/9//3//f/9//3//f/9//38cZ/kkmDn/f/9//3//f/9//39dbxotGUb/f/9//3//f/9//3//f5o5+Cj/f/9//3//f/9//3//f/9/G2OTGP9//3//f/9//3//f/9//3//f/9//3//f/9//3//f/9//3//f/9//3//f/9//3//f/9//3//f/9//3//f/9//3//f/9//3//f7lBGzH8Xv9//3//f/9//3//f/9/vUW5Pf9//3//f/9/VTH3JNc9/3//f/9//3//f99/lBiVGP97/3//f/9/u17YIPkoOkr/f/9//3//f/9//3//f/9//3//f/9//3//f/9//3//f/9//3//f/9//3//f/9//3//f/9//3//f/9//3//f/9//3//f/9//3//f/9//3//f/9//3//f/9//3//f/9//3//f/9//3//f/9/AAD/f/9//3//f/9//3//f/9//3//f/9//3//f/9//3//f/9//3//f/9//3//f/9//3//f/9//3//f/9//3//f/9//3//f/9//3//f/9//3//f/9//3//f/9//3//f/9//3//f/9//3//f/9//3//f/9//3//f/9//3//f/9/v3u5PfowWTVeb/9//3//f/9//3//f/9/vnf5KPlF/3//f/9//3//f/9//3//f/9//3//f/9//3//f/9//3//f/9//3//f/9//3//f/9/Fin5KH1v/3//f/9//3//f/9/Vi03Lf9//3//f/9//3//f/9/3V6+Rdxe/3//f/9//3//f/9//3++e1EM3nv/f/9//3//f/9//3//f/9//3/fe997/3//f/9//3//f/9//3//f/9//3//f/9//3//f/9//3//f/9//3//f/9//3//f/9/fnP6MHk5/3//f/9//3//f/9//399Vhkx/3//f/9//3/6XnMUkxjfe/9//3//f/9//3/1JPkoHGP/f/9//3//f9te2CT5KFtO/3//f/9//3//f/9//3//f/9//3//f/9//3//f/9//3//f/9//3//f/9//3//f/9//3//f/9//3//f/9//3//f/9//3//f/9//3//f/9//3//f/9//3//f/9//3//f/9//3//f/9//38AAP9//3//f/9//3//f/9//3//f/9//3//f/9//3//f/9//3//f/9//3//f/9//3//f/9//3//f/9//3//f/9//3//f/9//3//f/9//3//f/9//3//f/9//3//f/9//3//f/9//3//f/9//3//f/9//3//f/9//3//f/9//3//f/9/HWc5Mdko+kXff/9//3//f/9//3/ffxkxuD3/f/9//3//f/9//3//f/9//3//f/9//3//f/9//3//f/9//3//f/9//3//f/9//3/bXvkkmD3/f/9//3//f/9//3/ZQRotfnP/f/9//3//f/9//388Z51B2kH/f/9//3//f/9//3//f/9/+2L/f/9//3//f/9//3//f/9/nneyHJQYchAWJVlO/3//f/9//3//f/9//3//f/9//3//f/9//3//f/9//3//f/9//3//f/9//3//f3c1OzX8Yv9//3//f/9//3//fx5nXDk9Z/9//3//f/9/cBCUGLY1/3//f/9//3//f3UxGSkYRv9//3//f/9//38cZ/ko2CSbVv9//3//f/9//3//f/9//3//f/9//3//f/9//3//f/9//3//f/9//3//f/9//3//f/9//3//f/9//3//f/9//3//f/9//3//f/9//3//f/9//3//f/9//3//f/9//3//f/9//3//fwAA/3//f/9//3//f/9//3//f/9//3//f/9//3//f797PWscZxxnXW9+c99/33//f/9//3//f/9//3//f/9//3//f/9//3//f/9//3//f/9//3//f/9//3//f/9//3//f/9//3//f/9//3//f/9//3//f/9//3//f/9//3//f/9//3//f/9/fFL5KBoxvWL/f/9//3//f/9/9yh4Nf9//3//f/9//3//f/9//3//f/9//3//f/9//3//f/9//3//f/9//3//f/9//3//f/9/Fym3IJ53/3//f/9//3//f/1iGzFaTv9//3//f/9//3//f/9/ejkZLf9//3//f/9//3//f/9//3//f/9//3//f/9//3//f/9//3/zJJQcUhCUFJUY2CQWJb93/3//f/9//3//f/9//3//f/9//3//f/9//3//f/9//3//f/9//3//f/9/fW/ZKFk1/3//f/9//3//f/9/v3taNfpJ/3//f/9//38XRrQclBgWJf9//3//f/9/ulrYJJg1/3//f/9//3//f/9/HGPYJPko3F7/f/9//3//f/9//3//f/9//3//f/9//3//f/9//3//f/9//3//f/9//3//f/9//3//f/9//3//f/9//3//f/9//3//f/9//3//f/9//3//f/9//3//f/9//3//f/9//3//f/9/AAD/f/9//3//f/9//3//f/9//3//f/9//39ZTvUkthz4JPkkGi3ZKBottyDYKNgkOjVaNbtB2kE7TltSfFa7Xl5vfnO/e/9//3//f/9//3//f/9//3//f/9//3//f/9//3//f/9//3//f/9//3//f/9//3//f/9//3//f/9//3//f/9//3//f79zmjnZJPgs/mb/f/9//38YLTgt/3//f/9//3//f/9//3//f/9//3//f/9//3//f/9//3//f/9//3//f/9//3//f/9//3+aVvoo2UH/f/9//3//f/9//3/5KJk5/3//f/9//3//f/9//3+8Wn09mlr/f/9//3//f/9//3//f/ti0hyTGFYx217/f/9//3/fe5MY0xz/f997mlLVHPkk1iTbXv9//3//f/9//3//f/9//3//f/9//3//f/9//3//f/9//3//f/9//3//f/pFPDUaSv9//3//f/9//3//f5k9ezn/f/9//3//f753UhC3ObYcGEb/f/9//3+/e5Uc1iD/f/9//3//f/9//3//fx1n2ST5KPxi/3//f/9//3//f/9//3//f/9//3//f/9//3//f/9//3//f/9//3//f/9//3//f/9//3//f/9//3//f/9//3//f/9//3//f/9//3//f/9//3//f/9//3//f/9//3//f/9//38AAP9//3//f/9//3//f/9//3//f/9//381LdcklBR3LZg12Tn5Qdk9mDWZNVgxGCn4JNgguCD6KDw1XDk8NVw1PDkbMfosWzlbOZtBu0EbSlxWnVoeZz5rfnP/f/9//3//f/9//3//f/9//3//f/9//3//f/9//3//f/9//3//f/9//3//f/9//3//f35rejXZKHo5Hmv/f1gx1yj/f/9//3//f/9//3//f/9//3//f/9//3//f/9//3//f/9//3//f/9//3//f/9//3//f/9/tiC3IN97/3//f/9//3//fxxK+Sh+c/9//3//f/9//3//f997vkXaQf9//3//f/9//3//f753khRyFFIMthyVGFYx/3//f997cxT1JP9//3//f/9/lzX5JNggGUr/f/9//3//f/9//3//f/9//3//f/9//3//f/9//3//f/9//3//f/9/nnMaMfks33v/f/9//3//f/9/3F47NT1r/3//f/9//38WKbk5uDnXIJ5z/3//f/9/FiXXIF1r/3//f/9//3//f/9//3/8Ytkk+Sg9a/9//3//f/9//3//f/9//3//f/9//3//f/9//3//f/9//3//f/9//3//f/9//3//f/9//3//f/9//3//f/9//3//f/9//3//f/9//3//f/9//3//f/9//3//f/9//3//fwAA/3//f/9//3//f/9//3//f/9//3+ed7UcFSX/f/9//3//f/9//3//f/9//3//f/9//3//e793nnPbWntSWk58UtpBeTVZNTo1+Si5JPosPDU8OVw5GzV9PVw5GzGbQZo9PU48UnxW3WIda15vvnf/f/9//3//f/9//3//f/9//3//f/9//3//f/9//3//f/xeGS3aLJs9eTXXIL53/3//f/9//3//f/9//3//f/9//3//f/9//3//f/9//3//f/9//3//f/9//3//f/9//38YRvggGEb/f/9//3//f/9/u1pdNflF/3//f/9//3++d1lOtjm+Wvks/3//f/9//3//f/9/2l61HHYt33t5TpMUGSkWKf9//3+UGJQY/3//f/9//3//f1lO2CD5JFcx/3//f/9//3//f/9//3//f/9//3//f/9//3//f/9//3//f/9//3//f9hBXDm5Pf9//3//f/9//3/ff1s5+kX/f/9//3//f5pWtyAcZ9cguD3/f/9//3/XPRkpWk7/f/9//3//f/9//3//f/9//GL5KNgkPWv/f/9//3//f/9//3//f/9//3//f/9//3//f/9//3//f/9//3//f/9//3//f/9//3//f/9//3//f/9//3//f/9//3//f/9//3//f/9//3//f/9//3//f/9//3//f/9/AAD/f/9//3//f/9//3//f/9//3//f/9/tSDWIB1r/3//f/9//3//f/9//3//f/9//3//f/9//3//f/9//3//f/9//3//f/9//3//f/9/33dea91anVYbRrs93UV8OVw5PDmdPT01PDU8OTw5fTkbMX093UXbQbpBfVYeZx1rXm+fd997/3//f/9//3//f/9//3//f1xO2CDYJJYc/GL/f/9//3//f/9//3//f/9//3//f/9//3//f/9//3//f/9//3//f/9//3//f/9//3//f797dRTWIP9//3//f/9//3+/e9kkGTH/f/9//GI2LbcgtyB+bx5nvUW6Wv9//3//f/9//3/aWrYc1z3/f/9//3+0HPgkFSX/fxUptxxda/9//3//f/9//38dZ7cgGi04Mf9//3//f/9//3//f/9//3//f/9/nnf/f/9//3//f/9//3//f/9//3/3KPgov3f/f/9//3//f/9/ukE6Mf9//3//f/9/v3uWHPxiFynYJJ5z/3//f3lS1yS4Nf9//3//f/9//3//f/9//3//f5xaGzHZKJ93/3//f/9//3//f/9//3//f/9//3//f/9//3//f/9//3//f/9//3//f/9//3//f/9//3//f/9//3//f/9//3//f/9//3//f/9//3//f/9//3//f/9//3//f/9//38AAP9//3//f/9//3//f/9//3//f/9//389Z9Yg+CzcXv9//3//f/9//3//f/9//3//f/9//3//f/9//3//f/9//3//f/9//3//f/9//3//f/9//3//f/9//3//f/9//3u/d35v/F6cVh5nXE4cSps53UWcPbtBOzWeQTs1fD1cOTs1OzV8PVs1vEU8UhxKXFa9Xv1iHWc9Z1gxtxz6LBpK33//f/9//3//f/9//3//f/9//3//f/9//3//f/9//3//f/9//3//f/9//3//f/9//392MdkkeVL/f/9/339db7xeGCnYIDcxtiCXHBgpOUr/f/9/vndcNbpB/3//f/9//3//f1xrcxA1Kf9//3//f/9/FSXYIJc1WUrXIDlK/3//f/9//3//f/9/PWs5LRoteDX/f/9//3//f/9//3//f7tachSUGHMUNil6Uv9//3//f/9//3//f7ta+SjZQf9//3//f/9//3/9YhsxHWf/f/9//3//fxYp2UF6UhopuD3/f/9/vndzFNUg/3//f/9//3//f/9//3//f/9//3+cWvosOjW/e/9//3//f/9//3//f/9//3//f/9//3//f/9//3//f/9//3//f/9//3//f/9//3//f/9//3//f/9//3//f/9//3//f/9//3//f/9//3//f/9//3//f/9//3//fwAA/3//f/9//3//f/9//3//f/9//3//f/9/n3daNRktuUH/f/9//3//f/9//3//f/9//3//f/9//3//f/9//3//f/9//3//f/9//3//f/9//3//f/9//3//f/9//3//f/9//3//f/9//3//f/9//3//f/9/v3e/dz5r/WL+Yp5aXE4dSrs9WjU7NTw1fT18QTw1PDkbNRw1GjG3HPkk2CS3IHs520HcRRxOXVJ8VnxWvV6cVpxavF6cWrxavFqbVrxavFr+ZnxWW1JcUjxS20WZPVo1lRiUGDoxGjHZKPoo2ii3IJUY+ChbTn5v/3//f/9//3//f/xJGjHfe/9//3//f/9//39yEJQU/3//f/9//3//f5g52CS4PbUY9iD/f/9//3//f/9//3//f/9/VzH6LJk5/3//f/9//3//fzxrUhCTFLMYkxS2GPko9iSec/9//3//f/9//395Ofksnnf/f/9//3//f99/fD36Rf9//3//f/9/mlbXJP9/1iDYIH1v/3//f7MYthyed/9//3//f/9//3//f/9//3//f/9/HWcbMRkxn3f/f/9//3//f/9//3//f/9//3//f/9//3//f/9//3//f/9//3//f/9//3//f/9//3//f/9//3//f/9//3//f/9//3//f/9//3//f/9//3//f/9//3//f/9/AAD/f/9//3//f/9//3//f/9//3//f/9//3//f997+0X6LPco3GL/f/9//3//f/9//3//f/9//3//f/9//3//f/9//3//f/9//3//f/9//3//f/9//3//f/9//3//f/9//3//f/9//3//f/9//3//f/9//3//f/9//3//f/9//3//f/9//3//f/9/nnOec35vPmseZ95eGka6PbccOS16Ofcktxz5JDsxXTmcQXw9PDWdQTs1PDVcOV09PDU8NTw5XD07NfowOzUbNTs5+zA6MRoxOjFTEFMQmz25PflFOk78Xn5vtyAYKf9//3//f/9//3//f/9/vF5dOXpS/3//f/9//3//fzUtlRi5Vv9//3//f/9//382KRop1xy2GLpW/3//f/9//3//f/9//3//f5k5+ijaQf9//3//f/9/VC1yENpa/3//fxxjlzm3ILccWk7/f/9//3//f/ti2SSYOf9//3//f/9//3/8Sfko/3//f/9//3++d5YcHGc5ShkpuDn/f/9/dTHYIHlS/3//f/9//3//f/9//3//f/9//3//fx1r+iwZMZ9z/3//f/9//3//f/9//3//f/9//3//f/9//3//f/9//3//f/9//3//f/9//3//f/9//3//f/9//3//f/9//3//f/9//3//f/9//3//f/9//3//f/9//38AAP9//3//f/9//3//f/9//3//f/9//3//f/9//3//fz1n+Cj5KJs9PWv/f/9//3//f/9/33u/e793v3eec997v3f/f/9//3//f/9//3//f/9//3//f/9//3//f/9//3//f/9//3//f/9//3//f/9//3//f/9//3//f/9//3//f/9//3//f/9//3//f/9//3//f/9//3//f31v+ST5Qf9//3+/d/pB+ig7MX5WHWNda59zXm9ebx1nHWc+Z15r/WIdYx1jPWu/d35vXm+fc997/3//f5Yx1yCaVv9//3//f/9//386Shsx/F7/f/9//3//f/9//3/ff1o1eTX/f/9//3//f/9/21qUFBQl/3//f/9//3//f/9/Ny3YILYc9iT/f/9//3//f/9//3//f/9//39YMfoonFb/f/9//3+yGFEM/3//f/9//3//f7532kG3IHc1/3//f/9//394OdkkXWv/f/9//3//fx5rfTm8Wv9//3//f/9/ODHaQf9/tiC2GP9//3+6WpUYtzn/f/9//3//f/9//3//f/9//3//f/9//3/9ZvosGi0eZ/9//3//f/9//3//f/9//3//f/9//3//f/9//3//f/9//3//f/9//3//f/9//3//f/9//3//f/9//3//f/9//3//f/9//3//f/9//3//f/9//3//fwAA/3//f/9//3//f/9//3//f/9//3//f/9//3//f/9//3//fzxO+Sj6LNtBv3v/f3lOtRy2HJYc1yDXINggtyDYJNgk+Sj4KDkxeTn7RfpFe1LcXj1rnnf/f/9//3//f/9//3//f/9//3//f/9//3//f/9//3//f/9//3//f/9//3//f/9//3//f/9//3//f/9//3//f/9/v3fYJLk9/3//f/9//3+ec9tB+iw8NTxSv3v/f9970xyWNV1v/3//f/9//3//f/9//3//f/9//3//f/9/mVZ1FLc5/3//f/9//3//f5532CS6Pf9//3//f/9/3nv/f/9/fFbYJH5v/3//f/9//3//f7MUtBj7Xv9//3//f/9//3+/d7YgtRy2GDxn/3//f/9//3//f/9//3//f/9/eTnZKJ9z/3//f3EUURD/f/9//3//f/9//3//fx1n1iA4MX1z/3//f35z2CQ3Lf9//3//f/9//3+9RVk1/3//f/9//39aUtgk/3+3ORkl1zn/f31vcxDUHP9//3//f/9//3//f/9//3/fe1xrXW/bWrtaukEaLdgkGkYZRjtK2UH6Qbk52T24OflB+EE6SjhK21ocY793/3//f/9//3//f/9//3//f/9//3//f/9//3//f/9//3//f/9//3//f/9//3//f/9//3//f/9/AAD/f/9//3//f/9//3//f/9//3//f/9//3//f/9//3//f/9//3+fc/tF2ij5KF1WtCC2HNcg+CiYOfhB+UHYPZc1WC04LRgplhzZJPooGy0bMTw1GzEbMRotnD27PV1SG06cWtxeHWe/e/9//3//f/9//3//f/9//3//f/9//3//f/9//3//f/9//3//f/9//3//f/9//3/fe/koWDH/f/9//3//f/9//3+/d1xS+jD6LBxKWU5yFHIUlRh3Md9//3//f/9//3//f/9//3//f/9//389a3MQNSn/f/9//3//f/9//39ZNRot33v/f/9//3//f/9//3+7Wr9FOUr/f/9//3//f/9/F0K1HLMY33v/f/9//3//f/9/PWuVGLUYNin/f/9//3//f/9//3//f/9//3//f1o1+Cj/f/9/khgxDBxj/3//f/9//3//f/9//3//f9lBlhybVv9//3/6RRotu1b/f/9//3//fz1S+yyec/9//3//f797tyDcWl1vlRiVFP9//39yFHMU/F7dXltSOkq6QbtBGS07Mfoo+yy5JPsw2ST7LNkktxzXIPko+ST5KLcgtxy2GJYYtxzXINgk2CT5KLcgdBRTFBQlfm//f/9//3//f/9//3//f/9//3//f/9//3//f/9//3//f/9//3//f/9//3//f/9//38AAP9//3//f/9//3//f/9//3//f/9//3//f/9//3//f/9//3//f/9//39+b/xF2SRcObYcGSkZJfkkOC35RX1z/3//f/9//3//f997Xm/8YptSnFa5PXg1ejW4JNoo+zBdOV05fj1+QX09GjH+SdtFPE6bVl5vfnP/f/9//3//f/9//3//f/9//3//f/9//3//f/9//3//f/9/1iAYKf9//3//f/9//3//f/9//3/feztO2Cg7NXQUcxB0FLYcthg5Rv9//3//f/9//3//f/9//3//f797MQwVJf9//3//f/9//3//f5tWPDFbUv9//3//f/9//3//f/9/20EZMf9//3//f/9//3//f5AQlBiSEDxn/3//f/9//3//f7c5dRh0FF1r/3//f/9//3//f/9//3//f/9/v3v6MJc1/39TLXIUNC3/f/9//3//f/9//3//f/9//3/cXpYclzn/f99/lhzXJP9//3//f/9/Xm/7LPlF/3//f/9//3+ZOXgxHGOVHHUUOCkYLXMUcxSXHLgglxy3HDgtmjl6OdpBO0qbVtta+149ZxxnPWs8Z7k9uCQaKXo5Xm9+c35zXW+eczxr+16aVnpOtzWTFFEQchh1Mf9//3//f/9//3//f/9//3//f/9//3//f/9//3//f/9//3//f/9//3//f/9//3//fwAA/3//f/9//3//f/9//3//f/9//3//f/9//3//f/9//3//f/9//3//f/9//39/b7w9+ihcNXw5mjn5JPoo+ij4JLpBe1IcY753/3//f/9//3//f/9//3//f/9/nnNdb9xee1I7TttB3EG8QRox+iwbMX09vkV9PXs5fD3cRT1Svl7+Yh1jXmu/d/9//3//f/9//3//f/9//38YKdck/3//f/9//3//f/9//3//f/9//3/feztOXDV0FHMQ1hz4IPkk1iBZSv9//3//f/9//3//f/9/XW90FFUt/3//f/9//3//f/9//3/YJHo1/3//f/9//3//f/9//387TjsxPWv/f/9//3//f/9/XWtQDLUcsxj/f/9//3//f/9//38VJZQYFCX/f/9//3//f/9//3//f/9//3//fx5ntyD8YtteLwhxFP9//3//f/9//3//f/9//3//f/9/v3cYLfYk/3/4RRklek7/f/9//3//f5w9OjH9XjtOuj06NZYctyA7MRgplRjVHJ1WdjFzFBQh33v/f/9//3//f/9//3//f/9//3//f/9//3//f/9//3/dYvgo2Si3ILk5Wk78XlxrnnOec35zPGd6Utg9lBhSFBdC/3//f/9//3//f/9//3//f/9//3//f/9//3//f/9//3//f/9//3//f/9//3//f/9/AAD/f/9//3//f/9//3//f/9//3//f/9//3//f/9//3//f/9//3//f/9//3//f/9//39ea3s52ihcOTxO3F4ZQlgt2CT7LNooGi35LJo9+km8Wl1r33v/f/9//3//f/9//3//f/9//3//f/9//3+edz5rHme9XhtKmj2aOXs5WzlcOXw9fkEbMd5FnEG8QT1SPE6+Xv5mPmefc1kx1yD/f/9//3//f5QxWE7/f/9//3//f/9//3/fd31WOC1TEJUYGSl6OZYYtRg3LTlKPGvfe/9//3+3OZQYWU7/f/9//3//f/9//3//f9lB2SQ9a/9//3//f/9//3//f35vOzXZQf9//3//f/9//3//f9979j2VNf9//3//f/9//3//f11rchAxDF1v/3//f/9//3//f/9//3//f/9//39cUvgo/390MdEc/3//f/9//3//f/9//3//f/9//3//f997uTm1HH5zthzWIN1e/Ek5Nfks2CTYJJo9PE7eXn9v33vXJNlBnnczDJYY3388azAINSn/f/9//3//f/9//3//f/9//3//f/9//3//f/9//3//f/9//3/cXhcptxwZKdko2CS3ILcglhy3INcglRhTELU1/3//f/9//3//f/9//3//f/9//3//f/9//3//f/9//3//f/9//3//f/9//3//f/9//38AAP9//3//f/9//3//f/9//3//f/9//3//f/9//3//f/9//3//f/9//3//f/9//3//f/9//38+ZxxK+iw7NV1Sv3v/f55z3FoaSno1+Cj6KBstHDEbMXs5ejk8TntS/WZeb797/3//f/9//3//f/9//3//f/9//3//f/9//3//f793Xms/a/5iG0b8RZs9vUE6MZ09vkWdQZw9GSm3IB5O/UmeWrg5UBBREDUtPGvfe99//3//f/9//3//fx5n1RxTEJYYuDlZStQclhi3HLYctRyUGJUYtBz/f/9//3//f/9//3//f/9/fnP6LLk9/3//f/9//3//f/9//3+7Qfks/3//f/9//3//f/9//3//f/9//3//f/9//3//f/9//383RrEUv3f/f/9//3//f/9//3//f/9//3//f/9/+kUaSv9//3//f/9//3//f/9//3//f/9/n3c+a/1inVr8SfkoVBQZLXQYGjHdWn9v33vfexoxPVL/f/9//3//f1pS2Si/d5MYdBT8Xv9/VCn7Xv9//3//f/9//3//f/9//3//f/9//3//f/9//3//f/9//3//f/9//3+/d7xWGkbaPVctVy02KXcx+EG6Vt97/3//f/9//3//f/9//3//f/9//3//f/9//3//f/9//3//f/9//3//f/9//3//f/9//3//fwAA/3//f/9//3//f/9//3//f/9//3//f/9//3//f/9//3//f/9//3//f/9//3//f/9//3//f/9//39eax1KOjEaMdtBf3P/f/9//3//f753PWebUhpGuj06MfosGzEbMRsxPDU6MbxB20EbTpxa/WZeb35v33v/f/9//3//f/9//3//f/9//3//f/9//3//f/9/nnccYz5rPmtYMdgk+0V7NZs9WTEwCBAIUxQyDDctHk7cRf1JXVK+Wv5inFr9YjtKMQh1GHQUnFbcXhlCVim0GHIQtznfe/9//3//f/9//3//f/9//3//fzgt2CS+e/9//3//f/9//3//f1pSPDl7Uv9//3//f/9//3//f/9//3//f/9//3//f/9//3//f/9//3//f/9//3//f/9//3//f/9//3//f/9//3//fxctnneec593HWecWnxa20l5Ofgs+Sw5Nbs9HEq8Wl9rfm+YNRkp+CS2HH5v/3//f/9/mj0aMd97/3//f/9/33+2HFgxlTW2HPc9/3//f/9//3//f/9//3//f/9//3//f/9//3//f/9//3//f/9//3//f/9//3//f/9//3//f/9//3//f/9//3//f/9//3//f/9//3//f/9//3//f/9//3//f/9//3//f/9//3//f/9//3//f/9//3//f/9//3//f/9/AAD/f99/vnv/f/9//3//f/9//3//f/9//3//f/9//3//f/9//3//f/9//3//f/9//3//f/9//3//f/9//3//f31SXDn6LN1F/mL/f/9//3//f/9//3//f/9//39+cx1ne1I8SvpF20G7PRktWzVbNVw9PDV9PZ1BnD28QRxKPE6+Xh9nPmt/c99//3//f/9//3//f/9//3//fxpG+ig8Z/9//3//f797v3cYRnIQdRx0FBopezndRbxBnD2cPXw93UWcQdcklBhTFJUceTXeXn1W/mI+a15vn3fff99//3//f/9//3//f/9/HWP6KBpK/3//f/9//3//f/9/v3d8PRcp/3//f/9//3//f/9//3//f/9//3//f/9//3//f/9//3//f/9//3//f/9/v3ufdx1r3F57VjtOuUH7SRgtXDm4KPgo1yRZNTxKPE7cXl5rv3f/f/9//3//f/9//3//f/9/FiX4JNcgVi3/f/9//3/8Yjw12UH/f/9//3//f3pStyA3LZQYljX/f/9//3//f/9//3//f/9//3//f/9//3//f/9//3//f/9//3//f/9//3//f/9//3//f/9//3//f/9//3//f/9//3//f/9//3//f/9//3//f/9//3//f/9//3//f/9//3//f/9//3//f/9//3//f/9//3//f/9//38AAP9//3//f/9//3//f/9//3//f/9//3//f/9//3//f/9//3//f/9//3//f/9//3//f/9//3//f/9//3//f/9//3//f/5iWjUbMVw5vl6/e/9//3//f/9//3//f/9//3//f/9//3//f/9//3//f55zXmsdY9xefFJcUvtFuz1ZMTox2SgaMfosOjFcOXs5nEG7QRxK/EkbTnxSmj3ZJDlKfm9+b99733v/f/9//384RtQYthz4IFgtek6fd/9/n3c+ax1jnVbZPZMYUhBTFHUUGi0bMX09OzV8Pb1B/UkdSj1O20E+Tp1W3l7eYvkotxx/c15rn3Oed/9//3//fztOnUHbXv9//3//f/9//3//f797fnM9Z/1ivFq8Xp1a+knbRdxJu0FaNRkt2Si5JHYclyC3IDktuj0aShpKvFb9Yl1v/3//f/9//3//f/9//3//f/9//3//f/9//3//f/9//3/fe5UYlRjXIDxn/3//f/9/OjUaMb53/3//f/9//3/UIJQYcxh1Mf9//3//f/9//3//f/9//3//f/9//3//f/9//3//f/9//3//f/9//3//f/9//3//f/9//3//f/9//3//f/9//3//f/9//3//f/9//3//f/9//3//f/9//3//f/9//3//f/9//3//f/9//3//f/9//3//f/9//3//fwAA/3//f/9//3//f/9//3//f/9//3//f/9//3//f/9//3//f/9//3//f/9//3//f/9//3//f/9//3//f/9//3//f/9//3//f19rHEobMV05/Emfd/9//3//f/9//3//f/9//3//f/9//3//f/9//3//f/9//3//f/9//3//f/9//3//f/9/v3debx1nvFqcVpxWfVI8SttBOjH4JLcg2Sj6LBot2iw6MfowXDlbNdxJHk6dPbYgthxUFFMQVy25OV1WHE5cUhtK/En5KFMQtyCWGFw1Gi28QfxF3Uk7NZ1BnkFcOX09OzEbNTsx+Si3HDkxXDlbNXw9OjU6NXs9WjnYJLYgGTE5MRoxOjE7NZgg2CT7MBsx+ywbMdko2igaLZs93EU7SntOu1YdZz1nv3f/f/9//3//f/9//3//f/9//3//f/9//3//f/9//3//f/9//3//f/9//3//f/9//3//f/9/XWtTEHQUFSX/f/9//38aSlw5Wk7/f/9//3//f11vURAxDF1r/3//f/9//3//f/9//3//f/9//3//f/9//3//f/9//3//f/9//3//f/9//3//f/9//3//f/9//3//f/9//3//f/9//3//f/9//3//f/9//3//f/9//3//f/9//3//f/9//3//f/9//3//f/9//3//f/9//3//f/9/AAD/f/9//3//f/9//3//f/9//3//f/9//3//f/9//3//f/9//3//f/9//3//f/9//3//f/9//3//f/9//3//f/9//3//f/9//3/fe19v3EEaMfswu0EeZ/9//3//f/9//3//f/9//3//f/9//3//f/9//3//f/9//3//f/9//3//f/9//3//f/9//3//f/9//3//f/9//3//fz1r2CT6RZ9zfm89Z59z/WL9Yr1afFY8ThpKflrZPXctUgyVHHUYthz4KFs1/kmbOVo1OC0wCFIMdBT5KNkouCQaLTsxXDVbNRotGzE6MRox2Sj6KFQQuCAaLfko2SgaMdgk1yS3IJcglRjYILgk+iiYIBoxOzUaMTw1XDl9Pb1B/UlfVj5Sv1rdSX5W3EU9ThtKfFY8Up1avV4dY51a3mIfZx1j/WL9YhxnHWf8Yj5rHGNeb11rXm9ea15vXWtda11vfW9db11vfW++d/lFlBRTEPtefXO+d35vGzE5MZ53fXOec55zv3e6Vvxev3e/d35zn3d9b79733uec59zv3dea793n3N+c35zn3Ofc993fm+/d15vX29ebx5r/WJfa1xW3mKdWlxSXVZcUvtJHU67QbtBmz1aOXs9WjVZNTkxFynXJNYglhx1GLYcUQy/d/9//3//f/9//3//f/9//3//f/9//38AAP9//3//f/9//3//f/9//3//f/9//3//f/9//3//f/9//3//f/9//3//f/9//3//f/9//3//f/9//3//f/9//3//f/9//3//f/9//3//f997fVZ7OfswnEG+Xt97/3//f/9//3//f/9//3//f/9//3//f/9//3//f/9//3//f/9//3//f/9//3//f/9//3//f/9//3//f/9/v3e3ILk9/3//f/9//3//f/9//3//f/9//3//f/9//3//f9tamDW2HLcc+CTXIFgxuDm6VrtWdBiUGFIQPmsfZ51BOzW8QT9r/3//f/9//3//f/9/uT07Mdxe/3//f/9//3//f/9/Xm9cOfpB/3+ec997Pmtfb/1iHmf+Yp1WPE5cUp1a/Em7QZtBfD3dRd1F3Um9Rf1JOjX+STs5nT1cOZ1B3UWdQZ1FvkU7NX1BnEH9Sd1FvUXdRZ09fD0fTv5J/k2eRf5J/klfUv5JPlKUHHMYkxgeTr1B/kkaMdkk3UU+Ut1FP1L+Td5J3Un+SR9OnUG9RR5O/Un+Sd1JnEGcQV09nUF8PVw5nkFcOb1B+zA7NRs1Ozk8NRsxuSgbMTs1GjH5LFs5OjUaMZtB/UnbRRxK/En6RRpKXFJbTnxWvVq9WttaHWf8Yj1nPGs8Z/9//3//f/9//3//f/9//3//f/9//3//fwAA/3//f/9//3//f/9//3//f/9//3//f/9//3//f/9//3//f/9//3//f/9//3//f/9//3//f/9//3//f/9//3//f/9//3//f/9//3//f/9//3//f/9//mKcPVw5OzX8SX9v/3//f/9//3//f/9//3//f/9//3//f/9//3//f/9//3//f/9//3//f/9//3//f/9//3//f/9//3//fxgpVzH/f/9//3//f/9//3//f/9//3//f/9//3//f/9//3//f/9/+14YRjYptRi2HLcglhi1GJQYMQwcZ/9//39/bxxKGi2bPVxSn3f/f/9//3+ec9kk1iT/f/9//3//f/9//3//f9pB2Siec/9//3//f/9//3//f/9//3//f/9//3//f/9//3//f/9//3//f/9//3//f/9/v3eec79333u/dz1nHWf9Yj5rXm8+a15v3WL+Yv1iHmf+Yr1enVadWlxS3V4fZ91e/mKdWjxOLwxSEBtK/mL+XnxStyA6MXxWnVrdWpxWfVa+XhxOXFLeYv5iHWfeYpxaHmf9Yj5rHmc/ax1nn3N/c19vf29eb35vn3O/d99733v/f997/3//f/9//3//f/9//3//f/9//3//f/9//3//f/9//3//f/9//3//f/9//3//f/9//3//f/9//3//f/9//3//f/9//3//f/9/AAD/f/9//3//f/9//3//f/9//3//f/9//3//f/9//3//f/9//3//f/9//3//f/9//3//f/9//3//f/9//3//f/9//3//f/9//3//f/9//3//f/9//3//f/9/X28dSlw5Gi17PX1W33v/f/9//3//f/9//3//f/9//3//f/9//3//f/9//3//f/9//3//f/9//3//f/9//3//f/9/WDH4KP9//3//f/9//3//f/9//3//f/9//3//f/9//3//f/9//3//f/9//3//f11veU7XPVUtdTG6Vv9//3//f/9//39ea35WXDk7NZo9X2//f/9/eDUbLdte/3//f/9//3//f/9/X288NRpG/3//f/9//3//f/9//3//f/9//3//f/9//3//f/9//3//f/9//3//f/9//3//f/9//3//f/9//3//f/9//3//f/9//3//f/9//3//f/9//3//f/9//3//f/9//3//f/9//395UjMp/3//f/9//3+bPRotv3f/f/9//3//f/9//3//f/9//3//f/9//3//f/9//3//f/9//3//f/9//3//f/9//3//f/9//3//f/9//3//f/9//3//f/9//3//f/9//3//f/9//3//f/9//3//f/9//3//f/9//3//f/9//3//f/9//3//f/9//3//f/9//3//f/9//38AAP9//3//f/9//3//f/9//3//f/9//3//f/9//3//f/9//3//f/9//3//f/9//3//f/9//3//f/9//3//f/9//3//f/9//3//f/9//3//f/9//3//f/9//3//f/9/33v+YtxFGzEbMR1O/WL/f/9//3//f/9//3//f/9//3//f/9//3//f/9//3//f/9//3//f/9//3//f/9//3+4Pdck/3//f/9//3//f/9//3//f/9//3//f/9//3//f/9//3//f/9//3//f/9//3//f/9//3//f/9//3//f/9//3//f/9//3//fz1n/Uk7NTsxXFLdYtkkWTX/f/9//3//f/9//3//f1o1GjHfe/9//3//f/9//3//f/9//3//f/9//3//f/9//3//f/9//3//f/9//3//f/9//3//f/9//3//f/9//3//f/9//3//f/9//3//f/9//3//f/9//3//f/9//3//f/9//3//f/9//3//f/9//3//f7taPDU6Tv9//3//f/9//3//f/9//3//f/9//3//f/9//3//f/9//3//f/9//3//f/9//3//f/9//3//f/9//3//f/9//3//f/9//3//f/9//3//f/9//3//f/9//3//f/9//3//f/9//3//f/9//3//f/9//3//f/9//3//f/9//3//f/9//3//fwAA/3//f/9//3//f/9//3//f/9//3//f/9//3//f/9//3//f/9//3//f/9//3//f/9//3//f/9//3//f/9//3//f/9//3//f/9//3//f/9//3//f/9//3//f/9//3//f/9//39/b31SWzk7NXs5fVa/d/9//3//f/9//3//f/9//3//f/9//3//f/9//3//f/9//3//f/9//3//f/lF+Syec/9//3//f/9//3//f/9//3//f/9//3//f/9//3//f/9//3//f/9//3//f/9//3//f/9//3//f/9//3//f/9//3//f/9//3//f35zfVZ8OTs12CjZJBxn/3//f/9//3//f/9/vFp8OfpF/3//f/9//3//f/9//3//f/9//3//f/9//3//f/9//3//f/9//3//f/9//3//f/9//3//f/9//3//f/9//3//f/9//3//f/9//3//f/9//3//f/9//3//f/9//3//f/9//3//f/9//3//f/9//3/5LBox/3//f/9//3//f/9//3//f/9//3//f/9//3//f/9//3//f/9//3//f/9//3//f/9//3//f/9//3//f/9//3//f/9//3//f/9//3//f/9//3//f/9//3//f/9//3//f/9//3//f/9//3//f/9//3//f/9//3//f/9//3//f/9//3//f/9/AAD/f/9//3//f/9//3//f/9//3//f/9//3//f/9//3//f/9//3//f/9//3//f/9//3//f/9//3//f/9//3//f/9//3//f/9//3//f/9//3//f/9//3//f/9//3//f/9//3//f/9//3/ff/5i3EX6LBsxu0H+Yv9//3//f/9//3//f/9//3//f/9//3//f/9//3//f/9//3//f/9/e1b6LBtj/3//f/9//3//f/9//3//f/9//3//f/9//3//f/9//3//f/9//3//f/9//3//f/9//3//f/9//3//f/9//3//f/9//3//f/9//3//f997Pms8TtcgtiA8Tl5v/3//f/9//3//f1kxGi2+d/9//3//f/9//3//f/9//3//f/9//3//f/9//3//f/9//3//f/9//3//f/9//3//f/9//3//f/9//3//f/9//3//f/9//3//f/9//3//f/9//3//f/9//3//f/9//3//f/9//3//f/9//3//fxpKPDW7Wv9//3//f/9//3//f/9//3//f/9//3//f/9//3//f/9//3//f/9//3//f/9//3//f/9//3//f/9//3//f/9//3//f/9//3//f/9//3//f/9//3//f/9//3//f/9//3//f/9//3//f/9//3//f/9//3//f/9//3//f/9//3//f/9//38AAP9//3//f/9//3//f/9//3//f/9//3//f/9//3//f/9//3//f/9//3//f/9//3//f/9//3//f/9//3//f/9//3//f/9//3//f/9//3//f/9//3//f/9//3//f/9//3//f/9//3//f/9//3//fz9n/EVcNTw1OzlcVr97/3//f/9//3//f/9//3//f/9//3//f/9//3//f/9//3/8YhwxelL/f/9//3//f/9//3//f/9//3//f/9//3//f/9//3//f/9//3//f/9//3//f/9//3//f/9//3//f/9//3//f/9//3//f/9//3//f/9//3//f/9/mDX6KFw5OzVbOR9n33v/f/9/nFo8NTtO/3//f/9//3//f/9//3//f/9//3//f/9//3//f/9//3//f/9//3//f/9//3//f/9//3//f/9//3//f/9//3//f/9//3//f/9//3//f/9//3//f/9//3//f/9//3//f/9//3//f/9//3//f/9/fnP6LHk1/3//f/9//3//f/9//3//f/9//3//f/9//3//f/9//3//f/9//3//f/9//3//f/9//3//f/9//3//f/9//3//f/9//3//f/9//3//f/9//3//f/9//3//f/9//3//f/9//3//f/9//3//f/9//3//f/9//3//f/9//3//f/9//3//fwAA/3//f/9//3//f/9//3//f/9//3//f/9//3//f/9//3//f/9//3//f/9//3//f/9//3//f/9//3//f/9//3//f/9//3//f/9//3//f/9//3//f/9//3//f/9//3//f/9//3//f/9//3//f/9//3//f997nFa8QTs1GzHbRZxa/3//f/9//3//f/9//3//f/9//3//f/9//3//f793+Sg6Tv9//3//f/9//3//f/9//3//f/9//3//f/9//3//f/9//3//f/9//3//f/9//3//f/9//3//f/9//3//f/9//3//f/9//3//f/9//3//f/9//39+c7ggWTV/b11S+Sz6LLtF/WL/f3o52CTfe/9//3//f/9//3//f/9//3//f/9//3//f/9//3//f/9//3//f/9//3//f/9//3//f/9//3//f/9//3//f/9//3//f/9//3//f/9//3//f/9//3//f/9//3//f/9//3//f/9//3//f/9//3//f3k5+jB+c/9//3//f/9//3//f/9//3//f/9//3//f/9//3//f/9//3//f/9//3//f/9//3//f/9//3//f/9//3//f/9//3//f/9//3//f/9//3//f/9//3//f/9//3//f/9//3//f/9//3//f/9//3//f/9//3//f/9//3//f/9//3//f/9/AAD/f/9//3//f/9//3//f/9//3//f/9//3//f/9//3//f/9//3//f/9//3//f/9//3//f/9//3//f/9//3//f/9//3//f/9//3//f/9//3//f/9//3//f/9//3//f/9//3//f/9//3//f/9//3//f/9//3//f/9/n3M8Thox+jD6LLpB217/f/9//3//f/9//3//f/9//3//f/9//3/5LNk9/3//f/9//3//f/9//3//f/9//3//f/9//3//f/9//3//f/9//3//f/9//3//f/9//3//f/9//3//f/9//3//f/9//3//f/9//3//f/9//3//f/9/mDm4IBxn/3//ex1jvEE7NRsxnEE8NRpG/3//f/9//3//f/9//3//f/9//3//f/9//3//f/9//3//f/9//3//f/9//3//f/9//3//f/9//3//f/9//3//f/9//3//f/9//3//f/9//3//f/9//3//f/9//3//f/9//3//f/9//3//f/9/HWcbMdlB/3//f/9//3//f/9//3//f/9//3//f/9//3//f/9//3//f/9//3//f/9//3//f/9//3//f/9//3//f/9//3//f/9//3//f/9//3//f/9//3//f/9//3//f/9//3//f/9//3//f/9//3//f/9//3//f/9//3//f/9//3//f/9//38AAP9//3//f/9//3//f/9//3//f/9//3//f/9//3//f/9//3//f/9//3//f/9//3//f/9//3//f/9//3//f/9//3//f/9//3//f/9//3//f/9//3//f/9//3//f/9//3//f/9//3//f/9//3//f/9//3//f/9//3//f/9//38eZzxOOzUcMRkxO05da/9//3//f/9//3//f/9//3//fxctWDH/f/9//3//f/9//3//f/9//3//f/9//3//f/9//3//f/9//3//f/9//3//f/9//3//f/9//3//f/9//3//f/9//3//f/9//3//f/9//3//f/9//399b7ggNy3/f/9//3//f15v3V78RdgktyA7Tj1r/3//f/9//3//f/9//3//f/9//3//f/9//3//f/9//3//f/9//3//f/9//3//f/9//3//f/9//3//f/9//3//f/9//3//f/9//3//f/9//3//f/9//3//f/9//3//f/9//3//f/9//3//f1k5GS3fe/9//3//f/9//3//f/9//3//f/9//3//f/9//3//f/9//3//f/9//3//f/9//3//f/9//3//f/9//3//f/9//3//f/9//3//f/9//3//f/9//3//f/9//3//f/9//3//f/9//3//f/9//3//f/9//3//f/9//3//f/9//3//fwAA/3//f/9//3//f/9//3//f/9//3//f/9//3//f/9//3//f/9//3//f/9//3//f/9//3//f/9//3//f/9//3//f/9//3//f/9//3//f/9//3//f/9//3//f/9//3//f/9//3//f/9//3//f/9//3//f/9//3//f/9//3//f/9//3/ff95emz0aLTs1WjVbUp5z/3//f/9//3//f/9/eDH4KP9//3//f/9//3//f/9//3//f/9//3//f/9//3//f/9//3//f/9/nXP/f/9//3//f/9//3//f/9//3+ZVvMg33v/f/9//3//f/9//3//f/9//3//f/9/uD0aKRxj/3//f/9//3//f/9/vV7ZKPoo+zBaOVxWnnP/f/9//3//f/9//3//f/9//3//f/9//3//f/9//3//f/9//3//f/9//3//f/9//3//f/9//3//f/9//3//f/9//3//f/9//3//f/9//3//f/9//3//f/9//3//f/9//3//f/9/m1obNTpO/3//f/9//3//f/9//3//f/9//3//f/9//3//f/9//3//f/9//3//f/9//3//f/9//3//f/9//3//f/9//3//f/9//3//f/9//3//f/9//3//f/9//3//f/9//3//f/9//3//f/9//3//f/9//3//f/9//3//f/9//3//f/9/AAD/f/9//3//f/9//3//f/9//3//f/9//3//f/9//3//f/9//3//f/9//3//f/9//3//f/9//3//f/9//3//f/9//3//f/9//3//f/9//3//f/9//3//f/9//3//f/9//3//f/9//3//f/9//3//f/9//3//f/9//3//f/9//3//f/9//3//f793G0o6NRsx+Sh6Odxe/3//f/9//3/ZQdcg/3//f/9//3//f/9//3//f/9//3//f/9//3//f/9//3//f/9/dDFxELU5/3//f/9//3//f/9//3//f9IcchR9b/9//3//f/9//3//f/9//3//f/9//3+ec7ccWDH/f/9//3//f/9//3//f7xBOzGdWp1WWz3ZKHo5m1b/f/9//3//f/9//3//f/9//3//f/9//3//f/9//3//f/9//3//f/9//3//f/9//3//f/9//3//f/9//3//f/9//3//f/9//3//f/9//3//f/9//3//f/9//3//f/9//3//f9ckGTH/f/9//3//f/9//3//f/9//3//f/9//3//f/9//3//f/9//3//f/9//3//f/9//3//f/9//3//f/9//3//f/9//3//f/9//3//f/9//3//f/9//3//f/9//3//f/9//3//f/9//3//f/9//3//f/9//3//f/9//3//f/9//38AAP9//3//f/9//3//f/9//3//f99//3//f/9//3//f/9//3//f/9//3//f/9//3//f/9//3//f/9//3//f/9//3//f/9//3//f/9//3//f/9//3//f/9//3//f/9//3//f/9//3//f/9//3//f/9//3//f/9//3//f/9//3//f/9//3//f/9//3//f997X288Tns5GzH5LLlBHWf/f1pO+Siec/9//3//f/9//3//f/9//3//f/9//3//f/9//3//f/9//3/RHJMcVC3/f/9//3//f/9//3//f/9/tTlTKf9//3//f/9//3//f/9//3//f/9//3//f/9/2D35KNte/3//f/9//3//f/9/3F77MBgx/3/fe19rHUr6MPksmT39Zv9//3//f/9//3//f/9//3//f/9//3//f/9//3//f/9//3//f/9//3//f/9//3//f/9//3//f/9//3//f/9//3//f/9//3//f/9//3//f/9//3//f/9//3//f/9/W1I7Nbta/3//f/9//3//f/9//3//f/9//3//f/9//3//f/9//3//f/9//3//f/9//3//f/9//3//f/9//3//f/9//3//f/9//3//f/9//3//f/9//3//f/9//3//f/9//3//f/9//3//f/9//3//f/9//3//f/9//3//f/9//3//fwAA/3//f/9//3//f/9//3//f/9//3//f/9//3//f/9//3//f/9//3//f/9//3//f/9//3//f/9//3//f/9//3//f/9//3//f/9//3//f/9//3//f/9//3//f/9//3//f/9//3//f/9//3//f/9//3//f/9//3//f/9//3//f/9//3//f/9//3//f/9//3//f/9//3udWno1+SzZKNckmDkaKfte/3//f/9//3//f/9//3//f/9//3//f/9//3//f/9//3//f5hSF0L/f/9//3//f/9//3//f/9//3//f/9//3//f/9//3//f/9//3//f/9//3//f/9//39+c7ccFin/f/9//3//f/9//3//fzkxGzGbVv9//3//fz1ruT05MdksGTGbVt97/3//f/9//3//f/9//3//f/9//3//f/9//3//f/9//3//f/9//3//f/9//3//f/9//3//f/9//3//f/9//3//f/9//3//f/9//3//f/9//3//f/9//3+/e9gk1iT/f/9//3//f/9//3//f/9//3//f/9//3//f/9//3//f/9//3//f/9//3//f/9//3//f/9//3//f/9//3//f/9//3//f/9//3//f/9//3//f/9//3//f/9//3//f/9//3//f/9//3//f/9//3//f/9//3//f/9//3//f/9/AAD/f/9//3//f/9//3//f/9//3//f/9//3//f/9//3//f/9//3//f/9//3//f/9//3//f/9//3//f/9//3//f/9//3//f/9//3//f/9//3//f/9//3//f/9//3//f/9//3//f/9//3//f/9//3//f/9//3//f/9//3//f/9//3//f/9//3//f/9//3//f/9//3//f/9//39ebzxOOTH5KNYcOC16Ur93/3//f/9//3//f/9//3//f/9//3//f/9//3//f/9//3//f/9//3//f/9//3//f/9//3//f/9//3//f/9//3//f/9//3//f/9//3//f/9//3//f/9/lzkaLdte/3//f/9//3//f/9/nnNbNRkt/3//f/9//3//f/9/P2vcRRs1+Sy5PX5v/3//f/9//3//f/9//3//f/9//3//f/9//3//f/9//3//f/9//3//f/9//3//f/9//3//f/9//3//f/9//3//f/9//3//f/9//3//f/9//3//f/9/mDk8OZtW/3//f/9//3//f/9//3//f/9//3//f/9//3//f/9//3//f/9//3//f/9//3//f/9//3//f/9//3//f/9//3//f/9//3//f/9//3//f/9//3//f/9//3//f/9//3//f/9//3//f/9//3//f/9//3//f/9//3//f/9//38AAP9//3//f/9//3//f/9//3//f/9//3//f/9//3//f/9//3//f/9//3//f/9//3//f/9//3//f/9//3//f/9//3//f/9//3//f/9//3//f/9//3//f/9//3//f/9//3//f/9//3//f/9//3//f/9//3//f/9//3//f/9//3//f/9//3//f/9//3//f/9//3//f/9//3//f/9//3//f5931yAYKRox+Sh6OVpSnnf/f/9//3//f/9//3//f/9//3//f/9//3//f/9//3//f/9//3//f/9//3//f/9//3//f/9//3//f/9//3//f/9//3//f/9//3//f/9//3+ec5UclBz/f/9//3//f/9//3//f5xaGzE6Tv9//3//f/9//3//f/9/XWtbTns92Sg5MTlK33//f/9//3//f/9//3//f/9//3//f/9//3//f/9//3//f/9//3//f/9//3//f/9//3//f/9//3//f/9//3//f/9//3//f/9//3//f/9//39db9kkeTn/f/9//3//f/9//3//f/9//3//f/9//3//f/9//3//f/9//3//f/9//3//f/9//3//f/9//3//f/9//3//f/9//3//f/9//3//f/9//3//f/9//3//f/9//3//f/9//3//f/9//3//f/9//3//f/9//3//f/9//3//fwAA/3//f/9//3//f/9//3//f/9//3//f/9//3//f/9//3//f/9//3//f/9//3//f/9//3//f/9//3//f/9//3//f/9//3//f/9//3//f/9//3//f/9//3//f/9//3//f/9//3//f/9//3//f/9//3//f/9//3//f/9//3//f/9//3//f/9//3//f/9//3//f/9//3//f/9//3//f/9//3/XIJk1fnO9WttBGjG4JFg1m1a/e/9//3//f/9//3//f/9//3//f/9//3//f/9//3//f/9//3//f/9//3//f/9//3//f/9//3//f/9//3//f/9//3//f/9//3//f/9/2D35JFpO/3//f/9//3//f/9//38ZLfksv3f/f/9//3//f/9//3//f/9//3/+Yno5GjG4JBpKv3v/f/9//3//f/9//3//f/9//3//f/9//3//f/9//3//f/9//3//f/9//3//f/9//3//f/9//3//f/9//3//f/9//3//f/9//3//f/9/VzE7MT1n/3//f/9//3//f/9//3//f/9//3//f/9//3//f/9//3//f/9//3//f/9//3//f/9//3//f/9//3//f/9//3//f/9//3//f/9//3//f/9//3//f/9//3//f/9//3//f/9//3//f/9//3//f/9//3//f/9//3//f/9/AAD/f/9//3//f/9//3//f/9//3//f/9//3//f/9//3//f/9//3//f/9//3//f/9//3//f/9//3//f/9//3//f/9//3//f/9//3//f/9//3//f/9//3//f/9//3//f/9//3//f/9//3//f/9//3//f/9//3//f/9//3//f/9//3//f/9//3//f/9//3//f/9//3//f/9//3//f/9//3//f1gxNyn/f/9//3+/d9xeG0r5LNgoejmbVp5z/3//f/9//3//f/9//3//f/9//3//f/9//3//f/9//3//f/9//3//f/9//3//f/9//3//f/9//3//f/9//3//f/9//3++d3QY1Rz/f/9//3//f/9//3//f/xiGzF4Nf9//3//f/9//3//f/9//3//f/9//3+fd71aGS3XJLg9nnP/f/9//3//f/9//3//f/9//3//f/9//3//f/9//3//f/9//3//f/9//3//f/9//3//f/9//3//f/9//3//f/9//3//f/9//39+c9gkeTn/f/9//3//f/9//3//f/9//3//f/9//3//f/9//3//f/9//3//f/9//3//f/9//3//f/9//3//f/9//3//f/9//3//f/9//3//f/9//3//f/9//3//f/9//3//f/9//3//f/9//3//f/9//3//f/9//3//f/9//38AAP9//3//f/9//3//f/9//3//f/9//3//f/9//3//f/9//3//f/9//3//f/9//3//f/9//3//f/9//3//f/9//3//f/9//3//f/9//3//f/9//3//f/9//3//f/9//3//f/9//3//f/9//3//f/9//3//f/9//3//f/9//3//f/9//3//f/9//3//f/9//3//f/9//3//f/9//3//f/9/uDnYIP9//3//f/9//3//f/9//mLbQfkslyA4MTlKnnf/f/9//3//f/9//3//f/9//3//f/9//3//f/9//3//f/9//3//f/9//3//f/9//3//f/9//3//f/9//3//f/9/ljX4JFlK/3//f/9//3//f/9//394NTs1217/f/9//3//f/9//3//f/9//3//f/9//3//f71aWjW3JLk9fnP/f/9//3//f/9//3//f/9//3//f/9//3//f/9//3//f/9//3//f/9//3//f/9//3//f/9//3//f/9//3//f/9//3//f/9/mD36KD1r/3//f/9//3//f/9//3//f/9//3//f/9//3//f/9//3//f/9//3//f/9//3//f/9//3//f/9//3//f/9//3//f/9//3//f/9//3//f/9//3//f/9//3//f/9//3//f/9//3//f/9//3//f/9//3//f/9//3//fwAA/3//f/9//3//f/9//3//f/9//3//f/9//3//f/9//3//f/9//3//f/9//3//f/9//3//f/9//3//f/9//3//f/9//3//f/9//3//f/9//3//f/9//3//f/9//3//f/9//3//f/9//3//f/9//3//f/9//3//f/9//3//f/9//3//f/9//3//f/9//3//f/9//3//f/9//3//f/9//385StgkfnP/f/9//3//f/9//3//f/9/33s+Z9o9+Si3IFcxmlb/f/9//3//f/9//3//f/9//3//f/9//3//f/9//3//f/9//3//f/9//3//f/9//3//f/9//3//f/9//3//f7Qc1iDff/9//3//f/9//3//f55z+Sj4LN57/3//f/9//3//f/9//3//f/9//3//f/9//3//f7xa9yiWHBhG/3//f/9//3//f/9//3//f/9//3//f/9//3//f/9//3//f/9//3//f/9//3//f/9//3//f/9//3//f/9//3//f/9//399b9kkmTn/f/9//3//f/9//3//f/9//3//f/9//3//f/9//3//f/9//3//f/9//3//f/9//3//f/9//3//f/9//3//f/9//3//f/9//3//f/9//3//f/9//3//f/9//3//f/9//3//f/9//3//f/9//3//f/9//3//f/9/AAD/f/9//3//f/9//3//f/9//3//f/9//3//f/9//3//f/9//3//f/9//3//f/9//3//f/9//3//f/9//3//f/9//3//f/9//3//f/9//3//f/9//3//f/9//3//f/9//3//f/9//3//f/9//3//f/9//3//f/9/33vff99//3//f/9//3//f/9//3//f/9//3//f/9//3//f/9//3//f7pWGinbXv9//3//f/9//3//f/9//3//f/9//3+/dzpK2CT4KNMgv3v/f/9//3//f/9//3//f/9//3//f/9//3//f/9//3//f/9//3//f/9//3//f/9//3//f/9//3//f/9/ulbXIPlB/3//f/9//3//f/9//397UhsxGkr/f/9//3//f/9//3//f/9//3//f/9//3//f/9//3//f1pOtiD2KJ53/3//f/9//3//f/9//3//f/9//3//f/9//3//f/9//3//f/9//3//f/9//3//f/9//3//f/9//3//f/9//3//f/9/eDX6LH5z/3//f/9//3//f/9//3//f/9//3//f/9//3//f/9//3//f/9//3//f/9//3//f/9//3//f/9//3//f/9//3//f/9//3//f/9//3//f/9//3//f/9//3//f/9//3//f/9//3//f/9//3//f/9//3//f/9//38AAP9//3//f/9//3//f/9//3//f/9//3//f/9//3//f/9//3//f/9//3//f/9//3//f/9//3//f/9//3//f/9//3//f/9//3//f/9//3//f/9//3//f/9//3//f/9//3//f/9//3//f/9//3//f9teVTHUILYgtSC3ILcc1yS2HPck9yj3KBctWDF4OblB2EVbVllSu1ocZ553fXP/f/9/fm/YIHpO/3//f/9//3//f/9//3//f/9//3//f/9//3+/e1Yt9iSVNf9//3//f/9//3//f/9//3//f/9//3//f/9//3//f/9//3//f/9//3//f/9//3//f/9//3//f/9//3//f/QctRx9b/9//3//f/9//3//f/9/OC3ZKF1v/3//f/9//3//f/9//3//f/9//3//f/9//3//f/9//3/bXtYg1SSec/9//3//f/9//3//f/9//3//f/9//3//f/9//3//f/9//3//f/9//3//f/9//3//f/9//3//f/9//3//f/9//388Z/komDn/f/9//3//f/9//3//f/9//3//f/9//3//f/9//3//f/9//3//f/9//3//f/9//3//f/9//3//f/9//3//f/9//3//f/9//3//f/9//3//f/9//3//f/9//3//f/9//3//f/9//3//f/9//3//f/9//3//fwAA/3//f/9//3//f/9//3//f/9//3//f/9//3//f/9//3//f/9//3//f/9//3//f/9//3//f/9//3//f/9//3//f/9//3//f/9//3//f/9//3//f/9//3//f/9//3//f/9//3//f/9//3//fxxjUhSUGLUclBgXJXgxWC1YLZkxOC1ZMRgp+CS2HLcc2CD6LNkoGzEaLfoouCD5KLcg+Cj4KLYg1SCZOZg9GkrYPflF2EUaRvlF+UW5QblBWDU3LbUc1yDWIPdB/3//f/9//3//f/9//3//f/9//3//f/9//3//f/9//3//f/9//3//f/9//3//f/9//3//f/9//3//f/9/HGe1GDUt/3//f/9//3//f/9//389ZxoxGDH/f/9//3//f/9//3//f/9//3//f/9//3//f/9//3//f/9/vnf2JLUgv3v/f/9//3//f/9//3//f/9//3//f/9//3//f/9//3//f/9//3//f/9//3//f/9//3//f/9//3//f/9//3//f/9/VzH5KJ5z/3//f/9//3//f/9//3//f/9//3//f/9//3//f/9//3//f/9//3//f/9//3//f/9//3//f/9//3//f/9//3//f/9//3//f/9//3//f/9//3//f/9//3//f/9//3//f/9//3//f/9//3//f/9//3//f/9/AAD/f/9//3//f/9//3//f/9//3//f/9//3//f/9//3//f/9//3//f/9//3//f/9//3//f/9//3//f/9//3//f/9//3//f/9//3//f/9//3//f/9//3//f/9//3//f/9//3//f/9//3//f/9/eVK1HFIU+EH/f/9//3//f/9//3//f/9//3//f/9//3/fe55zfm/7XrtWelI6SvlB2j1YMTktlBT3ILcc2CC4INgk2STYJPos2SjZKNko2CDXIJYYtRxWLXlO/3//f/9//3//f/9//3//f/9//3//f/9//3//f/9//3//f/9//3//f/9//3//f/9//3//f/9//3//f/9//3//f5U11Ry5Vv9//3//f/9//3//f/9/+UU8NZg5/3//f/9//3//f/9//3//f/9//3//f/9//3//f/9//3//f7971SA2Lf9//3//f/9//3//f/9//3//f/9//3//f/9//3//f/9//3//f/9//3//f/9//3//f/9//3//f/9//3//f/9//39da9cgmDn/f/9//3//f/9//3//f/9//3//f/9//3//f/9//3//f/9//3//f/9//3//f/9//3//f/9//3//f/9//3//f/9//3//f/9//3//f/9//3//f/9//3//f/9//3//f/9//3//f/9//3//f/9//3//f/9//38AAP9//3//f/9//3//f/9//3//f/9//3//f/9//3//f/9//3//f/9//3//f/9//3//f/9//3//f/9//3//f/9//3//f/9//3//f/9//3//f/9//3//f/9//3//f/9//3//f/9//3//f/9//3//f3YtlhwZKdYgm1b/f/9//3//f/9//3//f/9//3//f/9//3//f/9//3//f/9//3//f/9//3+YNfck/3//e997fm+ec11rHGMbZzxnXGuec753/3//f/9//3//f/9//3//f/9//3//f/9//3//f/9//3//f/9//3//f/9//3//f/9//3//f/9//3//f/9//3//f/9//3//f/9/33uTFLQc33//f/9//3//f/9//3//f/ckOzH7Yv9//3//f/9//3//f/9//3//f/9//3//f/9//3//f/9//3+aWrYcfW//f/9//3//f/9//3//f/9//3//f/9//3//f/9//3//f/9//3//f/9//3//f/9//3//f/9//3//f/9//3//f/9/mDm3JL97/3//f/9//3//f/9//3//f/9//3//f/9//3//f/9//3//f/9//3//f/9//3//f/9//3//f/9//3//f/9//3//f/9//3//f/9//3//f/9//3//f/9//3//f/9//3//f/9//3//f/9//3//f/9//3//fwAA/3//f/9//3//f/9//3//f/9//3//f/9//3//f/9//3//f/9//3//f/9//3//f/9//3//f/9//3//f/9//3//f/9//3//f/9//3//f/9//3//f/9//3//f/9//3//f/9//3//f/9//3//f/9//388Z3c1+Sj5KLYguD08a/9//3//f/9//3//f/9//3//f/9//3//f/9//3//f/9//3//f/g9tyDfe/9//3//f/9//3//f/9//3//f/9//3//f/9//3//f/9//3//f/9//3//f/9//3//f/9//3//f/9//3//f/9//3//f/9//3//f/9//3//f/9//3//f/9//3//f/9//3//f5lWtRx2Mf9//3//f/9//3//f/9/PWv4KPgo33//f/9//3//f/9//3//f/9//3//f/9//3//f/9//3//f/9/lBi7Wv9//3//f/9//3//f/9//3//f/9//3//f/9//3//f/9//3//f/9//3//f/9//3//f/9//3//f/9//3//f/9//39db9gouD3/f/9//3//f/9//3//f/9//3//f/9//3//f/9//3//f/9//3//f/9//3//f/9//3//f/9//3//f/9//3//f/9//3//f/9//3//f/9//3//f/9//3//f/9//3//f/9//3//f/9//3//f/9//3//f/9/AAD/f/9//3//f/9//3//f/9//3//f/9//3//f/9//3//f/9//3//f/9//3//f/9//3//f/9//3//f/9//3//f/9//3//f/9//3//f/9//3//f/9//3//f/9//3//f/9//3//f/9//3//f/9//3//f/9//39+b7lB+Cj4JNgkNzE5Tt97/3//f/9//3//f/9//3//f/9//3//f/9//3//f/9/e1LYJF1v/3//f/9//3//f/9//3//f/9//3//f/9//3//f/9//3//f/9//3//f/9//3//f/9//3//f/9//3//f/9//3//f/9//3//f/9//3//f/9//3//f/9//3//f/9//3//f/9//39YThMl/3//f/9//3//f/9//3//f3tWGi24Pf9//3//f/9//3//f/9//3//f/9//3//f/9//3//f/9/33+1HLpW/3//f/9//3//f/9//3//f/9//3//f/9//3//f/9//3//f/9//3//f/9//3//f/9//3//f/9//3//f/9//3//f/9/dzX4KL53/3//f/9//3//f/9//3//f/9//3//f/9//3//f/9//3//f/9//3//f/9//3//f/9//3//f/9//3//f/9//3//f/9//3//f/9//3//f/9//3//f/9//3//f/9//3//f/9//3//f/9//3//f/9//38AAP9//3//f/9//3//f/9//3//f/9//3//f/9//3//f/9//3//f/9//3//f/9//3//f/9//3//f/9//3//f/9//3//f/9//3//f/9//3//f/9//3//f/9//3//f/9//3//f/9//3//f/9//3//f/9//3//f/9//3//f/ximTnYJNgk1yR4ObpW/3//f/9//3//f/9//3//f/9//3//f/9//3/7Xvkkmlb/f/9//3//f/9//3//f/9//3//f/9//3//f/9//3//f/9//3//f/9//3//f/9//3//f/9//3//f/9//3//f/9//3//f/9//3//f/9//3//f/9//3//f/9//3//f/9//3//f/9//3//f/9//3//f/9//3//f/9//396OdgoHGP/f/9//3//f/9//3//f/9//3//f/9//3//f/9//39ZTrUg33v/f/9//3//f/9//3//f/9//3//f/9//3//f/9//3//f/9//3//f/9//3//f/9//3//f/9//3//f/9//3//f/9//39db9gklzX/f/9//3//f/9//3//f/9//3//f/9//3//f/9//3//f/9//3//f/9//3//f/9//3//f/9//3//f/9//3//f/9//3//f/9//3//f/9//3//f/9//3//f/9//3//f/9//3//f/9//3//f/9//3//fwAA/3//f/9//3//f/9//3//f/9//3//f/9//3//f/9//3//f/9//3//f/9//3//f/9//3//f/9//3//f/9//3//f/9//3//f/9//3//f/9//3//f/9//3//f/9//3//f/9//3//f/9//3//f/9//3//f/9//3//f/9//3//fz1rGkY5Mdko+SgYKflFHGf/f/9//3//f/9//3//f/9//3//f7531yA5Sv9//3//f/9//3//f/9//3//f/9//3//f/9//3//f/9//3//f/9//3//f/9//3//f/9//3//f/9//3//f/9//3//f/9//3//f/9//3//f/9//3//f/9//3//f/9//3//f/9//3//f/9//3//f/9//3//f/9//3//f11vGS0YKf9//3//f/9//3//f/9//3//f/9//3//f/9//39+c9YgmDn/f/9//3//f/9//3//f/9//3//f/9//3//f/9//3//f/9//3//f/9//3//f/9//3//f/9//3//f/9//3//f/9//3//f/9/Ni22HJ5z/3//f/9//3//f/9//3//f/9//3//f/9//3//f/9//3//f/9//3//f/9//3//f/9//3//f/9//3//f/9//3//f/9//3//f/9//3//f/9//3//f/9//3//f/9//3//f/9//3//f/9//3//f/9/AAD/f/9//3//f/9//3//f/9//3//f/9//3//f/9//3//f/9//3//f/9//3//f/9//3//f/9//3//f/9//3//f/9//3//f/9//3//f/9//3//f/9//3//f/9//3//f/9//3//f/9//3//f/9//3//f/9//3//f/9//3//f/9//3//f99/n3PaRfgo2CTYJLckmTmaVv9//3//f/9//3//f/9//3+2HJg1/3//f/9//3//f/9//3//f/9//3//f/9//3//f/9//3//f/9//3//f/9//3//f/9//3//f/9//3//f/9//3//f/9//3//f/9//3//f/9//3//f/9//3//f/9//3//f/9//3//f/9//3//f/9//3//f/9//3//f/9//385Shot+EH/f/9//3//f/9//3//f/9//3//f/9//388a7Yg1iS+e/9//3//f/9//3//f/9//3//f/9//3//f/9//3//f/9//3//f/9//3//f/9//3//f/9//3//f/9//3//f/9//3//f/9//38cZ9cgmDn/f/9//3//f/9//3//f/9//3//f/9//3//f/9//3//f/9//3//f/9//3//f/9//3//f/9//3//f/9//3//f/9//3//f/9//3//f/9//3//f/9//3//f/9//3//f/9//3//f/9//3//f/9//38AAP9//3//f/9//3//f/9//3//f/9//3//f/9//3//f/9//3//f/9//3//f/9//3//f/9//3//f/9//3//f/9//3//f/9//3//f/9//3//f/9//3//f/9//3//f/9//3//f/9//3//f/9//3//f/9//3//f/9//3//f/9//3//f/9//3//f/9//39fc/pFWjUZLfootyB4NTlKfW//f/9//3//f/YkNyn/f/9//3//f/9//3//f/9//3//f/9//3//f/9//3//f/9//3//f/9//3//f/9//3//f/9//3//f/9//3//f/9//3//f/9//3//f/9//3//f/9//3//f/9//3//f/9//3//f/9//3//f/9//3//f/9//3//f/9//3//f/9/Fy0aLdte/3//f/9//3//f/9//3//f/9//38aStgk9yR+c/9//3//f/9//3//f/9//3//f/9//3//f/9//3//f/9//3//f/9//3//f/9//3//f/9//3//f/9//3//f/9//3//f/9//3//f/9/VjHYJH1v/3//f/9//3//f/9//3//f/9//3//f/9//3//f/9//3//f/9//3//f/9//3//f/9//3//f/9//3//f/9//3//f/9//3//f/9//3//f/9//3//f/9//3//f/9//3//f/9//3//f/9//3//fwAA/3//f/9//3//f/9//3//f/9//3//f/9//3//f/9//3//f/9//3//f/9//3//f/9//3//f/9//3//f/9//3//f/9//3//f/9//3//f/9//3//f/9//3//f/9//3//f/9//3//f/9//3//f/9//3//f/9//3//f/9//3//f/9//3//f/9//3//f/9//3//f7933V77Rfgo+Si4IPgkeDVZTn1zVzHWHP9//3//f/9//3//f/9//3//f/9//3//f/9//3//f/9//3//f/9//3//f/9//3//f/9//3//f/9//3//f/9//3//f/9//3//f/9//3//f/9//3//f/9//3//f/9//3//f/9//3//f/9//3//f/9//3//f/9//3//f/9//3+ed9ckGCm+d/9//3//f/9//3//f/9/ulr4LNgkVi2+e/9//3//f/9//3//f/9//3//f/9//3//f/9//3//f/9//3//f/9//3//f/9//3//f/9//3//f713/3//f/9//3//f/9//3//f/9//3++d7UcVy3/f/9//3//f/9//3//f/9//3//f/9//3//f/9//3//f/9//3//f/9//3//f/9//3//f/9//3//f/9//3//f/9//3//f/9//3//f/9//3//f/9//3//f/9//3//f/9//3//f/9//3//f/9/AAD/f/9//3//f/9//3//f/9//3//f/9//3//f/9//3//f/9//3//f/9//3//f/9//3//f/9//3//f/9//3//f/9//3//f/9//3//f/9//3//f/9//3//f/9//3//f/9//3//f/9//3//f/9//3//f/9//3//f/9//3//f/9//3//f/9//3//f/9//3//f/9//3//f/9//3/9YvtFWjX6LNgkuCCUGLUYWU5+c/9//3//f/9//3//f/9//3//f/9//3//f/9//3//f/9//3//f/9//3//f/9//3//f/9//3//f/9//3//f/9//3//f/9//3//f/9//3//f/9//3//f/9//3//f/9//3//f/9//3//f/9//3//f/9//3//f/9//3//f/9/u174KHg1/3//f/9//3//f1pS1yj6LFgx21r/f/9//3//f/9//3//f/9//3//f/9//3//f/9//3//f/9//3//f/9//3//f/9//3//f/9//3//f/9//3//f/9//3//f/9//3//f/9//3//f/9/OUrYJBxj/3//f/9//3//f/9//3//f/9//3//f/9//3//f/9//3//f/9//3//f/9//3//f/9//3//f/9//3//f/9//3//f/9//3//f/9//3//f/9//3//f/9//3//f/9//3//f/9//3//f/9//38AAP9//3//f/9//3//f/9//3//f/9//3//f/9//3//f/9//3//f/9//3//f/9//3//f/9//3//f/9//3//f/9//3//f/9//3//f/9//3//f/9//3//f/9//3//f/9//3//f/9//3//f/9//3//f/9//3//f/9//3//f/9//3//f/9//3//f/9//3//f/9//3//f/9//3//f/9//3//f793P2sbRhcplBT4KLcg9yR3NVpOG2P/f/9//3//f/9//3//f/9//3//f/9//3//f/9//3//f/9//3//f/9//3//f/9//3//f/9//3//f/9//3//f/9//3//f/9//3//f/9//3//f/9//3//f/9//3//f/9//3//f/9//3//f/9//3//f/9//3//f9g91yD5Qf9/PGeYObgk2SgYLZpW/3//f/9//3//f/9//3//f/9//3//f/9//3//f/9//3//f/9//3//f/9//3//f/9//3//f/9//3//f/9//3//f/9//3//f/9//3//f/9//3//f/9//3//f/Yk9ST/f/9//3//f/9//3//f/9//3//f/9//3//f/9//3//f/9//3//f/9//3//f/9//3//f/9//3//f/9//3//f/9//3//f/9//3//f/9//3//f/9//3//f/9//3//f/9//3//f/9//3//fwAA/3//f/9//3//f/9//3//f/9//3//f/9//3//f/9//3//f/9//3//f/9//3//f/9//3//f/9//3//f/9//3//f/9//3//f/9//3//f/9//3//f/9//3//f/9//3//f/9//3//f/9//3//f/9//3//f/9//3//f/9//3//f/9//3//f/9//3//f/9//3//f/9//3//f/9//3//f/9//3//f/9/ulq2GBtG+kE5MRkp2CjYJLYcVzH4QbtafW//f/9//3//f/9//3//f/9//3//f/9//3//f/9//3//f/9//3//f/9//3//f/9//3//f/9//3//f/9//3//f/9//3//f/9//3//f/9//3//f/9//3//f/9//3//f/9//3//f/9//3//f/9//38WKZQY1yTYJDsxGkY8Z/9//3//f/9//3//f/9//3//f/9//3//f/9//3//f/9//3//f/9//3//f/9//3//f/9//3//f/9//3//f/9//3//f/9//3//f/9//3//f/9//3//f/9//3//f/9/u1q3IDlO/3//f/9//3//f/9//3//f/9//3//f/9//3//f/9//3//f/9//3//f/9//3//f/9//3//f/9//3//f/9//3//f/9//3//f/9//3//f/9//3//f/9//3//f/9//3//f/9//3//f/9/AAD/f/9//3//f/9//3//f/9//3//f/9//3//f/9//3//f/9//3//f/9//3//f/9//3//f/9//3//f/9//3//f/9//3//f/9//3//f/9//3//f/9//3//f/9//3//f/9//3//f/9//3//f/9//3//f/9//3//f/9//3//f/9//3//f/9//3//f/9//3//f/9//3//f/9//3//f/9//3//f/9//38cY9cgelL/f/9/n3M7Trk5+CS2INgk1yC1HJMUlzlZThxnv3v/f/9//3//f/9//3//f/9//3//f/9//3//f/9//3//f/9//3//f/9//3//f/9//3//f/9//3//f/9//3//f/9//3//f/9//3//f/9//3//f/9//3//f/9//3//fz1rGUrWJNgk1yB0GDpO/3//f/9//3//f/9//3//f/9//3//f/9//3//f/9//3//f/9//3//f/9//3//f/9//3//f/9//3//f/9//3//f/9//3//f/9//3//f/9//3//f/9//3//f/9//3//f/9//3//f9Qg9yjff/9//3//f/9//3//f/9//3//f/9//3//f/9//3//f/9//3//f/9//3//f/9//3//f/9//3//f/9//3//f/9//3//f/9//3//f/9//3//f/9//3//f/9//3//f/9//3//f/9//38AAP9//3//f/9//3//f/9//3//f/9//3//f/9//3//f/9//3//f/9//3//f/9//3//f/9//3//f/9//3//f/9//3//f/9//3//f/9//3//f/9//3//f/9//3//f/9//3//f/9//3//f/9//3//f/9//3//f/9//3//f/9//3//f/9//3//f/9//3//f/9//3//f/9//3//f/9//3//f/9//3//f11v1yAZRv9//3//f/9//3/fe15vWk53MbUclRjXINYgtRxzGJIYdzXXQZpS+16+d997/3//f/9//3//f/9//3//f/9//3//f/9//3//f/9//3//f/9//3//f/9//3//f/9//3//f/9//3//f/9//3//f/9//3//f11re1Z4ORkx+iz6MDkxXFJ6UtcgtRz/f/9//3//f/9//3//f/9//3//f/9//3//f/9//3//f/9//3//f/9//3//f/9//3//f/9//3//f/9//3//f/9//3//f/9//3//f/9//3//f/9//3//f/9//3//f/9//3//f/9/HGO3JBlG/3//f/9//3//f/9//3//f/9//3//f/9//3//f/9//3//f/9//3//f/9//3//f/9//3//f/9//3//f/9//3//f/9//3//f/9//3//f/9//3//f/9//3//f/9//3//f/9//3//fwAA/3//f/9//3//f/9//3//f/9//3//f/9//3//f/9//3//f/9//3//f/9//3//f/9//3//f/9//3//f/9//3//f/9//3//f/9//3//f/9//3//f/9//3//f/9//3//f/9//3//f/9//3//f/9//3//f/9//3//f/9//3//f/9//3//f/9//3//f/9//3//f/9//3//f/9//3//f/9//3//f/9/v3eVGPhB/3//f/9//3//f/9//3//f/9//399b5pWtzkUJXMUcxR0GLUgcxhyGE4Qrxj/f/9//3//f/9//3//f/9//3//f/9//3//f/9//3//f/9//3//f/9//3//f/9//3//f/9//3//f/9//3++d/xmOkpZOdgo2ij5LDo12kW8Wt97/3//f/9/eVK2IJc1/3//f/9//3//f/9//3//f/9//3//f/9//3//f/9//3//f/9//3//f/9//3//f/9//3//f/9//3//f/9//3//f/9//3//f/9//3//f/9//3//f/9//3//f/9//3//f/9//3//f1Ux1yS+d/9//3//f/9//3//f/9//3//f/9//3//f/9//3//f/9//3//f/9//3//f/9//3//f/9//3//f/9//3//f/9//3//f/9//3//f/9//3//f/9//3//f/9//3//f/9//3//f/9/AAD/f/9//3//f/9//3//f/9//3//f/9//3//f/9//3//f/9//3//f/9//3//f/9//3//f/9//3//f/9//3//f/9//3//f/9//3//f/9//3//f/9//3//f/9//3//f/9//3//f/9//3//f/9//3//f/9//3//f/9//3//f/9//3//f/9//3//f/9//3//f/9//3//f/9//3//f/9//3//f/9//3/fe7Uctzn/f/9//3//f/9//3//f/9//3//f/9//3//f/9/3388azhKljnzIC8QTxRuFP9//3//f/9//3//f/9//3//f/9//3//f/9//3//f/9//3//f/9//3//f/9//3//f/9/v3tda1tS2kU5Mdks+jAbMRkxPE7cXt97/3//f/9//3//f/9//3//f3Ux1yA5Sv9//3//f/9//3//f/9//3//f/9//3//f/9//3//f/9//3//f/9//3//f/9//3//f/9//3//f/9//3//f/9//3//f/9//3//f/9//3//f/9//3//f/9//3//f/9//3//f/9/nnOTGLc1/3//f/9//3//f/9//3//f/9//3//f/9//3//f/9//3//f/9//3//f/9//3//f/9//3//f/9//3//f/9//3//f/9//3//f/9//3//f/9//3//f/9//3//f/9//3//f/9//38AAP9//3//f/9//3//f/9//3//f/9//3//f/9//3//f/9//3//f/9//3//f/9//3//f/9//3//f/9//3//f/9//3//f/9//3//f/9//3//f/9//3//f/9//3//f/9//3//f/9//3//f/9//3//f/9//3//f/9//3//f/9//3//f/9//3//f/9//3//f/9//3//f/9//3//f/9//3//f/9//3//f/9/tRi4Of9//3//f/9//3//f/9//3//f/9//3//f/9//3//f/9//3//f/9//3+4Vlxv/3//f/9//3//f/9//3//f/9//3//f/9//3//f/9//3//f/9//3//fz1ru1oaSro9WjX6LLgk2izYKNtJO05+c793/3//f/9//3//f/9//3//f/9//3//f/9//3/THLUc21r/f/9//3//f/9//3//f/9//3//f/9//3//f/9//3//f/9//3//f/9//3//f/9//3//f/9//3//f/9//3//f/9//3//f/9//3//f/9//3//f/9//3//f/9//3//f/9//3//f9Y9tRx9b/9//3//f/9//3//f/9//3//f/9//3//f/9//3//f/9//3//f/9//3//f/9//3//f/9//3//f/9//3//f/9//3//f/9//3//f/9//3//f/9//3//f/9//3//f/9//3//fwAA/3//f/9//3//f/9//3//f/9//3//f/9//3//f/9//3//f/9//3//f/9//3//f/9//3//f/9//3//f/9//3//f/9//3//f/9//3//f/9//3//f/9//3//f/9//3//f/9//3//f/9//3//f/9//3//f/9//3//f/9//3//f/9//3//f/9//3//f/9//3//f/9//3//f/9//3//f/9//3//f/9//3+0HFYx/3//f/9//3//f/9//3//f/9//3//f/9//3//f/9//3//f/9//3//f/9//3//f/9//3//f/9//3//f/9//3//f/9//3//f997PWubUltOmj1ZNdkoGzX6MPos+CgbSpxaXm+/e/9//3//f/9//3//f/9//3//f/9//3//f/9//3//f/9//3//f997kxjVIL53/3//f/9//3//f/9//3//f/9//3//f/9//3//f/9//3//f/9//3//f/9//3//f/9//3//f/9//3//f/9//3//f/9//3//f/9//3//f/9//3//f/9//3//f/9//3//f/9/33uTGFYt/3//f/9//3//f/9//3//f/9//3//f/9//3//f/9//3//f/9//3//f/9//3//f/9//3//f/9//3//f/9//3//f/9//3//f/9//3//f/9//3//f/9//3//f/9//3//f/9/AAD/f/9//3//f/9//3//f/9//3//f/9//3//f/9//3//f/9//3//f/9//3//f/9//3//f/9//3//f/9//3//f/9//3//f/9//3//f/9//3//f/9//3//f/9//3//f/9//3//f/9//3//f/9//3//f/9//3//f/9//3//f/9//3//f/9//3//f/9//3//f/9//3//f/9//3//f/9//3//f/9//3//f9UgNSn/f/9//3//f/9//3//f/9//3//f/9//3//f/9//3//f/9//3//f/9//3//f/9//3//f/9//3//f55zHGO8WjpK+kFZMdgk+iw8Nfks+Sx6ObpBfFabWv9//3//f/9//3//f/9//3//f/9//3//f/9//3//f/9//3//f/9//3//f/9//3//f/9//38cZ5QYtzn/f/9//3//f/9//3//f/9//3//f/9//3//f/9//3//f/9//3//f/9//3//f/9//3//f/9//3//f/9//3//f/9//3//f/9//3//f/9//3//f/9//3//f/9//3//f/9//3//f/dFkxiaUv9//3//f/9//3//f/9//3//f/9//3//f/9//3//f/9//3//f/9//3//f/9//3//f/9//3//f/9//3//f/9//3//f/9//3//f/9//3//f/9//3//f/9//3//f/9//38AAP9//3//f/9//3//f/9//3//f/9//3//f/9//3//f/9//3//f/9//3//f/9//3//f/9//3//f/9//3//f/9//3//f/9//3//f/9//3//f/9//3//f/9//3//f/9//3//f/9//3//f/9//3//f/9//3//f/9//3//f/9//3//f/9//3//f/9//3//f/9//3//f/9//3//f/9//3//f/9//3//f/9/9SAUJf9//3//f/9//3//f/9//3//f/9//3//f/9//3//f/9//3//f/9/33u/dxxn3F7ZQXg19yjYKPkoGzEbMfos+ShaNTgxfFa8Wtxev3f/f/9//3//f/9//3//f/9//3//f/9//3//f/9//3//f/9//3//f/9//3//f/9//3//f/9//3//f/9//3//f/9/90GTGN9//3//f/9//3//f/9//3//f/9//3//f/9//3//f/9//3//f/9//3//f/9//3//f/9//3//f/9//3//f/9//3//f/9//3//f/9//3//f/9//3//f/9//3//f/9//3//f/9//3+RFDUp/3//f/9//3//f/9//3//f/9//3//f/9//3//f/9//3//f/9//3//f/9//3//f/9//3//f/9//3//f/9//3//f/9//3//f/9//3//f/9//3//f/9//3//f/9//3//fwAA/3//f/9//3//f/9//3//f/9//3//f/9//3//f/9//3//f/9//3//f/9//3//f/9//3//f/9//3//f/9//3//f/9//3//f/9//3//f/9//3//f/9//3//f/9//3//f/9//3//f/9//3//f/9//3//f/9//3//f/9//3//f/9//3//f/9//3//f/9//3//f/9//3//f/9//3//f/9//3//f/9//3/UHBUl/3//f/9//3//f/9//3//f/9/33t9b11v3F56VjtO2kWZOTgx1yTZKLgkuCS4JFo1mTl6ORtGfFK7Vv1ifnP/f/9//3//f/9//3//f/9//3//f/9//3//f/9//3//f/9//3//f/9//3//f/9//3//f/9//3//f/9//3//f/9//3//f/9//3//f/9//3//f9Mg217/f/9//3//f/9//3//f/9//3//f/9//3//f/9//3//f/9//3//f/9//3//f/9//3//f/9//3//f/9//3//f/9//3//f/9//3//f/9//3//f/9//3//f/9//3//f/9//3//f/ZBWUr/f/9//3//f/9//3//f/9//3//f/9//3//f/9//3//f/9//3//f/9//3//f/9//3//f/9//3//f/9//3//f/9//3//f/9//3//f/9//3//f/9//3//f/9//3//f/9/AAD/f/9//3//f/9//3//f/9//3//f/9//3//f/9//3//f/9//3//f/9//3//f/9//3//f/9//3//f/9//3//f/9//3//f/9//3//f/9//3//f/9//3//f/9//3//f/9//3//f/9//3//f/9//3//f/9//3//f/9//3//f/9//3//f/9//3//f/9//3//f/9//3//f/9//3//f/9//3//f/9//3//f5IU9CD/f553XnPcXltS+kWZOTkx9yjYJLgg2CT5LPksezm6PRtGW068VhxjXmt+b/9//3//f/9//3//f/9//3//f/9//3//f/9//3//f/9//3//f/9//3//f/9//3//f/9//3//f/9//3//f/9//3//f/9//3//f/9//3//f/9//3//f/9//3//f/9//3//f/9/fXPfe/9//3//f/9//3//f/9//3//f/9//3//f/9//3//f/9//3//f/9//3//f/9//3//f/9//3//f/9//3//f/9//3//f/9//3//f/9//3//f/9//3//f/9//3//f/9//3//f/9//3//f/9//3//f/9//3//f/9//3//f/9//3//f/9//3//f/9//3//f/9//3//f/9//3//f/9//3//f/9//3//f/9//3//f/9//3//f/9//3//f/9//3//f/9//3//f/9//38AAP9//3//f/9//3//f/9//3//f/9//3//f/9//3//f/9//3//f/9//3//f/9//3//f/9//3//f/9//3//f/9//3//f/9//3//f/9//3//f/9//3//f/9//3//f/9//3//f/9//3//f/9//3//f/9//3//f/9//3//f/9//3//f/9//3//f/9//3//f/9//3//f/9//3//f/9//3+/exxn3GIZRtk9chC0GNgklyC4JPkoOTG6PdlBO0p7Uj1nnm/fe/97/3//f/9//3//f/9//3//f/9//3//f/9//3//f/9//3//f/9//3//f/9//3//f/9//3//f/9//3//f/9//3//f/9//3//f/9//3//f/9//3//f/9//3//f/9//3//f/9//3//f/9//3//f/9//3//f/9//3//f/9//3//f/9//3//f/9//3//f/9//3//f/9//3//f/9//3//f/9//3//f/9//3//f/9//3//f/9//3//f/9//3//f/9//3//f/9//3//f/9//3//f/9//3//f/9//3//f/9//3//f/9//3//f/9//3//f/9//3//f/9//3//f/9//3//f/9//3//f/9//3//f/9//3//f/9//3//f/9//3//f/9//3//f/9//3//f/9//3//f/9//3//f/9//3//f/9//3//fwAA/3//f/9//3//f/9//3//f/9//3//f/9//3//f/9//3//f/9//3//f/9//3//f/9//3//f/9//3//f/9//3//f/9//3//f/9//3//f/9//3//f/9//3//f/9//3//f/9//3//f/9//3//f/9//3//f/9//3//f/9//3//f/9//3//f/9//3//f/9//3/ffxxnelL5RXg19yjYJJcgtyDXIHkxmjVyFPMgHF9da797/3//f/9//3//f/9//3//f/9//3//f/9//3//f/9//3//f/9//3//f/9//3//f/9//3//f/9//3//f/9//3//f/9//3//f/9//3//f/9//3//f/9//3//f/9//3//f/9//3//f/9//3//f/9//3//f/9//3//f/9//3//f/9//3//f/9//3//f/9//3//f/9//3//f/9//3//f/9//3//f/9//3//f/9//3//f/9//3//f/9//3//f/9//3//f/9//3//f/9//3//f/9//3//f/9//3//f/9//3//f/9//3//f/9//3//f/9//3//f/9//3//f/9//3//f/9//3//f/9//3//f/9//3//f/9//3//f/9//3//f/9//3//f/9//3//f/9//3//f/9//3//f/9//3//f/9//3//f/9//3//f/9//3//f/9//3//f/9/AAD/f/9//3//f/9//3//f/9//3//f/9//3//f/9//3//f/9//3//f/9//3//f/9//3//f/9//3//f/9//3//f/9//3//f/9//3//f/9//3//f/9//3//f/9//3//f/9//3//f/9//3//f/9//3//f/9//3//f/9//3//f/9//3//f997/GIZSpg5Fy3WJJYctyC3IDgtuDl6UrtaPWeec/9//3+ZUnIYdDH/f/9//3//f/9//3//f/9//3//f/9//3//f/9//3//f/9//3//f/9//3//f/9//3//f/9//3//f/9//3//f/9//3//f/9//3//f/9//3//f/9//3//f/9//3//f/9//3//f/9//3//f/9//3//f/9//3//f/9//3//f/9//3//f/9//3//f/9//3//f/9//3//f/9//3//f/9//3//f/9//3//f/9//3//f/9//3//f/9//3//f/9//3//f/9//3//f/9//3//f/9//3//f/9//3//f/9//3//f/9//3//f/9//3//f/9//3//f/9//3//f/9//3//f/9//3//f/9//3//f/9//3//f/9//3//f/9//3//f/9//3//f/9//3//f/9//3//f/9//3//f/9//3//f/9//3//f/9//3//f/9//3//f/9//3//f/9//3//f/9//38AAP9//3//f/9//3//f/9//3//f/9//3//f/9//3//f/9//3//f/9//3//f/9//3//f/9//3//f/9//3//f/9//3//f/9//3//f/9//3//f/9//3//f/9//3//f/9//3//f/9//3//f/9//3//f/9//3//f/9//3//f753F0Y0LdQglRi2HLYcNy24OVpOHGOec/9//3//f/9//3//f/9//3//f/Y9cBC5Vv9//3//f/9//3//f/9//3//f/9//3//f/9//3//f/9//3//f/9//3//f/9//3//f/9//3//f/9//3//f/9//3//f/9//3//f/9//3//f/9//3//f/9//3//f/9//3//f/9//3//f/9//3//f/9//3//f/9//3//f/9//3//f/9//3//f/9//3//f/9//3//f/9//3//f/9//3//f/9//3//f/9//3//f/9//3//f/9//3//f/9//3//f/9//3//f/9//3//f/9//3//f/9//3//f/9//3//f/9//3//f/9//3//f/9//3//f/9//3//f/9//3//f/9//3//f/9//3//f/9//3//f/9//3//f/9//3//f/9//3//f/9//3//f/9//3//f/9//3//f/9//3//f/9//3//f/9//3//f/9//3//f/9//3//f/9//3//f/9//3//fwAA/3//f/9//3//f/9//3//f/9//3//f/9//3//f/9//3//f/9//3//f/9//3//f/9//3//f/9//3//f/9//3//f/9//3//f/9//3//f/9//3//f/9//3//f/9//3//f/9//3//f/9//3//f/9//3//f/9//388azMtchj2JJQYchRZSlxr/3//f/9//3//f/9//3//f/9//3//f/9//3//f/9//39cZ/9//3//f/9//3//f/9//3//f/9//3//f/9//3//f/9//3//f/9//3//f/9//3//f/9//3//f/9//3//f/9//3//f/9//3//f/9//3//f/9//3//f/9//3//f/9//3//f/9//3//f/9//3//f/9//3//f/9//3//f/9//3//f/9//3//f/9//3//f/9//3//f/9//3//f/9//3//f/9//3//f/9//3//f/9//3//f/9//3//f/9//3//f/9//3//f/9//3//f/9//3//f/9//3//f/9//3//f/9//3//f/9//3//f/9//3//f/9//3//f/9//3//f/9//3//f/9//3//f/9//3//f/9//3//f/9//3//f/9//3//f/9//3//f/9//3//f/9//3//f/9//3//f/9//3//f/9//3//f/9//3//f/9//3//f/9//3//f/9//3//f/9/AAD/f/9//3//f/9//3//f/9//3//f/9//3//f/9//3//f/9//3//f/9//3//f/9//3//f/9//3//f/9//3//f/9//3//f/9//3//f/9//3//f/9//3//f/9//3//f/9//3//f/9//3//f/9//3//f/9//3+UNZIYFikUJRdGXGv/f/9//3//f/9//3//f/9//3//f/9//3//f/9//3//f/9//3//f/9//3//f/9//3//f/9//3//f/9//3//f/9//3//f/9//3//f/9//3//f/9//3//f/9//3//f/9//3//f/9//3//f/9//3//f/9//3//f/9//3//f/9//3//f/9//3//f/9//3//f/9//3//f/9//3//f/9//3//f/9//3//f/9//3//f/9//3//f/9//3//f/9//3//f/9//3//f/9//3//f/9//3//f/9//3//f/9//3//f/9//3//f/9//3//f/9//3//f/9//3//f/9//3//f/9//3//f/9//3//f/9//3//f/9//3//f/9//3//f/9//3//f/9//3//f/9//3//f/9//3//f/9//3//f/9//3//f/9//3//f/9//3//f/9//3//f/9//3//f/9//3//f/9//3//f/9//3//f/9//3//f/9//3//f/9//3//f/9//3//f/9//38AAP9//3//f/9//3//f/9//3//f/9//3//f/9//3//f/9//3//f/9//3//f/9//3//f/9//3//f/9//3//f/9//3//f/9//3//f/9//3//f/9//3//f/9//3//f/9//3//f/9//3//f/9//3//f/9//393TpMcshx5Uv9//3//f/9//3//f/9//3//f/9//3//f/9//3//f/9//3//f/9//3//f/9//3//f/9//3//f/9//3//f/9//3//f/9//3//f/9//3//f/9//3//f/9//3//f/9//3//f/9//3//f/9//3//f/9//3//f/9//3//f/9//3//f/9//3//f/9//3//f/9//3//f/9//3//f/9//3//f/9//3//f/9//3//f/9//3//f/9//3//f/9//3//f/9//3//f/9//3//f/9//3//f/9//3//f/9//3//f/9//3//f/9//3//f/9//3//f/9//3//f/9//3//f/9//3//f/9//3//f/9//3//f/9//3//f/9//3//f/9//3//f/9//3//f/9//3//f/9//3//f/9//3//f/9//3//f/9//3//f/9//3//f/9//3//f/9//3//f/9//3//f/9//3//f/9//3//f/9//3//f/9//3//f/9//3//f/9//3//f/9//3//f/9//3//fwAA/3//f/9//3//f/9//3//f/9//3//f/9//3//f/9//3//f/9//3//f/9//3//f/9//3//f/9//3//f/9//3//f/9//3//f/9//3//f/9//3//f/9//3//f/9//3//f/9//3//f/9//3//f/9//3//f31vWE7/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AkBAAB8AAAAAAAAAFAAAAAK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ZgAAAFwAAAABAAAAqwoNQnIcDUIKAAAAUAAAABEAAABMAAAAAAAAAAAAAAAAAAAA//////////9wAAAARQBzAHQAZQBiAGEAbgAgAEQAYQB0AHQAdwB5AGwAZQByAP9/BgAAAAUAAAAEAAAABgAAAAcAAAAGAAAABwAAAAMAAAAIAAAABgAAAAQAAAAEAAAACQAAAAUAAAADAAAABgAAAAQAAABLAAAAQAAAADAAAAAFAAAAIAAAAAEAAAABAAAAEAAAAAAAAAAAAAAACgEAAIAAAAAAAAAAAAAAAAo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</Object>
  <Object Id="idInvalidSigLnImg">AQAAAGwAAAAAAAAAAAAAAAkBAAB/AAAAAAAAAAAAAACkJAAApBEAACBFTUYAAAEAAAUBANEAAAAFAAAAAAAAAAAAAAAAAAAAgAcAADgEAAClAgAAfQEAAAAAAAAAAAAAAAAAANVVCgBI0AU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XIAAAAAfqbJd6PIeqDCQFZ4JTd0Lk/HMVPSGy5uFiE4GypVJ0KnHjN9AAABbw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RfEQ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vduVgk3d0cklmXBZJZv//AAAAAK11floAAKiZLwCNCgAAAAAAALibcAD8mC8AUPOudQAAAAAAAENoYXJVcHBlclcAmW4AGJtuAFh+/Aaoom4AVJkvAIABe3UOXHZ14Ft2dVSZLwBkAQAAjWJado1iWnYYd8gCAAgAAAACAAAAAAAAdJkvACJqWnYAAAAAAAAAAK6aLwAJAAAAnJovAAkAAAAAAAAAAAAAAJyaLwCsmS8A7upZdgAAAAAAAgAAAAAvAAkAAACcmi8ACQAAAEwSW3YAAAAAAAAAAJyaLwAJAAAAAAAAANiZLwCVLll2AAAAAAACAACcmi8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MM+Ll2AAAAAABUHu0G+Ll2ALw8LwAFiO1kvDwvALw8LwDSSO1kAAAAAK+Q7WQkPyllZEQXZWREF2V8lBtlwDijDAAAAAD/////AAAAAORE7QD4PC8AgAF7dQ5cdnXgW3Z1+DwvAGQBAACNYlp2jWJadqiu/QYACAAAAAIAAAAAAAAYPS8AImpadgAAAAAAAAAATD4vAAYAAABAPi8ABgAAAAAAAAAAAAAAQD4vAFA9LwDu6ll2AAAAAAACAAAAAC8ABgAAAEA+LwAGAAAATBJbdgAAAAAAAAAAQD4vAAYAAAAAAAAAfD0vAJUuWXYAAAAAAAIAAEA+Lw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K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f957/3//f/9//3//f/9//3//f/9//3//f/9//3//f/9//3//f/9//3//f/9//3//f/9//3//f/9//3//f/9//3//f/9//3//f/9//3//f/9//3//f/9//3//f/9//3//f/9//3//f/9//3//f/9//3//f/9//3//f/9//3//f/9//3//f/9//3//f/9//3//f/9//3//f/9//3//f/9//3//f/9//3//f/9//3//f/9//3//f/9//3//f/9//3//f/9//3//f/9/XW8ZSv9//3//f/9//3//f/9//3//f/9//3//f/9//3//f/9//3//f/9//3//f/9//3//f/9//3//f/9//3//f/9//3//f/9//3//f/9//3//f/9//3//f/9//3//f/9//3//f/9//3//f/9//3//f/9//3//f/9//3//f/9//3//f/9//3//f/9//3//f/9//3//f/9//3//f/9//3//f/9//3//f/9//3//f/9//3//f/9//3//f/9//3//f/9//3//f/9//3//f/9/AAD/f/9//3//f/9//3//f/9//3//f/9//3//f/9//3//f/9//3//f/9//3//f/9//3//f/9//3//f/9//3//f/9//3//f/9//3//f/9//3//f/9//3//f/9//3//f/9//3//f/9//3//f/9//3//f/9//3//f/9//3//f/9//3//f/9//3//f/9//3//f/9//3//f/9//3//f/9//3//f/9//3//f/9//3//f/9//3//f/9//3//f/9//3//f/9//3//f/9//3//f/9//3//f/9//3//f/9//3//f/9//3//f/9//3//f/9//3//f/9//3//f/9//3//f/9//3//f/9//3//f/9//3//f/9//3//f/9//3//f/9//3//f/9//3//f/9//3//f/9//3//f/9//3++e9gk/GL/f/9//3//f/9//3//f/9//3//f/9//3//f/9//3//f/9//3//f/9//3//f/9//3//f/9//3//f/9//3//f/9//3//f/9//3//f/9//3//f/9//3//f/9//3//f/9//3//f/9//3//f/9//3//f/9//3//f/9//3//f/9//3//f/9//3//f/9//3//f/9//3//f/9//3//f/9//3//f/9//3//f/9//3//f/9//3//f/9//3//f/9//3//f/9//3//f/9//38AAP9//3//f/9//3//f/9//3//f/9//3//f/9//3//f/9//3//f/9//3//f/9//3//f/9//3//f/9//3//f/9//3//f/9//3//f/9//3//f/9//3//f/9//3//f/9//3//f/9//3//f/9//3//f/9//3//f/9//3//f/9//3//f/9//3//f/9//3//f/9//3//f/9//3//f/9//3//f/9//3//f/9//3//f/9//3//f/9//3//f/9//3//f/9//3//f/9//3//f/9//3//f/9//3//f/9//3//f/9//3//f/9//3//f/9//3//f/9//3//f/9//3//f/9//3//f/9//3//f/9//3//f/9//3//f/9//3//f/9//3//f/9//3//f/9//3//f/9//3//f/9//3//f/9/+kkYLf9//3//f/9//3//f/9//3//f/9//3//f/9//3//f/9//3//f/9//3//f/9//3//f/9//3//f/9//3//f/9//3//f/9//3//f/9//3//f/9//3//f/9//3//f/9//3//f/9//3//f/9//3//f/9//3//f/9//3//f/9//3//f/9//3//f/9//3//f/9//3//f/9//3//f/9//3//f/9//3//f/9//3//f/9//3//f/9//3//f/9//3//f/9//3//f/9//3//fwAA/3//f/9//3//f/9//3//f/9//3//f/9//3//f/9//3//f/9//3//f/9//3//f/9//3//f/9//3//f/9//3//f/9//3//f/9//3//f/9//3//f/9//3//f/9//3//f/9//3//f/9//3//f/9//3//f/9//3//f/9//3//f/9//3//f/9//3//f/9//3//f/9//3//f/9//3//f/9//3//f/9//3//f/9//3//f/9//3//f/9//3//f/9//3//f/9//3//f/9//3//f/9//3//f/9//3//f/9//3//f/9//3//f/9//3//f/9//3//f/9//3//f/9//3//f/9//3//f/9//3//f/9//3//f/9//3//f/9//3//f/9//3//f/9//3//f/9//3//f/9//3//f/9//3+/e9ko2kX/f/9//3//f/9//3//f/9//3//f/9//3//f/9//3//f/9//3//f/9//3//f/9//3//f/9//3//f/9//3//f/9//3//f/9//3//f/9//3//f/9//3//f/9//3//f/9//3//f/9//3//f/9//3//f/9//3//f/9//3//f/9//3//f/9//3//f/9//3//f/9//3//f/9//3//f/9//3//f/9//3//f/9//3//f/9//3//f/9//3//f/9//3//f/9//3//f/9/AAD/f/9//3//f/9//3//f/9//3//f/9//3//f/9//3//f/9//3//f/9//3//f/9//3//f/9//3//f/9//3//f/9//3//f/9//3//f/9//3//f/9//3//f/9//3//f/9//3//f/9//3//f/9//3//f/9//3//f/9//3//f/9//3//f/9//3//f/9//3//f/9//3//f/9//3//f/9//3//f/9//3//f/9//3//f/9//3//f/9//3//f/9//3//f/9//3//f/9//3//f/9//3//f/9//3//f/9//3//f/9//3//f/9//3//f/9//3//f/9//3//f/9//3//f/9//3//f/9//3//f/9//3//f/9//3//f/9//3//f/9//3//f/9//3//f/9//3//f/9//3//f/9//3//f/9/+kXZKH5v/3//f/9//3//f/9//3//f/9//3//f/9//3//f/9//3//f/9//3//f/9//3//f/9//3//f/9//3//f/9//3//f/9//3//f/9//3//f/9//3//f/9//3//f/9//3//f/9//3//f/9//3//f/9//3//f/9//3//f/9//3//f/9//3//f/9//3//f/9//3//f/9//3//f/9//3//f/9//3//f/9//3//f/9//3//f/9//3//f/9//3//f/9//3//f/9//38AAP9//3//f/9//3//f/9//3//f/9//3//f/9//3//f/9//3//f/9//3//f/9//3//f/9//3//f/9//3//f/9//3//f/9//3//f/9//3//f/9//3//f/9//3//f/9//3//f/9//3//f/9//3//f/9//3//f/9//3//f/9//3//f/9//3//f/9//3//f/9//3//f/9//3//f/9//3//f/9//3//f/9//3//f/9//3//f/9//3//f/9//3//f/9//3//f/9//3//f/9//3//f/9//3//f/9//3//f/9//3//f/9//3//f/9//3//f/9//3//f/9//3//f/9//3//f/9//3//f/9//3//f/9//3//f/9//3//f/9//3//f/9//3//f/9//3//f/9//3//f/9//3//f/9//3+fcxoxeDX/f/9//3//f/9//3//f/9//3//f/9//3//f/9//3//f/9//3//f/9//3//f/9//3//f/9//3//f/9//3//f/9//3//f/9//3//f/9//3//f/9//3//f/9//3//f/9//3//f/9//3//f/9//3//f/9//3//f/9//3//f/9//3//f/9//3//f/9//3//f/9//3//f/9//3//f/9//3//f/9//3//f/9//3//f/9//3//f/9//3//f/9//3//f/9//3//fwAA/3//f/9//3//f/9//3//f/9//3//f/9//3//f/9//3//f/9//3//f/9//3//f/9//3//f/9//3//f/9//3//f/9//3//f/9//3//f/9//3//f/9//3//f/9//3//f/9//3//f/9//3//f/9//3//f/9//3//f/9//3//f/9//3//f/9//3//f/9//3//f/9//3//f/9//3//f/9//3//f/9//3//f/9//3//f/9//3//f/9//3//f/9//3//f/9//3//f/9//3//f/9//3//f/9//3//f/9//3//f/9//3//f/9//3//f/9//3//f/9//3//f/9//3//f/9//3//f/9//3//f/9//3//f/9//3//f/9//3//f/9//3//f/9//3//f/9//3//f/9//3//f/9//3//f/9/eDkbMV1r/3//f/9//3//f/9//3//f/9//3//f/9//3//f/9//3//f/9//3//f/9//3//f/9//3//f/9//3//f/9//3//f/9//3//f/9//3//f/9//3//f/9//3//f/9//3//f/9//3//f/9//3//f/9//3//f/9//3//f/9//3//f/9//3//f/9//3//f/9//3//f/9//3//f/9//3//f/9//3//f/9//3//f/9//3//f/9//3//f/9//3//f/9//3//f/9/AAD/f/9//3//f/9//3//f/9//3//f/9//3//f/9//3//f/9//3//f/9//3//f/9//3//f/9//3//f/9//3//f/9//3//f/9//3//f/9//3//f/9//3//f/9//3//f/9//3//f/9//3//f/9//3//f/9//3//f/9//3//f/9//3//f/9//3//f/9//3//f/9//3//f/9//3//f/9//3//f/9//3//f/9//3//f/9//3//f/9//3//f/9//3//f/9//3//f/9//3//f/9//3//f/9//3//f/9//3//f/9//3//f/9//3//f/9//3//f/9//3//f/9//3//f/9//3//f/9//3//f/9//3//f/9//3//f/9//3//f/9//3//f/9//3//f/9//3//f/9//3//f/9//3//f/9//3+/ezs5eDX/f/9//3//f/9//3//f/9//3//f/9//3//f/9//3//f/9//3//f957/3//f/9//3//f/9//3//f/9//3//f/9//3//f/9//3//f/9//3//f/9//3//f/9//3//f/9//3//f/9//3//f/9//3//f/9//3//f/9//3//f/9//3//f/9//3//f/9//3//f/9//3//f/9//3//f/9//3//f/9//3//f/9//3//f/9//3//f/9//3//f/9//3//f/9//38AAP9//3//f/9//3//f/9//3//f/9//3//f/9//3//f/9//3//f/9//3//f/9//3//f/9//3//f/9//3//f/9//3//f/9//3//f/9//3//f/9//3//f/9//3//f/9//3//f/9//3//f/9//3//f/9//3//f/9//3//f/9//3//f/9//3//f/9//3//f/9//3//f/9//3//f/9//3//f/9//3//f/9//3//f/9//3//f/9//3//f/9//3//f/9//3//f/9//3//f/9//3//f/9//3//f/9//3//f/9//3//f/9//3//f/9//3//f/9//3//f/9//3//f/9//3//f/9//3//f/9//3//f/9//3//f/9//3//f/9//3//f/9//3//f/9//3//f/9//3//f/9//3//f/9//3//f/9/mT0bNZ5z/3//f/9//3//f/9//3//f/9//3//f/9//3//f/9//3//f/9//3//f/9//3//f/9//3//f/9//3//f/9//3//f/9//3//f/9//3//f/9//3//f/9//3//f/9//3//f/9//3//f/9//3//f/9//3//f/9//3//f/9//3//f/9//3//f/9//3//f/9//3//f/9//3//f/9//3//f/9//3//f/9//3//f/9//3//f/9//3//f/9//3//f/9//3//fwAA/3//f/9//3//f/9//3//f/9//3//f/9//3//f/9//3//f/9//3//f/9//3//f/9//3//f/9//3//f/9//3//f/9//3//f/9//3//f/9//3//f/9//3//f/9//3//f/9//3//f/9//3//f/9//3//f/9//3//f/9//3//f/9//3//f/9//3//f/9//3//f/9//3//f/9//3//f/9//3//f/9//3//f/9//3//f/9//3//f/9//3//f/9//3//f/9//3//f/9//3//f/9//3//f/9//3//f/9//3//f/9//3//f/9//3//f/9//3//f/9//3//f/9//3//f/9//3//f/9//3//f/9//3//f/9//3//f/9//3//f/9//3//f/9//3//f/9//3//f/9//3//f/9//3//f/9//39ebxsx+0n/f/9//3//f/9//3//f/9//3//f/9//3//f/9//3//f/9//3//f/9//3//f/9//3//f/9//3//f/9//3//f/9//3//f/9//3//f/9//3//f/9//3//f/9//3//f/9//3//f/9//3//f/9//3//f/9//3//f/9//3//f/9//3//f/9//3//f/9//3//f/9//3//f/9//3//f/9//3//f/9//3//f/9//3//f/9//3//f/9//3//f/9//3//f/9/AAD/f/9//3//f/9//3//f/9//3//f/9//3//f/9//3//f/9//3//f/9//3//f/9//3//f/9//3//f/9//3//f/9//3//f/9//3//f/9//3//f/9//3//f/9//3//f/9//3//f/9//3//f/9//3//f/9//3//f/9//3//f/9//3//f/9//3//f/9//3//f/9//3//f/9//3//f/9//3//f/9//3//f/9//3//f/9//3//f/9//3//f/9//3//f/9//3//f/9//3//f/9//3//f/9//3//f/9//3//f/9//3//f/9//3//f/9//3//f/9//3//f/9//3//f/9//3//f/9//3//f/9//3//f/9//3//f/9//3//f/9//3//f/9//3//f/9//3//f/9//3//f/9//3//f/9//3//f/9/WjkaLb57/3//f/9//3//f/9//3//f/9//3//f/9//3//f/9//3//f/9//3//f/9//3//f/9//3//f/9//3//f/9//3//f/9//3//f/9//3//f/9//3//f/9//3//f/9//3//f/9//3//f/9//3//f/9//3//f/9//3//f/9//3//f/9//3//f/9//3//f/9//3//f/9//3//f/9//3//f/9//3//f/9//3//f/9//3//f/9//3//f/9//3//f/9//38AAP9//3//f/9//3//f/9//3//f/9//3//f/9//3//f/9//3//f/9//3//f/9//3//f/9//3//f/9//3//f/9//3//f/9//3//f/9//3//f/9//3//f/9//3//f/9//3//f/9//3//f/9//3//f/9//3//f/9//3//f/9//3//f/9//3//f/9//3//f/9//3//f/9//3//f/9//3//f/9//3//f/9//3//f/9//3//f/9//3//f/9//3//f/9//3//f/9//3//f/9//3//f/9//3//f/9//3//f/9//3//f/9//3//f/9//3//f/9//3//f/9//3//f/9//3//f/9//3//f/9//3//f/9//3//f/9//3//f/9//3//f/9//3//f/9//3//f/9//3//f/9//3//f/9//3//f/9//3/cXhsxW1L/f/9//3//f/9//3//f/9//3//f/9//3//f/9//3//f/9//3//f/9//3//f/9//3//f/9//3//f/9//3//f/9//3//f/9//3//f/9//3//f/9//3//f/9//3//f/9//3//f/9//3//f/9//3//f/9//3//f/9//3//f/9//3//f/9//3//f/9//3//f/9//3//f/9//3//f/9//3//f/9//3//f/9//3//f/9//3//f/9//3//f/9//3//fwAA/3//f/9//3//f/9//3//f/9//3//f/9//3//f/9//3//f/9//3//f/9//3//f/9//3//f/9//3//f/9//3//f/9//3//f/9//3//f/9//3//f/9//3//f/9//3//f/9//3//f/9//3//f/9//3//f/9//3//f/9//3//f/9//3//f/9//3//f/9//3//f/9//3//f/9//3//f/9//3//f/9//3//f/9//3//f/9//3//f/9//3//f/9//3//f/9//3//f/9//3//f/9//3//f/9//3//f/9//3//f/9//3//f997ljX/f/9//3//f/9//3//f/9//3//f/9//3//f/9//3//f/9//3//f/9//3//f/9//3//f/9//3//f/9//3//f/9//3//f/9//3//f/9//3//f/9//3//f/9/OTEZMf9//3//f/9//3//f/9//3//f/9//3//f/9//3//f/9//3//f/9//3//f/9//3//f/9//3//f/9//3//f/9//3//f/9//3//f/9//3//f/9//3//f/9//3//f/9//3//f/9//3//f/9//3//f/9//3//f/9//3//f/9//3//f/9//3//f/9//3//f/9//3//f/9//3//f/9//3//f/9//3//f/9//3//f/9//3//f/9//3//f/9//3//f/9/AAD/f/9//3//f/9//3//f/9//3//f/9//3//f/9//3//f/9//3//f/9//3//f/9//3//f/9//3//f/9//3//f/9//3//f/9//3//f/9//3//f/9//3//f/9//3//f/9//3//f/9//3//f/9//3//f/9//3//f/9//3//f/9//3//f/9//3//f/9//3//f/9//3//fzxr/3//f/9//3//f/9//3//f/9//3//f/9//3//f/9//3//f/9//3//f/9//3//f/9//3//f/9//3//f/9//3//f/9//3//f/9//3//f/9/33u3IJpS/3//f/9//3//f/9//3//f/9//3//f/9//3//f/9//3//f/9//3//f/9//3//f/9//3//f/9//3//f/9//3//f/9//3//f/9//3//f/9//3//f/9//39bUjw1m1b/f/9//3//f/9//3//f/9//3//f/9//3//f/9//3//f/9//3//f/9//3//f/9//3//f/9//3//f/9//3//f/9//3//f/9//3//f/9//3//f/9//3//f/9//3//f/9//3//f/9//3//f/9//3//f/9//3//f/9//3//f/9//3//f/9//3//f/9//3//f/9//3//f/9//3//f/9//3//f/9//3//f/9//3//f/9//3//f/9//3//f/9//38AAP9//3//f/9//3//f/9//3//f/9//3//f/9//3//f/9//3//f/9//3//f/9//3//f/9//3//f/9//3//f/9//3//f/9//3//f/9//3//f/9//3//f/9//3//f/9//3//f/9//3//f/9//3//f/9//3//f/9//3//f/9//3//f/9//3//f/9//3//f/9//3//f/9/chT3Qf9//3//f/9//3//f/9//3//f/9//3//f/9//3//f/9//3//f/9//3//f/9//3//f/9//3//f/9//3//f/9//3//f/9//3//f/9//3//fxcpNyn/f/9//3//f/9//3//f/9//3//f/9//3//f/9//3//f/9//3//f/9//3//f/9//3//f/9//3//f/9//3//f/9//3//f/9//3//f/9//3//f/9//3//f99/OjE4Mf9//3//f/9//3//f/9//3//f/9//3//f/9//3//f/9//3//f/9//3//f/9//3//f/9//3//f/9//3//f/9//3//f/9//3//f/9//3//f/9//3//f/9//3//f/9//3//f/9//3//f/9//3//f/9//3//f/9//3//f/9//3//f/9//3//f/9//3//f/9//3//f/9//3//f/9//3//f/9//3//f/9//3//f/9//3//f/9//3//f/9//3//fwAA/3//f/9//3//f/9//3//f/9//3//f/9//3//f/9//3//f/9//3//f/9//3//f/9//3//f/9//3//f/9//3//f/9//3//f/9//3//f/9//3//f/9//3//f/9//3//f/9//3//f/9//3//f/9//3//f/9//3//f/9//3//f/9//3//f/9//3//f/9//3//f/9//3/3KBYp/3//f/9//3//f/9//3//f/9//3//f/9//3//f/9//3//f/9//3//f/9//3//f/9//3//f/9//3//f/9//3//f/9//3//f/9//3//f/9/OUrYJF1v/3//f/9//3//f/9//3//f/9//3//f/9//3//f/9//3//f/9//3//f/9//3//f/9//3//f/9//3//f/9//3//f/9//3//f/9//3//f/9//3//f/9//3/6RRsxHGf/f/9//3//f/9//3//f/9//3//f/9//3//f/9//3//f/9//3//f/9//3//f/9//3//f/9//3//f/9//3//f/9//3//f/9//3//f/9//3//f/9//3//f/9//3//f/9//3//f/9//3//f/9//3//f/9//3//f/9//3//f/9//3//f/9//3//f/9//3//f/9//3//f/9//3//f/9//3//f/9//3//f/9//3//f/9//3//f/9//3//f/9/AAD/f/9//3//f/9//3//f/9//3//f/9//3//f/9//3//f/9//3//f/9//3//f/9//3//f/9//3//f/9//3//f/9//3//f/9//3//f/9//3//f/9//3//f/9//3//f/9//3//f/9//3//f/9//3//f/9//3//f/9//3//f/9//3//f/9//3//f/9//3//f/9//3//f5g1thz/f/9//3//f/9//3//f/9//3//f/9//3//f/9//3//f/9//3//f/9//3//f/9//3//f/9//3//f/9//3//f/9/v3f/f/9//3//f/9//388axop+EH/f/9//3//f/9//3//f/9//3//f/9//3//f/9//3//f/9//3//f/9//3//f/9//3//f/9//3//f/9//3//f/9//3//f/9//3//f/9//3//f/9//3//fz1rPDX6Rf9//3//f/9//3//f/9//3//f/9//3//f/9//3//f/9//3//f/9//3//f/9//3//f/9//3//f/9//3//f/9//3//f/9//3//f/9//3//f/9//3//f/9//3//f/9//3//f/9//3//f/9//3//f/9//3//f/9//3//f/9//3//f/9//3//f/9//3//f/9//3//f/9//3//f/9//3//f/9//3//f/9//3//f/9//3//f/9//3//f/9//38AAP9//3//f/9//3//f/9//3//f/9//3//f/9//3//f/9//3//f/9//3//f/9//3//f/9//3//f/9//3//f/9//3//f/9//3//f/9//3//f/9//3//f/9//3//f/9//3//f/9//3//f/9//3//f/9//3//f/9//3//f/9//3//f/9//3//f/9//3//f/9//3//f/9/OUr5KF1v/3//f/9//3//f/9//3//f/9//3//f/9//3//f/9//3//f/9//3//f/9//3//f/9//3//f/9//3//f/9/HGMyELpa/3//f/9//3//f/9/WTUYLf9//3//f/9//3//f/9//3//f/9//3//f/9//3//f/9//3//f/9//3//f/9//3//f/9//3//f/9//3//f/9//3//f/9//3//f/9//3//f/9//3//f/9//396ORoxvnf/f/9//3//f/9//3//f/9//3//f/9//3//f/9//3//f/9//3//f/9//3//f/9//3//f/9//3//f/9//3//f/9//3//f/9//3//f/9//3//f/9//3//f/9//3//f/9//3//f/9//3//f/9//3//f/9//3//f/9//3//f/9//3//f/9//3//f/9//3//f/9//3//f/9//3//f/9//3//f/9//3//f/9//3//f/9//3//f/9//3//fwAA/3//f/9//3//f/9//3//f/9//3//f/9//3//f/9//3//f/9//3//f/9//3//f/9//3//f/9//3//f/9//3//f/9//3//f/9//3//f/9//3//f/9//3//f/9//3//f/9//3//f/9//3//f/9//3//f/9//3//f/9//3//f/9//3//f/9//3//f/9//3//f/9//3/bXtgku17/f/9//3//f/9//3//f/9//3//f/9//3//f/9//3//f/9//3//f/9//3//f/9//3//f/9//3//f/9//38cZ3MYtz3/f/9//3//f/9//386StkoXW//f/9//3//f/9//3//f/9//3//f/9//3//f/9//3//f/9//3//f/9//3//f/9//3//f/9//3//f/9//3//f/9//3//f/9//3//f/9//3//f/9//3//f9xePDUaSv9//3//f/9//3//f/9//3//f/9//3//f/9//3//f/9//3//f/9//3//f/9//3//f/9//3//f/9//3//f/9//3//f/9//3//f/9//3//f/9//3//f/9//3//f/9//3//f/9//3//f/9//3//f/9//3//f/9//3//f/9//3//f/9//3//f/9//3//f/9//3//f/9//3//f/9//3//f/9//3//f/9//3//f/9//3//f/9//3//f/9/AAD/f/9//3//f/9//3//f/9//3//f/9//3//f/9//3//f/9//3//f/9//3//f/9//3//f/9//3//f/9//3//f/9//3//f/9//3//f/9//3//f/9//3//f/9//3//f/9//3//f/9//3//f/9//3//f/9//3//f/9//3//f/9//3//f/9//3//f/9//3//f/9//3//fzxr+Sg5Sv9//3//f/9//3//f/9//3//f/9//3//f/9//3//f/9//3//f/9//3//f/9//3//f/9//3//f/9//3//f/9/lBj2JP9//3//f/9//3//f11vGy3ZQf9//3//f/9//3//f/9//3//f/9//3//f/9//3//f/9//3//f/9//3//f/9//3//f/9//3//f/9//3//f/9//3//f/9//3//f/9//3//f/9//3//f/9//386NTo1nnP/f/9//3//f/9//3//f/9//3//f/9//3//f/9//3//f31z/3//f/9//3//f/9//3//f/9//3//f/9//3//f/9//3//f/9//3//f/9//3//f/9//3//f/9//3//f/9//3//f/9//3//f/9//3//f/9//3//f/9//3//f/9//3//f/9//3//f/9//3//f/9//3//f/9//3//f/9//3//f/9//3//f/9//3//f/9//3//f/9//38AAP9//3//f/9//3//f/9//3//f/9//3//f/9//3//f/9//3//f/9//3//f/9//3//f/9//3//f/9//3//f/9//3//f/9//3//f/9//3//f/9//3//f/9//3//f/9//3//f/9//3//f/9//3//f/9//3//f/9//3//f/9//3//f/9//3//f/9//3//f/9//3//f/9/33vXINlB/3//f/9//3//f/9//3//f/9//3//f/9//3//f/9//3//f/9//3//f9pa/3//f/9//3//f/9//3//f/9//3+ZPdck33v/f/9//3//f/9//395NRgt/3//f/9//3//f/9//3//f/9//3//f/9//3//f/9//3//f/9//3//f/9//3//f/9//3//f/9//3//f/9//3//f/9//3//f/9//3//f/9//3//f/9//3//f3tSGzXaQf9//3//f/9//3//f/9//3//f/9//3//f/9//3//f3QxUhBca/9//3//f/9//3//f/9//3//f/9//3//f/9//3//f/9//3//f/9//3//f/9//3//f/9//3//f/9//3//f/9//3//f/9//3//f/9//3//f/9//3//f/9//3//f/9//3//f/9//3//f/9//3//f/9//3//f/9//3//f/9//3//f/9//3//f/9//3//f/9//3//fwAA/3//f/9//3//f/9//3//f/9//3//f/9//3//f/9//3//f/9//3//f/9//3//f/9//3//f/9//3//f/9//3//f/9//3//f/9//3//f/9//3//f/9//3//f/9//3//f/9//3//f/9//3//f/9//3//f/9//3//f/9//3//f/9//3//f/9//3//f/9//3//f/9//3//f/ckeDX/f/9//3//f/9//3//f/9//3//f/9//3//f/9//3//f/9//3//f/9/tRxYTv9//3//f/9//3//f/9//3//fxlKGi37Yv9//3//f/9//3//f51a+Sh+c/9//3//f/9//3//f/9//3//f/9//3//f/9//3//f/9//3//f/9//3//f/9//3//f/9//3//f/9//3//f/9//3//f/9//3//f/9//3//f/9//3//f/9//39aNTs1vnf/f/9//3//f/9//3//f/9//3//f/9//3//f/9/VC20HJpS/3//f/9//3//f/9//3//f/9//3//f/9//3//f/9//3//f/9//3//f/9//3//f/9//3//f/9//3//f/9//3//f/9//3//f/9//3//f/9//3//f/9//3//f/9//3//f/9//3//f/9//3//f/9//3//f/9//3//f/9//3//f/9//3//f/9//3//f/9//3//f/9/AAD/f/9//3//f/9//3//f/9//3//f/9//3//f/9//3//f/9//3//f/9//3//f/9//3//f/9//3//f/9//3//f/9//3//f/9//3//f/9//3//f/9//3//f/9//3//f/9//3//f/9//3//f/9//3//f/9//3//f/9//3//f/9//3//f/9//3//f/9//3//f/9//3//f/9/9iQ3Lf9//3//f/9//3//f/9//3//f/9//3//f/9//3//f/9//3//f/9//396UrcgXWv/f/9//3//f/9//3//f/9//GIaLVpO/3//f/9//3//f/9/HWc7NRlK/3//f/9//3//f/9//3//f/9//3//f/9//3//f/9//3//f/9//3//f/9//3//f/9//3//f/9//3//f/9//3//f/9//3//f/9//3//f/9//3//f/9//3//fzpOPDk7Tv9//3//f/9//3//f/9//3//f/9//3//f/9//384SrUgljH/f/9//3//f/9//3//f/9//3//f/9//3//f/9//3//f/9//3//f/9//3//f/9//3//f/9//3//f/9//3//f/9//3//f/9//3//f/9//3//f/9//3//f/9//3//f/9//3//f/9//3//f/9//3//f/9//3//f/9//3//f/9//3//f/9//3//f/9//3//f/9//38AAP9//3//f/9//3//f/9//3//f/9//3//f/9//3//f/9//3//f/9//3//f/9//3//f/9//3//f/9//3//f/9//3//f/9//3//f/9//3//f/9//3//f/9//3//f/9//3//f/9//3//f/9//3//f/9//3//f/9//3//f/9//3//f/9//3//f/9//3//f/9//3//f/9//38XLfco/3//f/9//3//f/9//3//f/9//3//f/9//3//f/9//3//f/9//3//f/9/FykXLd9//3//f/9//3//f/9//3++d/koeDX/f/9//3//f/9//3//f3w5WDH/f/9//3//f/9//3//f/9//3//f/9//3//f/9//3//f/9//3//f/9//3//f/9//3//f/9//3//f/9//3//f/9//3//f/9//3//f/9//3//f/9//3//f/9/3386NRkt/3//f/9//3//f/9//3//f/9//GKbVv9//3//f553cxT2JP9//3//f/9//3//f/9//3//f/9/33//f/9//3//f/9//3//f/9//3//f/9//3//f/9//3//f/9//3//f/9//3//f/9//3//f/9//3//f/9//3//f/9//3//f/9//3//f/9//3//f/9//3//f/9//3//f/9//3//f/9//3//f/9//3//f/9//3//f/9//3//fwAA/3//f/9//3//f/9//3//f/9//3//f/9//3//f/9//3//f/9//3//f/9//3//f/9//3//f/9//3//f/9//3//f/9//3//f/9//3//f/9//3//f/9//3//f/9//3//f/9//3//f/9//3//f/9//3//f/9//3//f/9//3//f/9//3//f/9//3//f/9//3//f/9//3//f3g1+Cj/f/9//3//f/9//3//f/9//3//f/9//3//f/9//3//f/9//3//f/9//3/8XvkoGUr/f/9//3//f/9//3//f/9/FynXJP9//3//f/9//3//f/9/G0bYJP9//3//f/9//3//f/9//3//f/9//3//f/9//3//f/9//3//f/9//3//f/9//3//f/9//3//f/9//3//f/9//3//f/9//3//f/9//3//f/9//3//f/9//3//f1tSPDlaUv9//3//f/9//3//f/9//399c/Yo/3//f/9//3/THJQYfnP/f/9//3//f/9//3//f/9/ljmUGLQgm1b/f/9//3//f/9//3//f/9//3//f/9//3//f/9//3//f/9//3//f/9//3//f/9//3//f/9//3//f/9//3//f/9//3//f/9//3//f/9//3//f/9//3//f/9//3//f/9//3//f/9//3//f/9//3//f/9//3//f/9/AAD/f/9//3//f/9//3//f/9//3//f/9//3//f/9//3//f/9//3//f/9//3//f/9//3//f/9//3//f/9//3//f/9//3//f/9//3//f/9//3//f/9//3//f/9//3//f/9//3//f/9//3//f/9//3//f/9/338bY/9//3//f/9//3//f/9//3//f/9//3//f/9//3//f/9/2T3YJN97/3//f/9//3//f/9//3//f/9//3//f/9//3//f/9//3//f/9//3//f/9/Fyn4KH5z/3//f/9//3//f/9//38aSvosPGf/f/9//3//f/9//3+8Wn09u1r/f/9//3//f/9//3//f/9//3//f/9//3//f/9//3//f/9//3//f/9//3//f/9//3//f/9//3//f/9//3//f/9//3//f/9//3//f/9//3//f/9//3//f/9/vnv5LBkt/3//f/9//3//f/9//3//f/9/VBS+d/9//3//f/dB1iA5Sv9//3//f/9//3//f/9/uVqVHJQctiCVHPhB/3//f/9//3//f/9//3//f/9//3//f/9//3//f/9//3//f/9//3//f/9//3//f/9//3//f/9//3//f/9//3//f/9//3//f/9//3//f/9//3//f/9//3//f/9//3//f/9//3//f/9//3//f/9//3//f/9//38AAP9//3//f/9//3//f/9//3//f/9//3//f/9//3//f/9//3//f/9//3//f/9//3//f/9//3//f/9//3//f/9//3//f/9//3//f/9//3//f/9//3//f/9//3//f/9//3//f/9//3//f/9//3//f/9//399b9go9ii/e/9//3//f/9//3//f/9//3//f/9//3//f/9//38ZRvkofW//f/9//3//f/9//3//f/9//3//f/9//3//f/9//3//f/9//3//f/9//38cZ9gkVzH/f/9//3//f/9//3//fxxn+igZRv9//3//f/9//3//f99/ez3aQf9//3//f/9//3//f/9//3//f/9//3//f/9//3//f/9//3//f/9//3//f/9//3//f/9//3//f/9//3//f/9//3//f/9//3//f/9//3//f/9//3//f/9//3//f/pFGzGbWv9//3//f/9//3//f/9//38YLXtS/3//f/9/XW9zFNUc/3//f/9//3//f/9//385TtYkdjG2OXUUthyXNf9//3//f/9//3//f/9//3//f/9//3//f/9//3//f/9//3//f/9//3//f/9//3//f/9//3//f/9//3//f/9//3//f/9//3//f/9//3//f/9//3//f/9//3//f/9//3//f/9//3//f/9//3//f/9//3//fwAA/3//f/9//3//f/9//3//f/9//3//f/9//3//f/9//3//f/9//3//f/9//3//f/9//3//f/9//3//f/9//3//f/9//3//f/9//3//f/9//3//f/9//3//f/9//3//f/9//3//f/9//3//f/9//3//f/9/nnMYLfco/GL/f/9//3//f/9//3//f/9//3//f/9//3//f1pSGi09a/9//3//f/9//3//f/9//3//f/9//3//f/9//3//f/9//3//f/9//3//f/9/mDkaLRxj/3//f/9//3//f/9//38ZLXk1/3//f/9//3//f/9//39dUvks/3//f/9//3//f/9//3//f/9//3//f/9//3//f/9//3//f/9//3//f/9//3//f/9//3//f/9//3//f/9//3//f/9//3//f/9//3//f/9//3//f/9//3//f/9/v3f6LBgp/3//f/9//3//f/9//3//fxtOWDX/f/9//3//f/QgtBw8Z/9//3//f/9//3//f1lOGSm3Of9/ulqVGNgk2D3/f/9//3//f/9//3//f/9//3//f/9//3//f/9//3//f/9//3//f/9//3//f/9//3//f/9//3//f/9//3//f/9//3//f/9//3//f/9//3//f/9//3//f/9//3//f/9//3//f/9//3//f/9//3//f/9/AAD/f/9//3//f/9//3//f/9//3//f/9//3//f/9//3//f/9//3//f/9//3//f/9//3//f/9//3//f/9//3//f/9//3//f/9//3//f/9//3//f/9//3//f/9//3//f/9//3//f/9//3//f/9//3//f/9//3//f997eTXZKLlB/3//f/9//3//f/9//3//f/9//3//f/9/ulYaMbta/3//f/9//3//f/9//3//f/9//3//f/9//3//f/9//3//f/9//3//f/9//389a9ggeDX/f/9//3//f/9//3//f7tBGS3ff/9//3//f/9//3//f/1ifD2aVv9//3//f/9//3//f/9//3//f/9//3//f/9//3//f/9//3//f/9//3//f/9//3//f/9//3//f/9//3//f/9//3//f/9//3//f/9//3//f/9//3//f/9//3//f9lBXTl6Uv9//3//f/9//3//f/9//GLYKP9//3//f/9/OErWJFUt/3//f/9//3//f/9/ulr5KFYt/3//fxxntyD5KNg9/3//f/9//3//f/9//3//f/9//3//f/9//3//f/9//3//f/9//3//f/9//3//f/9//3//f/9//3//f/9//3//f/9//3//f/9//3//f/9//3//f/9//3//f/9//3//f/9//3//f/9//3//f/9//38AAP9//3//f/9//3//f/9//3//f/9//3//f/9//3//f/9//3//f/9//3//f/9//3//f/9//3//f/9//3//f/9//3//f/9//3//f/9//3//f/9//3//f/9//3//f/9//3//f/9//3//f/9//3//f/9//3//f/9//3//f1tOGjH5MPxi/3//f/9//3//f/9//3//f/9//38dZxoxelb/f/9//3//f/9//3//f/9//3//f/9//3//f/9//3//f/9//3//f/9//3//f/9/eDnZJF1r/3//f/9//3//f/9/Ok59Odta/3//f/9//3//f/9/v3c7MVcx/3//f/9//3//f/9//3//f753mlL/f/9//3//f/9//3//f/9//3//f/9//3//f/9//3//f/9//3//f/9//3//f/9//3//f/9//3//f/9//3//f/9//3//f/9/nnf6LBkx/3//f/9//3//f/9//3//f/ksu1b/f/9//3//f5MYkxTfe/9//3//f/9//399b9Yc9iT/f/9//39ec9gk+SzZPf9//3//f/9//3//f/9//3//f/9//3//f/9//3//f/9//3//f/9//3//f/9//3//f/9//3//f/9//3//f/9//3//f/9//3//f/9//3//f/9//3//f/9//3//f/9//3//f/9//3//f/9//3//fwAA/3//f757nXf/f/9//3//f/9//3//f/9//3//f/9//3//f/9//3//f/9//3//f/9//3//f/9//3//f/9//3//f/9//3//f/9//3//f/9//3//f/9//3//f/9//3//f/9//3//f/9//3//f/9//3//f/9//3//f/9//3/cXtck+Sw6Sv9//3//f/9//3//f/9//3//f11r2SQ5Tv9//3//f/9//3//f/9//3//f/9//3//f/9//3//f/9//3//f/9//3//f/9//38cZ/kkmDn/f/9//3//f/9//39dbxotGUb/f/9//3//f/9//3//f5o5+Cj/f/9//3//f/9//3//f/9/G2OTGP9//3//f/9//3//f/9//3//f/9//3//f/9//3//f/9//3//f/9//3//f/9//3//f/9//3//f/9//3//f/9//3//f/9//3//f7lBGzH8Xv9//3//f/9//3//f/9/vUW5Pf9//3//f/9/VTH3JNc9/3//f/9//3//f99/lBiVGP97/3//f/9/u17YIPkoOkr/f/9//3//f/9//3//f/9//3//f/9//3//f/9//3//f/9//3//f/9//3//f/9//3//f/9//3//f/9//3//f/9//3//f/9//3//f/9//3//f/9//3//f/9//3//f/9//3//f/9//3//f/9/AAD/f/9//3//f/9//3//f/9//3//f/9//3//f/9//3//f/9//3//f/9//3//f/9//3//f/9//3//f/9//3//f/9//3//f/9//3//f/9//3//f/9//3//f/9//3//f/9//3//f/9//3//f/9//3//f/9//3//f/9//3//f/9/v3u5PfowWTVeb/9//3//f/9//3//f/9/vnf5KPlF/3//f/9//3//f/9//3//f/9//3//f/9//3//f/9//3//f/9//3//f/9//3//f/9/Fin5KH1v/3//f/9//3//f/9/Vi03Lf9//3//f/9//3//f/9/3V6+Rdxe/3//f/9//3//f/9//3++e1EM3nv/f/9//3//f/9//3//f/9//3/fe997/3//f/9//3//f/9//3//f/9//3//f/9//3//f/9//3//f/9//3//f/9//3//f/9/fnP6MHk5/3//f/9//3//f/9//399Vhkx/3//f/9//3/6XnMUkxjfe/9//3//f/9//3/1JPkoHGP/f/9//3//f9te2CT5KFtO/3//f/9//3//f/9//3//f/9//3//f/9//3//f/9//3//f/9//3//f/9//3//f/9//3//f/9//3//f/9//3//f/9//3//f/9//3//f/9//3//f/9//3//f/9//3//f/9//3//f/9//38AAP9//3//f/9//3//f/9//3//f/9//3//f/9//3//f/9//3//f/9//3//f/9//3//f/9//3//f/9//3//f/9//3//f/9//3//f/9//3//f/9//3//f/9//3//f/9//3//f/9//3//f/9//3//f/9//3//f/9//3//f/9//3//f/9/HWc5Mdko+kXff/9//3//f/9//3/ffxkxuD3/f/9//3//f/9//3//f/9//3//f/9//3//f/9//3//f/9//3//f/9//3//f/9//3/bXvkkmD3/f/9//3//f/9//3/ZQRotfnP/f/9//3//f/9//388Z51B2kH/f/9//3//f/9//3//f/9/+2L/f/9//3//f/9//3//f/9/nneyHJQYchAWJVlO/3//f/9//3//f/9//3//f/9//3//f/9//3//f/9//3//f/9//3//f/9//3//f3c1OzX8Yv9//3//f/9//3//fx5nXDk9Z/9//3//f/9/cBCUGLY1/3//f/9//3//f3UxGSkYRv9//3//f/9//38cZ/ko2CSbVv9//3//f/9//3//f/9//3//f/9//3//f/9//3//f/9//3//f/9//3//f/9//3//f/9//3//f/9//3//f/9//3//f/9//3//f/9//3//f/9//3//f/9//3//f/9//3//f/9//3//fwAA/3//f/9//3//f/9//3//f/9//3//f/9//3//f797PWscZxxnXW9+c99/33//f/9//3//f/9//3//f/9//3//f/9//3//f/9//3//f/9//3//f/9//3//f/9//3//f/9//3//f/9//3//f/9//3//f/9//3//f/9//3//f/9//3//f/9/fFL5KBoxvWL/f/9//3//f/9/9yh4Nf9//3//f/9//3//f/9//3//f/9//3//f/9//3//f/9//3//f/9//3//f/9//3//f/9/Fym3IJ53/3//f/9//3//f/1iGzFaTv9//3//f/9//3//f/9/ejkZLf9//3//f/9//3//f/9//3//f/9//3//f/9//3//f/9//3/zJJQcUhCUFJUY2CQWJb93/3//f/9//3//f/9//3//f/9//3//f/9//3//f/9//3//f/9//3//f/9/fW/ZKFk1/3//f/9//3//f/9/v3taNfpJ/3//f/9//38XRrQclBgWJf9//3//f/9/ulrYJJg1/3//f/9//3//f/9/HGPYJPko3F7/f/9//3//f/9//3//f/9//3//f/9//3//f/9//3//f/9//3//f/9//3//f/9//3//f/9//3//f/9//3//f/9//3//f/9//3//f/9//3//f/9//3//f/9//3//f/9//3//f/9/AAD/f/9//3//f/9//3//f/9//3//f/9//39ZTvUkthz4JPkkGi3ZKBottyDYKNgkOjVaNbtB2kE7TltSfFa7Xl5vfnO/e/9//3//f/9//3//f/9//3//f/9//3//f/9//3//f/9//3//f/9//3//f/9//3//f/9//3//f/9//3//f/9//3//f79zmjnZJPgs/mb/f/9//38YLTgt/3//f/9//3//f/9//3//f/9//3//f/9//3//f/9//3//f/9//3//f/9//3//f/9//3+aVvoo2UH/f/9//3//f/9//3/5KJk5/3//f/9//3//f/9//3+8Wn09mlr/f/9//3//f/9//3//f/ti0hyTGFYx217/f/9//3/fe5MY0xz/f997mlLVHPkk1iTbXv9//3//f/9//3//f/9//3//f/9//3//f/9//3//f/9//3//f/9//3//f/pFPDUaSv9//3//f/9//3//f5k9ezn/f/9//3//f753UhC3ObYcGEb/f/9//3+/e5Uc1iD/f/9//3//f/9//3//fx1n2ST5KPxi/3//f/9//3//f/9//3//f/9//3//f/9//3//f/9//3//f/9//3//f/9//3//f/9//3//f/9//3//f/9//3//f/9//3//f/9//3//f/9//3//f/9//3//f/9//3//f/9//38AAP9//3//f/9//3//f/9//3//f/9//381LdcklBR3LZg12Tn5Qdk9mDWZNVgxGCn4JNgguCD6KDw1XDk8NVw1PDkbMfosWzlbOZtBu0EbSlxWnVoeZz5rfnP/f/9//3//f/9//3//f/9//3//f/9//3//f/9//3//f/9//3//f/9//3//f/9//3//f35rejXZKHo5Hmv/f1gx1yj/f/9//3//f/9//3//f/9//3//f/9//3//f/9//3//f/9//3//f/9//3//f/9//3//f/9/tiC3IN97/3//f/9//3//fxxK+Sh+c/9//3//f/9//3//f997vkXaQf9//3//f/9//3//f753khRyFFIMthyVGFYx/3//f997cxT1JP9//3//f/9/lzX5JNggGUr/f/9//3//f/9//3//f/9//3//f/9//3//f/9//3//f/9//3//f/9/nnMaMfks33v/f/9//3//f/9/3F47NT1r/3//f/9//38WKbk5uDnXIJ5z/3//f/9/FiXXIF1r/3//f/9//3//f/9//3/8Ytkk+Sg9a/9//3//f/9//3//f/9//3//f/9//3//f/9//3//f/9//3//f/9//3//f/9//3//f/9//3//f/9//3//f/9//3//f/9//3//f/9//3//f/9//3//f/9//3//f/9//3//fwAA/3//f/9//3//f/9//3//f/9//3+ed7UcFSX/f/9//3//f/9//3//f/9//3//f/9//3//e793nnPbWntSWk58UtpBeTVZNTo1+Si5JPosPDU8OVw5GzV9PVw5GzGbQZo9PU48UnxW3WIda15vvnf/f/9//3//f/9//3//f/9//3//f/9//3//f/9//3//f/xeGS3aLJs9eTXXIL53/3//f/9//3//f/9//3//f/9//3//f/9//3//f/9//3//f/9//3//f/9//3//f/9//38YRvggGEb/f/9//3//f/9/u1pdNflF/3//f/9//3++d1lOtjm+Wvks/3//f/9//3//f/9/2l61HHYt33t5TpMUGSkWKf9//3+UGJQY/3//f/9//3//f1lO2CD5JFcx/3//f/9//3//f/9//3//f/9//3//f/9//3//f/9//3//f/9//3//f9hBXDm5Pf9//3//f/9//3/ff1s5+kX/f/9//3//f5pWtyAcZ9cguD3/f/9//3/XPRkpWk7/f/9//3//f/9//3//f/9//GL5KNgkPWv/f/9//3//f/9//3//f/9//3//f/9//3//f/9//3//f/9//3//f/9//3//f/9//3//f/9//3//f/9//3//f/9//3//f/9//3//f/9//3//f/9//3//f/9//3//f/9/AAD/f/9//3//f/9//3//f/9//3//f/9/tSDWIB1r/3//f/9//3//f/9//3//f/9//3//f/9//3//f/9//3//f/9//3//f/9//3//f/9/33dea91anVYbRrs93UV8OVw5PDmdPT01PDU8OTw5fTkbMX093UXbQbpBfVYeZx1rXm+fd997/3//f/9//3//f/9//3//f1xO2CDYJJYc/GL/f/9//3//f/9//3//f/9//3//f/9//3//f/9//3//f/9//3//f/9//3//f/9//3//f797dRTWIP9//3//f/9//3+/e9kkGTH/f/9//GI2LbcgtyB+bx5nvUW6Wv9//3//f/9//3/aWrYc1z3/f/9//3+0HPgkFSX/fxUptxxda/9//3//f/9//38dZ7cgGi04Mf9//3//f/9//3//f/9//3//f/9/nnf/f/9//3//f/9//3//f/9//3/3KPgov3f/f/9//3//f/9/ukE6Mf9//3//f/9/v3uWHPxiFynYJJ5z/3//f3lS1yS4Nf9//3//f/9//3//f/9//3//f5xaGzHZKJ93/3//f/9//3//f/9//3//f/9//3//f/9//3//f/9//3//f/9//3//f/9//3//f/9//3//f/9//3//f/9//3//f/9//3//f/9//3//f/9//3//f/9//3//f/9//38AAP9//3//f/9//3//f/9//3//f/9//389Z9Yg+CzcXv9//3//f/9//3//f/9//3//f/9//3//f/9//3//f/9//3//f/9//3//f/9//3//f/9//3//f/9//3//f/9//3u/d35v/F6cVh5nXE4cSps53UWcPbtBOzWeQTs1fD1cOTs1OzV8PVs1vEU8UhxKXFa9Xv1iHWc9Z1gxtxz6LBpK33//f/9//3//f/9//3//f/9//3//f/9//3//f/9//3//f/9//3//f/9//3//f/9//392MdkkeVL/f/9/339db7xeGCnYIDcxtiCXHBgpOUr/f/9/vndcNbpB/3//f/9//3//f1xrcxA1Kf9//3//f/9/FSXYIJc1WUrXIDlK/3//f/9//3//f/9/PWs5LRoteDX/f/9//3//f/9//3//f7tachSUGHMUNil6Uv9//3//f/9//3//f7ta+SjZQf9//3//f/9//3/9YhsxHWf/f/9//3//fxYp2UF6UhopuD3/f/9/vndzFNUg/3//f/9//3//f/9//3//f/9//3+cWvosOjW/e/9//3//f/9//3//f/9//3//f/9//3//f/9//3//f/9//3//f/9//3//f/9//3//f/9//3//f/9//3//f/9//3//f/9//3//f/9//3//f/9//3//f/9//3//fwAA/3//f/9//3//f/9//3//f/9//3//f/9/n3daNRktuUH/f/9//3//f/9//3//f/9//3//f/9//3//f/9//3//f/9//3//f/9//3//f/9//3//f/9//3//f/9//3//f/9//3//f/9//3//f/9//3//f/9/v3e/dz5r/WL+Yp5aXE4dSrs9WjU7NTw1fT18QTw1PDkbNRw1GjG3HPkk2CS3IHs520HcRRxOXVJ8VnxWvV6cVpxavF6cWrxavFqbVrxavFr+ZnxWW1JcUjxS20WZPVo1lRiUGDoxGjHZKPoo2ii3IJUY+ChbTn5v/3//f/9//3//f/xJGjHfe/9//3//f/9//39yEJQU/3//f/9//3//f5g52CS4PbUY9iD/f/9//3//f/9//3//f/9/VzH6LJk5/3//f/9//3//fzxrUhCTFLMYkxS2GPko9iSec/9//3//f/9//395Ofksnnf/f/9//3//f99/fD36Rf9//3//f/9/mlbXJP9/1iDYIH1v/3//f7MYthyed/9//3//f/9//3//f/9//3//f/9/HWcbMRkxn3f/f/9//3//f/9//3//f/9//3//f/9//3//f/9//3//f/9//3//f/9//3//f/9//3//f/9//3//f/9//3//f/9//3//f/9//3//f/9//3//f/9//3//f/9/AAD/f/9//3//f/9//3//f/9//3//f/9//3//f997+0X6LPco3GL/f/9//3//f/9//3//f/9//3//f/9//3//f/9//3//f/9//3//f/9//3//f/9//3//f/9//3//f/9//3//f/9//3//f/9//3//f/9//3//f/9//3//f/9//3//f/9//3//f/9/nnOec35vPmseZ95eGka6PbccOS16Ofcktxz5JDsxXTmcQXw9PDWdQTs1PDVcOV09PDU8NTw5XD07NfowOzUbNTs5+zA6MRoxOjFTEFMQmz25PflFOk78Xn5vtyAYKf9//3//f/9//3//f/9/vF5dOXpS/3//f/9//3//fzUtlRi5Vv9//3//f/9//382KRop1xy2GLpW/3//f/9//3//f/9//3//f5k5+ijaQf9//3//f/9/VC1yENpa/3//fxxjlzm3ILccWk7/f/9//3//f/ti2SSYOf9//3//f/9//3/8Sfko/3//f/9//3++d5YcHGc5ShkpuDn/f/9/dTHYIHlS/3//f/9//3//f/9//3//f/9//3//fx1r+iwZMZ9z/3//f/9//3//f/9//3//f/9//3//f/9//3//f/9//3//f/9//3//f/9//3//f/9//3//f/9//3//f/9//3//f/9//3//f/9//3//f/9//3//f/9//38AAP9//3//f/9//3//f/9//3//f/9//3//f/9//3//fz1n+Cj5KJs9PWv/f/9//3//f/9/33u/e793v3eec997v3f/f/9//3//f/9//3//f/9//3//f/9//3//f/9//3//f/9//3//f/9//3//f/9//3//f/9//3//f/9//3//f/9//3//f/9//3//f/9//3//f/9//3//f31v+ST5Qf9//3+/d/pB+ig7MX5WHWNda59zXm9ebx1nHWc+Z15r/WIdYx1jPWu/d35vXm+fc997/3//f5Yx1yCaVv9//3//f/9//386Shsx/F7/f/9//3//f/9//3/ff1o1eTX/f/9//3//f/9/21qUFBQl/3//f/9//3//f/9/Ny3YILYc9iT/f/9//3//f/9//3//f/9//39YMfoonFb/f/9//3+yGFEM/3//f/9//3//f7532kG3IHc1/3//f/9//394OdkkXWv/f/9//3//fx5rfTm8Wv9//3//f/9/ODHaQf9/tiC2GP9//3+6WpUYtzn/f/9//3//f/9//3//f/9//3//f/9//3/9ZvosGi0eZ/9//3//f/9//3//f/9//3//f/9//3//f/9//3//f/9//3//f/9//3//f/9//3//f/9//3//f/9//3//f/9//3//f/9//3//f/9//3//f/9//3//fwAA/3//f/9//3//f/9//3//f/9//3//f/9//3//f/9//3//fzxO+Sj6LNtBv3v/f3lOtRy2HJYc1yDXINggtyDYJNgk+Sj4KDkxeTn7RfpFe1LcXj1rnnf/f/9//3//f/9//3//f/9//3//f/9//3//f/9//3//f/9//3//f/9//3//f/9//3//f/9//3//f/9//3//f/9/v3fYJLk9/3//f/9//3+ec9tB+iw8NTxSv3v/f9970xyWNV1v/3//f/9//3//f/9//3//f/9//3//f/9/mVZ1FLc5/3//f/9//3//f5532CS6Pf9//3//f/9/3nv/f/9/fFbYJH5v/3//f/9//3//f7MUtBj7Xv9//3//f/9//3+/d7YgtRy2GDxn/3//f/9//3//f/9//3//f/9/eTnZKJ9z/3//f3EUURD/f/9//3//f/9//3//fx1n1iA4MX1z/3//f35z2CQ3Lf9//3//f/9//3+9RVk1/3//f/9//39aUtgk/3+3ORkl1zn/f31vcxDUHP9//3//f/9//3//f/9//3/fe1xrXW/bWrtaukEaLdgkGkYZRjtK2UH6Qbk52T24OflB+EE6SjhK21ocY793/3//f/9//3//f/9//3//f/9//3//f/9//3//f/9//3//f/9//3//f/9//3//f/9//3//f/9/AAD/f/9//3//f/9//3//f/9//3//f/9//3//f/9//3//f/9//3+fc/tF2ij5KF1WtCC2HNcg+CiYOfhB+UHYPZc1WC04LRgplhzZJPooGy0bMTw1GzEbMRotnD27PV1SG06cWtxeHWe/e/9//3//f/9//3//f/9//3//f/9//3//f/9//3//f/9//3//f/9//3//f/9//3/fe/koWDH/f/9//3//f/9//3+/d1xS+jD6LBxKWU5yFHIUlRh3Md9//3//f/9//3//f/9//3//f/9//389a3MQNSn/f/9//3//f/9//39ZNRot33v/f/9//3//f/9//3+7Wr9FOUr/f/9//3//f/9/F0K1HLMY33v/f/9//3//f/9/PWuVGLUYNin/f/9//3//f/9//3//f/9//3//f1o1+Cj/f/9/khgxDBxj/3//f/9//3//f/9//3//f9lBlhybVv9//3/6RRotu1b/f/9//3//fz1S+yyec/9//3//f797tyDcWl1vlRiVFP9//39yFHMU/F7dXltSOkq6QbtBGS07Mfoo+yy5JPsw2ST7LNkktxzXIPko+ST5KLcgtxy2GJYYtxzXINgk2CT5KLcgdBRTFBQlfm//f/9//3//f/9//3//f/9//3//f/9//3//f/9//3//f/9//3//f/9//3//f/9//38AAP9//3//f/9//3//f/9//3//f/9//3//f/9//3//f/9//3//f/9//39+b/xF2SRcObYcGSkZJfkkOC35RX1z/3//f/9//3//f997Xm/8YptSnFa5PXg1ejW4JNoo+zBdOV05fj1+QX09GjH+SdtFPE6bVl5vfnP/f/9//3//f/9//3//f/9//3//f/9//3//f/9//3//f/9/1iAYKf9//3//f/9//3//f/9//3/feztO2Cg7NXQUcxB0FLYcthg5Rv9//3//f/9//3//f/9//3//f797MQwVJf9//3//f/9//3//f5tWPDFbUv9//3//f/9//3//f/9/20EZMf9//3//f/9//3//f5AQlBiSEDxn/3//f/9//3//f7c5dRh0FF1r/3//f/9//3//f/9//3//f/9/v3v6MJc1/39TLXIUNC3/f/9//3//f/9//3//f/9//3/cXpYclzn/f99/lhzXJP9//3//f/9/Xm/7LPlF/3//f/9//3+ZOXgxHGOVHHUUOCkYLXMUcxSXHLgglxy3HDgtmjl6OdpBO0qbVtta+149ZxxnPWs8Z7k9uCQaKXo5Xm9+c35zXW+eczxr+16aVnpOtzWTFFEQchh1Mf9//3//f/9//3//f/9//3//f/9//3//f/9//3//f/9//3//f/9//3//f/9//3//fwAA/3//f/9//3//f/9//3//f/9//3//f/9//3//f/9//3//f/9//3//f/9//39/b7w9+ihcNXw5mjn5JPoo+ij4JLpBe1IcY753/3//f/9//3//f/9//3//f/9/nnNdb9xee1I7TttB3EG8QRox+iwbMX09vkV9PXs5fD3cRT1Svl7+Yh1jXmu/d/9//3//f/9//3//f/9//38YKdck/3//f/9//3//f/9//3//f/9//3/feztOXDV0FHMQ1hz4IPkk1iBZSv9//3//f/9//3//f/9/XW90FFUt/3//f/9//3//f/9//3/YJHo1/3//f/9//3//f/9//387TjsxPWv/f/9//3//f/9/XWtQDLUcsxj/f/9//3//f/9//38VJZQYFCX/f/9//3//f/9//3//f/9//3//fx5ntyD8YtteLwhxFP9//3//f/9//3//f/9//3//f/9/v3cYLfYk/3/4RRklek7/f/9//3//f5w9OjH9XjtOuj06NZYctyA7MRgplRjVHJ1WdjFzFBQh33v/f/9//3//f/9//3//f/9//3//f/9//3//f/9//3/dYvgo2Si3ILk5Wk78XlxrnnOec35zPGd6Utg9lBhSFBdC/3//f/9//3//f/9//3//f/9//3//f/9//3//f/9//3//f/9//3//f/9//3//f/9/AAD/f/9//3//f/9//3//f/9//3//f/9//3//f/9//3//f/9//3//f/9//3//f/9//39ea3s52ihcOTxO3F4ZQlgt2CT7LNooGi35LJo9+km8Wl1r33v/f/9//3//f/9//3//f/9//3//f/9//3+edz5rHme9XhtKmj2aOXs5WzlcOXw9fkEbMd5FnEG8QT1SPE6+Xv5mPmefc1kx1yD/f/9//3//f5QxWE7/f/9//3//f/9//3/fd31WOC1TEJUYGSl6OZYYtRg3LTlKPGvfe/9//3+3OZQYWU7/f/9//3//f/9//3//f9lB2SQ9a/9//3//f/9//3//f35vOzXZQf9//3//f/9//3//f9979j2VNf9//3//f/9//3//f11rchAxDF1v/3//f/9//3//f/9//3//f/9//39cUvgo/390MdEc/3//f/9//3//f/9//3//f/9//3//f997uTm1HH5zthzWIN1e/Ek5Nfks2CTYJJo9PE7eXn9v33vXJNlBnnczDJYY3388azAINSn/f/9//3//f/9//3//f/9//3//f/9//3//f/9//3//f/9//3/cXhcptxwZKdko2CS3ILcglhy3INcglRhTELU1/3//f/9//3//f/9//3//f/9//3//f/9//3//f/9//3//f/9//3//f/9//3//f/9//38AAP9//3//f/9//3//f/9//3//f/9//3//f/9//3//f/9//3//f/9//3//f/9//3//f/9//38+ZxxK+iw7NV1Sv3v/f55z3FoaSno1+Cj6KBstHDEbMXs5ejk8TntS/WZeb797/3//f/9//3//f/9//3//f/9//3//f/9//3//f793Xms/a/5iG0b8RZs9vUE6MZ09vkWdQZw9GSm3IB5O/UmeWrg5UBBREDUtPGvfe99//3//f/9//3//fx5n1RxTEJYYuDlZStQclhi3HLYctRyUGJUYtBz/f/9//3//f/9//3//f/9/fnP6LLk9/3//f/9//3//f/9//3+7Qfks/3//f/9//3//f/9//3//f/9//3//f/9//3//f/9//383RrEUv3f/f/9//3//f/9//3//f/9//3//f/9/+kUaSv9//3//f/9//3//f/9//3//f/9/n3c+a/1inVr8SfkoVBQZLXQYGjHdWn9v33vfexoxPVL/f/9//3//f1pS2Si/d5MYdBT8Xv9/VCn7Xv9//3//f/9//3//f/9//3//f/9//3//f/9//3//f/9//3//f/9//3+/d7xWGkbaPVctVy02KXcx+EG6Vt97/3//f/9//3//f/9//3//f/9//3//f/9//3//f/9//3//f/9//3//f/9//3//f/9//3//fwAA/3//f/9//3//f/9//3//f/9//3//f/9//3//f/9//3//f/9//3//f/9//3//f/9//3//f/9//39eax1KOjEaMdtBf3P/f/9//3//f753PWebUhpGuj06MfosGzEbMRsxPDU6MbxB20EbTpxa/WZeb35v33v/f/9//3//f/9//3//f/9//3//f/9//3//f/9/nnccYz5rPmtYMdgk+0V7NZs9WTEwCBAIUxQyDDctHk7cRf1JXVK+Wv5inFr9YjtKMQh1GHQUnFbcXhlCVim0GHIQtznfe/9//3//f/9//3//f/9//3//fzgt2CS+e/9//3//f/9//3//f1pSPDl7Uv9//3//f/9//3//f/9//3//f/9//3//f/9//3//f/9//3//f/9//3//f/9//3//f/9//3//f/9//3//fxctnneec593HWecWnxa20l5Ofgs+Sw5Nbs9HEq8Wl9rfm+YNRkp+CS2HH5v/3//f/9/mj0aMd97/3//f/9/33+2HFgxlTW2HPc9/3//f/9//3//f/9//3//f/9//3//f/9//3//f/9//3//f/9//3//f/9//3//f/9//3//f/9//3//f/9//3//f/9//3//f/9//3//f/9//3//f/9//3//f/9//3//f/9//3//f/9//3//f/9//3//f/9//3//f/9/AAD/f99/vnv/f/9//3//f/9//3//f/9//3//f/9//3//f/9//3//f/9//3//f/9//3//f/9//3//f/9//3//f31SXDn6LN1F/mL/f/9//3//f/9//3//f/9//39+cx1ne1I8SvpF20G7PRktWzVbNVw9PDV9PZ1BnD28QRxKPE6+Xh9nPmt/c99//3//f/9//3//f/9//3//fxpG+ig8Z/9//3//f797v3cYRnIQdRx0FBopezndRbxBnD2cPXw93UWcQdcklBhTFJUceTXeXn1W/mI+a15vn3fff99//3//f/9//3//f/9/HWP6KBpK/3//f/9//3//f/9/v3d8PRcp/3//f/9//3//f/9//3//f/9//3//f/9//3//f/9//3//f/9//3//f/9/v3ufdx1r3F57VjtOuUH7SRgtXDm4KPgo1yRZNTxKPE7cXl5rv3f/f/9//3//f/9//3//f/9/FiX4JNcgVi3/f/9//3/8Yjw12UH/f/9//3//f3pStyA3LZQYljX/f/9//3//f/9//3//f/9//3//f/9//3//f/9//3//f/9//3//f/9//3//f/9//3//f/9//3//f/9//3//f/9//3//f/9//3//f/9//3//f/9//3//f/9//3//f/9//3//f/9//3//f/9//3//f/9//3//f/9//38AAP9//3//f/9//3//f/9//3//f/9//3//f/9//3//f/9//3//f/9//3//f/9//3//f/9//3//f/9//3//f/9//3//f/5iWjUbMVw5vl6/e/9//3//f/9//3//f/9//3//f/9//3//f/9//3//f55zXmsdY9xefFJcUvtFuz1ZMTox2SgaMfosOjFcOXs5nEG7QRxK/EkbTnxSmj3ZJDlKfm9+b99733v/f/9//384RtQYthz4IFgtek6fd/9/n3c+ax1jnVbZPZMYUhBTFHUUGi0bMX09OzV8Pb1B/UkdSj1O20E+Tp1W3l7eYvkotxx/c15rn3Oed/9//3//fztOnUHbXv9//3//f/9//3//f797fnM9Z/1ivFq8Xp1a+knbRdxJu0FaNRkt2Si5JHYclyC3IDktuj0aShpKvFb9Yl1v/3//f/9//3//f/9//3//f/9//3//f/9//3//f/9//3/fe5UYlRjXIDxn/3//f/9/OjUaMb53/3//f/9//3/UIJQYcxh1Mf9//3//f/9//3//f/9//3//f/9//3//f/9//3//f/9//3//f/9//3//f/9//3//f/9//3//f/9//3//f/9//3//f/9//3//f/9//3//f/9//3//f/9//3//f/9//3//f/9//3//f/9//3//f/9//3//f/9//3//fwAA/3//f/9//3//f/9//3//f/9//3//f/9//3//f/9//3//f/9//3//f/9//3//f/9//3//f/9//3//f/9//3//f/9//3//f19rHEobMV05/Emfd/9//3//f/9//3//f/9//3//f/9//3//f/9//3//f/9//3//f/9//3//f/9//3//f/9/v3debx1nvFqcVpxWfVI8SttBOjH4JLcg2Sj6LBot2iw6MfowXDlbNdxJHk6dPbYgthxUFFMQVy25OV1WHE5cUhtK/En5KFMQtyCWGFw1Gi28QfxF3Uk7NZ1BnkFcOX09OzEbNTsx+Si3HDkxXDlbNXw9OjU6NXs9WjnYJLYgGTE5MRoxOjE7NZgg2CT7MBsx+ywbMdko2igaLZs93EU7SntOu1YdZz1nv3f/f/9//3//f/9//3//f/9//3//f/9//3//f/9//3//f/9//3//f/9//3//f/9//3//f/9/XWtTEHQUFSX/f/9//38aSlw5Wk7/f/9//3//f11vURAxDF1r/3//f/9//3//f/9//3//f/9//3//f/9//3//f/9//3//f/9//3//f/9//3//f/9//3//f/9//3//f/9//3//f/9//3//f/9//3//f/9//3//f/9//3//f/9//3//f/9//3//f/9//3//f/9//3//f/9//3//f/9/AAD/f/9//3//f/9//3//f/9//3//f/9//3//f/9//3//f/9//3//f/9//3//f/9//3//f/9//3//f/9//3//f/9//3//f/9//3/fe19v3EEaMfswu0EeZ/9//3//f/9//3//f/9//3//f/9//3//f/9//3//f/9//3//f/9//3//f/9//3//f/9//3//f/9//3//f/9//3//fz1r2CT6RZ9zfm89Z59z/WL9Yr1afFY8ThpKflrZPXctUgyVHHUYthz4KFs1/kmbOVo1OC0wCFIMdBT5KNkouCQaLTsxXDVbNRotGzE6MRox2Sj6KFQQuCAaLfko2SgaMdgk1yS3IJcglRjYILgk+iiYIBoxOzUaMTw1XDl9Pb1B/UlfVj5Sv1rdSX5W3EU9ThtKfFY8Up1avV4dY51a3mIfZx1j/WL9YhxnHWf8Yj5rHGNeb11rXm9ea15vXWtda11vfW9db11vfW++d/lFlBRTEPtefXO+d35vGzE5MZ53fXOec55zv3e6Vvxev3e/d35zn3d9b79733uec59zv3dea793n3N+c35zn3Ofc993fm+/d15vX29ebx5r/WJfa1xW3mKdWlxSXVZcUvtJHU67QbtBmz1aOXs9WjVZNTkxFynXJNYglhx1GLYcUQy/d/9//3//f/9//3//f/9//3//f/9//38AAP9//3//f/9//3//f/9//3//f/9//3//f/9//3//f/9//3//f/9//3//f/9//3//f/9//3//f/9//3//f/9//3//f/9//3//f/9//3//f997fVZ7OfswnEG+Xt97/3//f/9//3//f/9//3//f/9//3//f/9//3//f/9//3//f/9//3//f/9//3//f/9//3//f/9//3//f/9/v3e3ILk9/3//f/9//3//f/9//3//f/9//3//f/9//3//f9tamDW2HLcc+CTXIFgxuDm6VrtWdBiUGFIQPmsfZ51BOzW8QT9r/3//f/9//3//f/9/uT07Mdxe/3//f/9//3//f/9/Xm9cOfpB/3+ec997Pmtfb/1iHmf+Yp1WPE5cUp1a/Em7QZtBfD3dRd1F3Um9Rf1JOjX+STs5nT1cOZ1B3UWdQZ1FvkU7NX1BnEH9Sd1FvUXdRZ09fD0fTv5J/k2eRf5J/klfUv5JPlKUHHMYkxgeTr1B/kkaMdkk3UU+Ut1FP1L+Td5J3Un+SR9OnUG9RR5O/Un+Sd1JnEGcQV09nUF8PVw5nkFcOb1B+zA7NRs1Ozk8NRsxuSgbMTs1GjH5LFs5OjUaMZtB/UnbRRxK/En6RRpKXFJbTnxWvVq9WttaHWf8Yj1nPGs8Z/9//3//f/9//3//f/9//3//f/9//3//fwAA/3//f/9//3//f/9//3//f/9//3//f/9//3//f/9//3//f/9//3//f/9//3//f/9//3//f/9//3//f/9//3//f/9//3//f/9//3//f/9//3//f/9//mKcPVw5OzX8SX9v/3//f/9//3//f/9//3//f/9//3//f/9//3//f/9//3//f/9//3//f/9//3//f/9//3//f/9//3//fxgpVzH/f/9//3//f/9//3//f/9//3//f/9//3//f/9//3//f/9/+14YRjYptRi2HLcglhi1GJQYMQwcZ/9//39/bxxKGi2bPVxSn3f/f/9//3+ec9kk1iT/f/9//3//f/9//3//f9pB2Siec/9//3//f/9//3//f/9//3//f/9//3//f/9//3//f/9//3//f/9//3//f/9/v3eec79333u/dz1nHWf9Yj5rXm8+a15v3WL+Yv1iHmf+Yr1enVadWlxS3V4fZ91e/mKdWjxOLwxSEBtK/mL+XnxStyA6MXxWnVrdWpxWfVa+XhxOXFLeYv5iHWfeYpxaHmf9Yj5rHmc/ax1nn3N/c19vf29eb35vn3O/d99733v/f997/3//f/9//3//f/9//3//f/9//3//f/9//3//f/9//3//f/9//3//f/9//3//f/9//3//f/9//3//f/9//3//f/9//3//f/9/AAD/f/9//3//f/9//3//f/9//3//f/9//3//f/9//3//f/9//3//f/9//3//f/9//3//f/9//3//f/9//3//f/9//3//f/9//3//f/9//3//f/9//3//f/9/X28dSlw5Gi17PX1W33v/f/9//3//f/9//3//f/9//3//f/9//3//f/9//3//f/9//3//f/9//3//f/9//3//f/9/WDH4KP9//3//f/9//3//f/9//3//f/9//3//f/9//3//f/9//3//f/9//3//f11veU7XPVUtdTG6Vv9//3//f/9//39ea35WXDk7NZo9X2//f/9/eDUbLdte/3//f/9//3//f/9/X288NRpG/3//f/9//3//f/9//3//f/9//3//f/9//3//f/9//3//f/9//3//f/9//3//f/9//3//f/9//3//f/9//3//f/9//3//f/9//3//f/9//3//f/9//3//f/9//3//f/9//395UjMp/3//f/9//3+bPRotv3f/f/9//3//f/9//3//f/9//3//f/9//3//f/9//3//f/9//3//f/9//3//f/9//3//f/9//3//f/9//3//f/9//3//f/9//3//f/9//3//f/9//3//f/9//3//f/9//3//f/9//3//f/9//3//f/9//3//f/9//3//f/9//3//f/9//38AAP9//3//f/9//3//f/9//3//f/9//3//f/9//3//f/9//3//f/9//3//f/9//3//f/9//3//f/9//3//f/9//3//f/9//3//f/9//3//f/9//3//f/9//3//f/9/33v+YtxFGzEbMR1O/WL/f/9//3//f/9//3//f/9//3//f/9//3//f/9//3//f/9//3//f/9//3//f/9//3+4Pdck/3//f/9//3//f/9//3//f/9//3//f/9//3//f/9//3//f/9//3//f/9//3//f/9//3//f/9//3//f/9//3//f/9//3//fz1n/Uk7NTsxXFLdYtkkWTX/f/9//3//f/9//3//f1o1GjHfe/9//3//f/9//3//f/9//3//f/9//3//f/9//3//f/9//3//f/9//3//f/9//3//f/9//3//f/9//3//f/9//3//f/9//3//f/9//3//f/9//3//f/9//3//f/9//3//f/9//3//f/9//3//f7taPDU6Tv9//3//f/9//3//f/9//3//f/9//3//f/9//3//f/9//3//f/9//3//f/9//3//f/9//3//f/9//3//f/9//3//f/9//3//f/9//3//f/9//3//f/9//3//f/9//3//f/9//3//f/9//3//f/9//3//f/9//3//f/9//3//f/9//3//fwAA/3//f/9//3//f/9//3//f/9//3//f/9//3//f/9//3//f/9//3//f/9//3//f/9//3//f/9//3//f/9//3//f/9//3//f/9//3//f/9//3//f/9//3//f/9//3//f/9//39/b31SWzk7NXs5fVa/d/9//3//f/9//3//f/9//3//f/9//3//f/9//3//f/9//3//f/9//3//f/lF+Syec/9//3//f/9//3//f/9//3//f/9//3//f/9//3//f/9//3//f/9//3//f/9//3//f/9//3//f/9//3//f/9//3//f/9//3//f35zfVZ8OTs12CjZJBxn/3//f/9//3//f/9/vFp8OfpF/3//f/9//3//f/9//3//f/9//3//f/9//3//f/9//3//f/9//3//f/9//3//f/9//3//f/9//3//f/9//3//f/9//3//f/9//3//f/9//3//f/9//3//f/9//3//f/9//3//f/9//3//f/9//3/5LBox/3//f/9//3//f/9//3//f/9//3//f/9//3//f/9//3//f/9//3//f/9//3//f/9//3//f/9//3//f/9//3//f/9//3//f/9//3//f/9//3//f/9//3//f/9//3//f/9//3//f/9//3//f/9//3//f/9//3//f/9//3//f/9//3//f/9/AAD/f/9//3//f/9//3//f/9//3//f/9//3//f/9//3//f/9//3//f/9//3//f/9//3//f/9//3//f/9//3//f/9//3//f/9//3//f/9//3//f/9//3//f/9//3//f/9//3//f/9//3/ff/5i3EX6LBsxu0H+Yv9//3//f/9//3//f/9//3//f/9//3//f/9//3//f/9//3//f/9/e1b6LBtj/3//f/9//3//f/9//3//f/9//3//f/9//3//f/9//3//f/9//3//f/9//3//f/9//3//f/9//3//f/9//3//f/9//3//f/9//3//f997Pms8TtcgtiA8Tl5v/3//f/9//3//f1kxGi2+d/9//3//f/9//3//f/9//3//f/9//3//f/9//3//f/9//3//f/9//3//f/9//3//f/9//3//f/9//3//f/9//3//f/9//3//f/9//3//f/9//3//f/9//3//f/9//3//f/9//3//f/9//3//fxpKPDW7Wv9//3//f/9//3//f/9//3//f/9//3//f/9//3//f/9//3//f/9//3//f/9//3//f/9//3//f/9//3//f/9//3//f/9//3//f/9//3//f/9//3//f/9//3//f/9//3//f/9//3//f/9//3//f/9//3//f/9//3//f/9//3//f/9//38AAP9//3//f/9//3//f/9//3//f/9//3//f/9//3//f/9//3//f/9//3//f/9//3//f/9//3//f/9//3//f/9//3//f/9//3//f/9//3//f/9//3//f/9//3//f/9//3//f/9//3//f/9//3//fz9n/EVcNTw1OzlcVr97/3//f/9//3//f/9//3//f/9//3//f/9//3//f/9//3/8YhwxelL/f/9//3//f/9//3//f/9//3//f/9//3//f/9//3//f/9//3//f/9//3//f/9//3//f/9//3//f/9//3//f/9//3//f/9//3//f/9//3//f/9/mDX6KFw5OzVbOR9n33v/f/9/nFo8NTtO/3//f/9//3//f/9//3//f/9//3//f/9//3//f/9//3//f/9//3//f/9//3//f/9//3//f/9//3//f/9//3//f/9//3//f/9//3//f/9//3//f/9//3//f/9//3//f/9//3//f/9//3//f/9/fnP6LHk1/3//f/9//3//f/9//3//f/9//3//f/9//3//f/9//3//f/9//3//f/9//3//f/9//3//f/9//3//f/9//3//f/9//3//f/9//3//f/9//3//f/9//3//f/9//3//f/9//3//f/9//3//f/9//3//f/9//3//f/9//3//f/9//3//fwAA/3//f/9//3//f/9//3//f/9//3//f/9//3//f/9//3//f/9//3//f/9//3//f/9//3//f/9//3//f/9//3//f/9//3//f/9//3//f/9//3//f/9//3//f/9//3//f/9//3//f/9//3//f/9//3//f997nFa8QTs1GzHbRZxa/3//f/9//3//f/9//3//f/9//3//f/9//3//f793+Sg6Tv9//3//f/9//3//f/9//3//f/9//3//f/9//3//f/9//3//f/9//3//f/9//3//f/9//3//f/9//3//f/9//3//f/9//3//f/9//3//f/9//39+c7ggWTV/b11S+Sz6LLtF/WL/f3o52CTfe/9//3//f/9//3//f/9//3//f/9//3//f/9//3//f/9//3//f/9//3//f/9//3//f/9//3//f/9//3//f/9//3//f/9//3//f/9//3//f/9//3//f/9//3//f/9//3//f/9//3//f/9//3//f3k5+jB+c/9//3//f/9//3//f/9//3//f/9//3//f/9//3//f/9//3//f/9//3//f/9//3//f/9//3//f/9//3//f/9//3//f/9//3//f/9//3//f/9//3//f/9//3//f/9//3//f/9//3//f/9//3//f/9//3//f/9//3//f/9//3//f/9/AAD/f/9//3//f/9//3//f/9//3//f/9//3//f/9//3//f/9//3//f/9//3//f/9//3//f/9//3//f/9//3//f/9//3//f/9//3//f/9//3//f/9//3//f/9//3//f/9//3//f/9//3//f/9//3//f/9//3//f/9/n3M8Thox+jD6LLpB217/f/9//3//f/9//3//f/9//3//f/9//3/5LNk9/3//f/9//3//f/9//3//f/9//3//f/9//3//f/9//3//f/9//3//f/9//3//f/9//3//f/9//3//f/9//3//f/9//3//f/9//3//f/9//3//f/9/mDm4IBxn/3//ex1jvEE7NRsxnEE8NRpG/3//f/9//3//f/9//3//f/9//3//f/9//3//f/9//3//f/9//3//f/9//3//f/9//3//f/9//3//f/9//3//f/9//3//f/9//3//f/9//3//f/9//3//f/9//3//f/9//3//f/9//3//f/9/HWcbMdlB/3//f/9//3//f/9//3//f/9//3//f/9//3//f/9//3//f/9//3//f/9//3//f/9//3//f/9//3//f/9//3//f/9//3//f/9//3//f/9//3//f/9//3//f/9//3//f/9//3//f/9//3//f/9//3//f/9//3//f/9//3//f/9//38AAP9//3//f/9//3//f/9//3//f/9//3//f/9//3//f/9//3//f/9//3//f/9//3//f/9//3//f/9//3//f/9//3//f/9//3//f/9//3//f/9//3//f/9//3//f/9//3//f/9//3//f/9//3//f/9//3//f/9//3//f/9//38eZzxOOzUcMRkxO05da/9//3//f/9//3//f/9//3//fxctWDH/f/9//3//f/9//3//f/9//3//f/9//3//f/9//3//f/9//3//f/9//3//f/9//3//f/9//3//f/9//3//f/9//3//f/9//3//f/9//3//f/9//399b7ggNy3/f/9//3//f15v3V78RdgktyA7Tj1r/3//f/9//3//f/9//3//f/9//3//f/9//3//f/9//3//f/9//3//f/9//3//f/9//3//f/9//3//f/9//3//f/9//3//f/9//3//f/9//3//f/9//3//f/9//3//f/9//3//f/9//3//f1k5GS3fe/9//3//f/9//3//f/9//3//f/9//3//f/9//3//f/9//3//f/9//3//f/9//3//f/9//3//f/9//3//f/9//3//f/9//3//f/9//3//f/9//3//f/9//3//f/9//3//f/9//3//f/9//3//f/9//3//f/9//3//f/9//3//fwAA/3//f/9//3//f/9//3//f/9//3//f/9//3//f/9//3//f/9//3//f/9//3//f/9//3//f/9//3//f/9//3//f/9//3//f/9//3//f/9//3//f/9//3//f/9//3//f/9//3//f/9//3//f/9//3//f/9//3//f/9//3//f/9//3/ff95emz0aLTs1WjVbUp5z/3//f/9//3//f/9/eDH4KP9//3//f/9//3//f/9//3//f/9//3//f/9//3//f/9//3//f/9/nXP/f/9//3//f/9//3//f/9//3+ZVvMg33v/f/9//3//f/9//3//f/9//3//f/9/uD0aKRxj/3//f/9//3//f/9/vV7ZKPoo+zBaOVxWnnP/f/9//3//f/9//3//f/9//3//f/9//3//f/9//3//f/9//3//f/9//3//f/9//3//f/9//3//f/9//3//f/9//3//f/9//3//f/9//3//f/9//3//f/9//3//f/9//3//f/9/m1obNTpO/3//f/9//3//f/9//3//f/9//3//f/9//3//f/9//3//f/9//3//f/9//3//f/9//3//f/9//3//f/9//3//f/9//3//f/9//3//f/9//3//f/9//3//f/9//3//f/9//3//f/9//3//f/9//3//f/9//3//f/9//3//f/9/AAD/f/9//3//f/9//3//f/9//3//f/9//3//f/9//3//f/9//3//f/9//3//f/9//3//f/9//3//f/9//3//f/9//3//f/9//3//f/9//3//f/9//3//f/9//3//f/9//3//f/9//3//f/9//3//f/9//3//f/9//3//f/9//3//f/9//3//f793G0o6NRsx+Sh6Odxe/3//f/9//3/ZQdcg/3//f/9//3//f/9//3//f/9//3//f/9//3//f/9//3//f/9/dDFxELU5/3//f/9//3//f/9//3//f9IcchR9b/9//3//f/9//3//f/9//3//f/9//3+ec7ccWDH/f/9//3//f/9//3//f7xBOzGdWp1WWz3ZKHo5m1b/f/9//3//f/9//3//f/9//3//f/9//3//f/9//3//f/9//3//f/9//3//f/9//3//f/9//3//f/9//3//f/9//3//f/9//3//f/9//3//f/9//3//f/9//3//f/9//3//f9ckGTH/f/9//3//f/9//3//f/9//3//f/9//3//f/9//3//f/9//3//f/9//3//f/9//3//f/9//3//f/9//3//f/9//3//f/9//3//f/9//3//f/9//3//f/9//3//f/9//3//f/9//3//f/9//3//f/9//3//f/9//3//f/9//38AAP9//3//f/9//3//f/9//3//f99//3//f/9//3//f/9//3//f/9//3//f/9//3//f/9//3//f/9//3//f/9//3//f/9//3//f/9//3//f/9//3//f/9//3//f/9//3//f/9//3//f/9//3//f/9//3//f/9//3//f/9//3//f/9//3//f/9//3//f997X288Tns5GzH5LLlBHWf/f1pO+Siec/9//3//f/9//3//f/9//3//f/9//3//f/9//3//f/9//3/RHJMcVC3/f/9//3//f/9//3//f/9/tTlTKf9//3//f/9//3//f/9//3//f/9//3//f/9/2D35KNte/3//f/9//3//f/9/3F77MBgx/3/fe19rHUr6MPksmT39Zv9//3//f/9//3//f/9//3//f/9//3//f/9//3//f/9//3//f/9//3//f/9//3//f/9//3//f/9//3//f/9//3//f/9//3//f/9//3//f/9//3//f/9//3//f/9/W1I7Nbta/3//f/9//3//f/9//3//f/9//3//f/9//3//f/9//3//f/9//3//f/9//3//f/9//3//f/9//3//f/9//3//f/9//3//f/9//3//f/9//3//f/9//3//f/9//3//f/9//3//f/9//3//f/9//3//f/9//3//f/9//3//fwAA/3//f/9//3//f/9//3//f/9//3//f/9//3//f/9//3//f/9//3//f/9//3//f/9//3//f/9//3//f/9//3//f/9//3//f/9//3//f/9//3//f/9//3//f/9//3//f/9//3//f/9//3//f/9//3//f/9//3//f/9//3//f/9//3//f/9//3//f/9//3//f/9//3udWno1+SzZKNckmDkaKfte/3//f/9//3//f/9//3//f/9//3//f/9//3//f/9//3//f5hSF0L/f/9//3//f/9//3//f/9//3//f/9//3//f/9//3//f/9//3//f/9//3//f/9//39+c7ccFin/f/9//3//f/9//3//fzkxGzGbVv9//3//fz1ruT05MdksGTGbVt97/3//f/9//3//f/9//3//f/9//3//f/9//3//f/9//3//f/9//3//f/9//3//f/9//3//f/9//3//f/9//3//f/9//3//f/9//3//f/9//3//f/9//3+/e9gk1iT/f/9//3//f/9//3//f/9//3//f/9//3//f/9//3//f/9//3//f/9//3//f/9//3//f/9//3//f/9//3//f/9//3//f/9//3//f/9//3//f/9//3//f/9//3//f/9//3//f/9//3//f/9//3//f/9//3//f/9//3//f/9/AAD/f/9//3//f/9//3//f/9//3//f/9//3//f/9//3//f/9//3//f/9//3//f/9//3//f/9//3//f/9//3//f/9//3//f/9//3//f/9//3//f/9//3//f/9//3//f/9//3//f/9//3//f/9//3//f/9//3//f/9//3//f/9//3//f/9//3//f/9//3//f/9//3//f/9//39ebzxOOTH5KNYcOC16Ur93/3//f/9//3//f/9//3//f/9//3//f/9//3//f/9//3//f/9//3//f/9//3//f/9//3//f/9//3//f/9//3//f/9//3//f/9//3//f/9//3//f/9/lzkaLdte/3//f/9//3//f/9/nnNbNRkt/3//f/9//3//f/9/P2vcRRs1+Sy5PX5v/3//f/9//3//f/9//3//f/9//3//f/9//3//f/9//3//f/9//3//f/9//3//f/9//3//f/9//3//f/9//3//f/9//3//f/9//3//f/9//3//f/9/mDk8OZtW/3//f/9//3//f/9//3//f/9//3//f/9//3//f/9//3//f/9//3//f/9//3//f/9//3//f/9//3//f/9//3//f/9//3//f/9//3//f/9//3//f/9//3//f/9//3//f/9//3//f/9//3//f/9//3//f/9//3//f/9//38AAP9//3//f/9//3//f/9//3//f/9//3//f/9//3//f/9//3//f/9//3//f/9//3//f/9//3//f/9//3//f/9//3//f/9//3//f/9//3//f/9//3//f/9//3//f/9//3//f/9//3//f/9//3//f/9//3//f/9//3//f/9//3//f/9//3//f/9//3//f/9//3//f/9//3//f/9//3//f5931yAYKRox+Sh6OVpSnnf/f/9//3//f/9//3//f/9//3//f/9//3//f/9//3//f/9//3//f/9//3//f/9//3//f/9//3//f/9//3//f/9//3//f/9//3//f/9//3+ec5UclBz/f/9//3//f/9//3//f5xaGzE6Tv9//3//f/9//3//f/9/XWtbTns92Sg5MTlK33//f/9//3//f/9//3//f/9//3//f/9//3//f/9//3//f/9//3//f/9//3//f/9//3//f/9//3//f/9//3//f/9//3//f/9//3//f/9//39db9kkeTn/f/9//3//f/9//3//f/9//3//f/9//3//f/9//3//f/9//3//f/9//3//f/9//3//f/9//3//f/9//3//f/9//3//f/9//3//f/9//3//f/9//3//f/9//3//f/9//3//f/9//3//f/9//3//f/9//3//f/9//3//fwAA/3//f/9//3//f/9//3//f/9//3//f/9//3//f/9//3//f/9//3//f/9//3//f/9//3//f/9//3//f/9//3//f/9//3//f/9//3//f/9//3//f/9//3//f/9//3//f/9//3//f/9//3//f/9//3//f/9//3//f/9//3//f/9//3//f/9//3//f/9//3//f/9//3//f/9//3//f/9//3/XIJk1fnO9WttBGjG4JFg1m1a/e/9//3//f/9//3//f/9//3//f/9//3//f/9//3//f/9//3//f/9//3//f/9//3//f/9//3//f/9//3//f/9//3//f/9//3//f/9/2D35JFpO/3//f/9//3//f/9//38ZLfksv3f/f/9//3//f/9//3//f/9//3/+Yno5GjG4JBpKv3v/f/9//3//f/9//3//f/9//3//f/9//3//f/9//3//f/9//3//f/9//3//f/9//3//f/9//3//f/9//3//f/9//3//f/9//3//f/9/VzE7MT1n/3//f/9//3//f/9//3//f/9//3//f/9//3//f/9//3//f/9//3//f/9//3//f/9//3//f/9//3//f/9//3//f/9//3//f/9//3//f/9//3//f/9//3//f/9//3//f/9//3//f/9//3//f/9//3//f/9//3//f/9/AAD/f/9//3//f/9//3//f/9//3//f/9//3//f/9//3//f/9//3//f/9//3//f/9//3//f/9//3//f/9//3//f/9//3//f/9//3//f/9//3//f/9//3//f/9//3//f/9//3//f/9//3//f/9//3//f/9//3//f/9//3//f/9//3//f/9//3//f/9//3//f/9//3//f/9//3//f/9//3//f1gxNyn/f/9//3+/d9xeG0r5LNgoejmbVp5z/3//f/9//3//f/9//3//f/9//3//f/9//3//f/9//3//f/9//3//f/9//3//f/9//3//f/9//3//f/9//3//f/9//3++d3QY1Rz/f/9//3//f/9//3//f/xiGzF4Nf9//3//f/9//3//f/9//3//f/9//3+fd71aGS3XJLg9nnP/f/9//3//f/9//3//f/9//3//f/9//3//f/9//3//f/9//3//f/9//3//f/9//3//f/9//3//f/9//3//f/9//3//f/9//39+c9gkeTn/f/9//3//f/9//3//f/9//3//f/9//3//f/9//3//f/9//3//f/9//3//f/9//3//f/9//3//f/9//3//f/9//3//f/9//3//f/9//3//f/9//3//f/9//3//f/9//3//f/9//3//f/9//3//f/9//3//f/9//38AAP9//3//f/9//3//f/9//3//f/9//3//f/9//3//f/9//3//f/9//3//f/9//3//f/9//3//f/9//3//f/9//3//f/9//3//f/9//3//f/9//3//f/9//3//f/9//3//f/9//3//f/9//3//f/9//3//f/9//3//f/9//3//f/9//3//f/9//3//f/9//3//f/9//3//f/9//3//f/9/uDnYIP9//3//f/9//3//f/9//mLbQfkslyA4MTlKnnf/f/9//3//f/9//3//f/9//3//f/9//3//f/9//3//f/9//3//f/9//3//f/9//3//f/9//3//f/9//3//f/9/ljX4JFlK/3//f/9//3//f/9//394NTs1217/f/9//3//f/9//3//f/9//3//f/9//3//f71aWjW3JLk9fnP/f/9//3//f/9//3//f/9//3//f/9//3//f/9//3//f/9//3//f/9//3//f/9//3//f/9//3//f/9//3//f/9//3//f/9/mD36KD1r/3//f/9//3//f/9//3//f/9//3//f/9//3//f/9//3//f/9//3//f/9//3//f/9//3//f/9//3//f/9//3//f/9//3//f/9//3//f/9//3//f/9//3//f/9//3//f/9//3//f/9//3//f/9//3//f/9//3//fwAA/3//f/9//3//f/9//3//f/9//3//f/9//3//f/9//3//f/9//3//f/9//3//f/9//3//f/9//3//f/9//3//f/9//3//f/9//3//f/9//3//f/9//3//f/9//3//f/9//3//f/9//3//f/9//3//f/9//3//f/9//3//f/9//3//f/9//3//f/9//3//f/9//3//f/9//3//f/9//385StgkfnP/f/9//3//f/9//3//f/9/33s+Z9o9+Si3IFcxmlb/f/9//3//f/9//3//f/9//3//f/9//3//f/9//3//f/9//3//f/9//3//f/9//3//f/9//3//f/9//3//f7Qc1iDff/9//3//f/9//3//f55z+Sj4LN57/3//f/9//3//f/9//3//f/9//3//f/9//3//f7xa9yiWHBhG/3//f/9//3//f/9//3//f/9//3//f/9//3//f/9//3//f/9//3//f/9//3//f/9//3//f/9//3//f/9//3//f/9//399b9kkmTn/f/9//3//f/9//3//f/9//3//f/9//3//f/9//3//f/9//3//f/9//3//f/9//3//f/9//3//f/9//3//f/9//3//f/9//3//f/9//3//f/9//3//f/9//3//f/9//3//f/9//3//f/9//3//f/9//3//f/9/AAD/f/9//3//f/9//3//f/9//3//f/9//3//f/9//3//f/9//3//f/9//3//f/9//3//f/9//3//f/9//3//f/9//3//f/9//3//f/9//3//f/9//3//f/9//3//f/9//3//f/9//3//f/9//3//f/9//3//f/9/33vff99//3//f/9//3//f/9//3//f/9//3//f/9//3//f/9//3//f7pWGinbXv9//3//f/9//3//f/9//3//f/9//3+/dzpK2CT4KNMgv3v/f/9//3//f/9//3//f/9//3//f/9//3//f/9//3//f/9//3//f/9//3//f/9//3//f/9//3//f/9/ulbXIPlB/3//f/9//3//f/9//397UhsxGkr/f/9//3//f/9//3//f/9//3//f/9//3//f/9//3//f1pOtiD2KJ53/3//f/9//3//f/9//3//f/9//3//f/9//3//f/9//3//f/9//3//f/9//3//f/9//3//f/9//3//f/9//3//f/9/eDX6LH5z/3//f/9//3//f/9//3//f/9//3//f/9//3//f/9//3//f/9//3//f/9//3//f/9//3//f/9//3//f/9//3//f/9//3//f/9//3//f/9//3//f/9//3//f/9//3//f/9//3//f/9//3//f/9//3//f/9//38AAP9//3//f/9//3//f/9//3//f/9//3//f/9//3//f/9//3//f/9//3//f/9//3//f/9//3//f/9//3//f/9//3//f/9//3//f/9//3//f/9//3//f/9//3//f/9//3//f/9//3//f/9//3//f9teVTHUILYgtSC3ILcc1yS2HPck9yj3KBctWDF4OblB2EVbVllSu1ocZ553fXP/f/9/fm/YIHpO/3//f/9//3//f/9//3//f/9//3//f/9//3+/e1Yt9iSVNf9//3//f/9//3//f/9//3//f/9//3//f/9//3//f/9//3//f/9//3//f/9//3//f/9//3//f/9//3//f/QctRx9b/9//3//f/9//3//f/9/OC3ZKF1v/3//f/9//3//f/9//3//f/9//3//f/9//3//f/9//3/bXtYg1SSec/9//3//f/9//3//f/9//3//f/9//3//f/9//3//f/9//3//f/9//3//f/9//3//f/9//3//f/9//3//f/9//388Z/komDn/f/9//3//f/9//3//f/9//3//f/9//3//f/9//3//f/9//3//f/9//3//f/9//3//f/9//3//f/9//3//f/9//3//f/9//3//f/9//3//f/9//3//f/9//3//f/9//3//f/9//3//f/9//3//f/9//3//fwAA/3//f/9//3//f/9//3//f/9//3//f/9//3//f/9//3//f/9//3//f/9//3//f/9//3//f/9//3//f/9//3//f/9//3//f/9//3//f/9//3//f/9//3//f/9//3//f/9//3//f/9//3//fxxjUhSUGLUclBgXJXgxWC1YLZkxOC1ZMRgp+CS2HLcc2CD6LNkoGzEaLfoouCD5KLcg+Cj4KLYg1SCZOZg9GkrYPflF2EUaRvlF+UW5QblBWDU3LbUc1yDWIPdB/3//f/9//3//f/9//3//f/9//3//f/9//3//f/9//3//f/9//3//f/9//3//f/9//3//f/9//3//f/9/HGe1GDUt/3//f/9//3//f/9//389ZxoxGDH/f/9//3//f/9//3//f/9//3//f/9//3//f/9//3//f/9/vnf2JLUgv3v/f/9//3//f/9//3//f/9//3//f/9//3//f/9//3//f/9//3//f/9//3//f/9//3//f/9//3//f/9//3//f/9/VzH5KJ5z/3//f/9//3//f/9//3//f/9//3//f/9//3//f/9//3//f/9//3//f/9//3//f/9//3//f/9//3//f/9//3//f/9//3//f/9//3//f/9//3//f/9//3//f/9//3//f/9//3//f/9//3//f/9//3//f/9/AAD/f/9//3//f/9//3//f/9//3//f/9//3//f/9//3//f/9//3//f/9//3//f/9//3//f/9//3//f/9//3//f/9//3//f/9//3//f/9//3//f/9//3//f/9//3//f/9//3//f/9//3//f/9/eVK1HFIU+EH/f/9//3//f/9//3//f/9//3//f/9//3/fe55zfm/7XrtWelI6SvlB2j1YMTktlBT3ILcc2CC4INgk2STYJPos2SjZKNko2CDXIJYYtRxWLXlO/3//f/9//3//f/9//3//f/9//3//f/9//3//f/9//3//f/9//3//f/9//3//f/9//3//f/9//3//f/9//3//f5U11Ry5Vv9//3//f/9//3//f/9/+UU8NZg5/3//f/9//3//f/9//3//f/9//3//f/9//3//f/9//3//f7971SA2Lf9//3//f/9//3//f/9//3//f/9//3//f/9//3//f/9//3//f/9//3//f/9//3//f/9//3//f/9//3//f/9//39da9cgmDn/f/9//3//f/9//3//f/9//3//f/9//3//f/9//3//f/9//3//f/9//3//f/9//3//f/9//3//f/9//3//f/9//3//f/9//3//f/9//3//f/9//3//f/9//3//f/9//3//f/9//3//f/9//3//f/9//38AAP9//3//f/9//3//f/9//3//f/9//3//f/9//3//f/9//3//f/9//3//f/9//3//f/9//3//f/9//3//f/9//3//f/9//3//f/9//3//f/9//3//f/9//3//f/9//3//f/9//3//f/9//3//f3YtlhwZKdYgm1b/f/9//3//f/9//3//f/9//3//f/9//3//f/9//3//f/9//3//f/9//3+YNfck/3//e997fm+ec11rHGMbZzxnXGuec753/3//f/9//3//f/9//3//f/9//3//f/9//3//f/9//3//f/9//3//f/9//3//f/9//3//f/9//3//f/9//3//f/9//3//f/9/33uTFLQc33//f/9//3//f/9//3//f/ckOzH7Yv9//3//f/9//3//f/9//3//f/9//3//f/9//3//f/9//3+aWrYcfW//f/9//3//f/9//3//f/9//3//f/9//3//f/9//3//f/9//3//f/9//3//f/9//3//f/9//3//f/9//3//f/9/mDm3JL97/3//f/9//3//f/9//3//f/9//3//f/9//3//f/9//3//f/9//3//f/9//3//f/9//3//f/9//3//f/9//3//f/9//3//f/9//3//f/9//3//f/9//3//f/9//3//f/9//3//f/9//3//f/9//3//fwAA/3//f/9//3//f/9//3//f/9//3//f/9//3//f/9//3//f/9//3//f/9//3//f/9//3//f/9//3//f/9//3//f/9//3//f/9//3//f/9//3//f/9//3//f/9//3//f/9//3//f/9//3//f/9//388Z3c1+Sj5KLYguD08a/9//3//f/9//3//f/9//3//f/9//3//f/9//3//f/9//3//f/g9tyDfe/9//3//f/9//3//f/9//3//f/9//3//f/9//3//f/9//3//f/9//3//f/9//3//f/9//3//f/9//3//f/9//3//f/9//3//f/9//3//f/9//3//f/9//3//f/9//3//f5lWtRx2Mf9//3//f/9//3//f/9/PWv4KPgo33//f/9//3//f/9//3//f/9//3//f/9//3//f/9//3//f/9/lBi7Wv9//3//f/9//3//f/9//3//f/9//3//f/9//3//f/9//3//f/9//3//f/9//3//f/9//3//f/9//3//f/9//39db9gouD3/f/9//3//f/9//3//f/9//3//f/9//3//f/9//3//f/9//3//f/9//3//f/9//3//f/9//3//f/9//3//f/9//3//f/9//3//f/9//3//f/9//3//f/9//3//f/9//3//f/9//3//f/9//3//f/9/AAD/f/9//3//f/9//3//f/9//3//f/9//3//f/9//3//f/9//3//f/9//3//f/9//3//f/9//3//f/9//3//f/9//3//f/9//3//f/9//3//f/9//3//f/9//3//f/9//3//f/9//3//f/9//3//f/9//39+b7lB+Cj4JNgkNzE5Tt97/3//f/9//3//f/9//3//f/9//3//f/9//3//f/9/e1LYJF1v/3//f/9//3//f/9//3//f/9//3//f/9//3//f/9//3//f/9//3//f/9//3//f/9//3//f/9//3//f/9//3//f/9//3//f/9//3//f/9//3//f/9//3//f/9//3//f/9//39YThMl/3//f/9//3//f/9//3//f3tWGi24Pf9//3//f/9//3//f/9//3//f/9//3//f/9//3//f/9/33+1HLpW/3//f/9//3//f/9//3//f/9//3//f/9//3//f/9//3//f/9//3//f/9//3//f/9//3//f/9//3//f/9//3//f/9/dzX4KL53/3//f/9//3//f/9//3//f/9//3//f/9//3//f/9//3//f/9//3//f/9//3//f/9//3//f/9//3//f/9//3//f/9//3//f/9//3//f/9//3//f/9//3//f/9//3//f/9//3//f/9//3//f/9//38AAP9//3//f/9//3//f/9//3//f/9//3//f/9//3//f/9//3//f/9//3//f/9//3//f/9//3//f/9//3//f/9//3//f/9//3//f/9//3//f/9//3//f/9//3//f/9//3//f/9//3//f/9//3//f/9//3//f/9//3//f/ximTnYJNgk1yR4ObpW/3//f/9//3//f/9//3//f/9//3//f/9//3/7Xvkkmlb/f/9//3//f/9//3//f/9//3//f/9//3//f/9//3//f/9//3//f/9//3//f/9//3//f/9//3//f/9//3//f/9//3//f/9//3//f/9//3//f/9//3//f/9//3//f/9//3//f/9//3//f/9//3//f/9//3//f/9//396OdgoHGP/f/9//3//f/9//3//f/9//3//f/9//3//f/9//39ZTrUg33v/f/9//3//f/9//3//f/9//3//f/9//3//f/9//3//f/9//3//f/9//3//f/9//3//f/9//3//f/9//3//f/9//39db9gklzX/f/9//3//f/9//3//f/9//3//f/9//3//f/9//3//f/9//3//f/9//3//f/9//3//f/9//3//f/9//3//f/9//3//f/9//3//f/9//3//f/9//3//f/9//3//f/9//3//f/9//3//f/9//3//fwAA/3//f/9//3//f/9//3//f/9//3//f/9//3//f/9//3//f/9//3//f/9//3//f/9//3//f/9//3//f/9//3//f/9//3//f/9//3//f/9//3//f/9//3//f/9//3//f/9//3//f/9//3//f/9//3//f/9//3//f/9//3//fz1rGkY5Mdko+SgYKflFHGf/f/9//3//f/9//3//f/9//3//f7531yA5Sv9//3//f/9//3//f/9//3//f/9//3//f/9//3//f/9//3//f/9//3//f/9//3//f/9//3//f/9//3//f/9//3//f/9//3//f/9//3//f/9//3//f/9//3//f/9//3//f/9//3//f/9//3//f/9//3//f/9//3//f11vGS0YKf9//3//f/9//3//f/9//3//f/9//3//f/9//39+c9YgmDn/f/9//3//f/9//3//f/9//3//f/9//3//f/9//3//f/9//3//f/9//3//f/9//3//f/9//3//f/9//3//f/9//3//f/9/Ni22HJ5z/3//f/9//3//f/9//3//f/9//3//f/9//3//f/9//3//f/9//3//f/9//3//f/9//3//f/9//3//f/9//3//f/9//3//f/9//3//f/9//3//f/9//3//f/9//3//f/9//3//f/9//3//f/9/AAD/f/9//3//f/9//3//f/9//3//f/9//3//f/9//3//f/9//3//f/9//3//f/9//3//f/9//3//f/9//3//f/9//3//f/9//3//f/9//3//f/9//3//f/9//3//f/9//3//f/9//3//f/9//3//f/9//3//f/9//3//f/9//3//f99/n3PaRfgo2CTYJLckmTmaVv9//3//f/9//3//f/9//3+2HJg1/3//f/9//3//f/9//3//f/9//3//f/9//3//f/9//3//f/9//3//f/9//3//f/9//3//f/9//3//f/9//3//f/9//3//f/9//3//f/9//3//f/9//3//f/9//3//f/9//3//f/9//3//f/9//3//f/9//3//f/9//385Shot+EH/f/9//3//f/9//3//f/9//3//f/9//388a7Yg1iS+e/9//3//f/9//3//f/9//3//f/9//3//f/9//3//f/9//3//f/9//3//f/9//3//f/9//3//f/9//3//f/9//3//f/9//38cZ9cgmDn/f/9//3//f/9//3//f/9//3//f/9//3//f/9//3//f/9//3//f/9//3//f/9//3//f/9//3//f/9//3//f/9//3//f/9//3//f/9//3//f/9//3//f/9//3//f/9//3//f/9//3//f/9//38AAP9//3//f/9//3//f/9//3//f/9//3//f/9//3//f/9//3//f/9//3//f/9//3//f/9//3//f/9//3//f/9//3//f/9//3//f/9//3//f/9//3//f/9//3//f/9//3//f/9//3//f/9//3//f/9//3//f/9//3//f/9//3//f/9//3//f/9//39fc/pFWjUZLfootyB4NTlKfW//f/9//3//f/YkNyn/f/9//3//f/9//3//f/9//3//f/9//3//f/9//3//f/9//3//f/9//3//f/9//3//f/9//3//f/9//3//f/9//3//f/9//3//f/9//3//f/9//3//f/9//3//f/9//3//f/9//3//f/9//3//f/9//3//f/9//3//f/9/Fy0aLdte/3//f/9//3//f/9//3//f/9//38aStgk9yR+c/9//3//f/9//3//f/9//3//f/9//3//f/9//3//f/9//3//f/9//3//f/9//3//f/9//3//f/9//3//f/9//3//f/9//3//f/9/VjHYJH1v/3//f/9//3//f/9//3//f/9//3//f/9//3//f/9//3//f/9//3//f/9//3//f/9//3//f/9//3//f/9//3//f/9//3//f/9//3//f/9//3//f/9//3//f/9//3//f/9//3//f/9//3//fwAA/3//f/9//3//f/9//3//f/9//3//f/9//3//f/9//3//f/9//3//f/9//3//f/9//3//f/9//3//f/9//3//f/9//3//f/9//3//f/9//3//f/9//3//f/9//3//f/9//3//f/9//3//f/9//3//f/9//3//f/9//3//f/9//3//f/9//3//f/9//3//f7933V77Rfgo+Si4IPgkeDVZTn1zVzHWHP9//3//f/9//3//f/9//3//f/9//3//f/9//3//f/9//3//f/9//3//f/9//3//f/9//3//f/9//3//f/9//3//f/9//3//f/9//3//f/9//3//f/9//3//f/9//3//f/9//3//f/9//3//f/9//3//f/9//3//f/9//3+ed9ckGCm+d/9//3//f/9//3//f/9/ulr4LNgkVi2+e/9//3//f/9//3//f/9//3//f/9//3//f/9//3//f/9//3//f/9//3//f/9//3//f/9//3//f713/3//f/9//3//f/9//3//f/9//3++d7UcVy3/f/9//3//f/9//3//f/9//3//f/9//3//f/9//3//f/9//3//f/9//3//f/9//3//f/9//3//f/9//3//f/9//3//f/9//3//f/9//3//f/9//3//f/9//3//f/9//3//f/9//3//f/9/AAD/f/9//3//f/9//3//f/9//3//f/9//3//f/9//3//f/9//3//f/9//3//f/9//3//f/9//3//f/9//3//f/9//3//f/9//3//f/9//3//f/9//3//f/9//3//f/9//3//f/9//3//f/9//3//f/9//3//f/9//3//f/9//3//f/9//3//f/9//3//f/9//3//f/9//3/9YvtFWjX6LNgkuCCUGLUYWU5+c/9//3//f/9//3//f/9//3//f/9//3//f/9//3//f/9//3//f/9//3//f/9//3//f/9//3//f/9//3//f/9//3//f/9//3//f/9//3//f/9//3//f/9//3//f/9//3//f/9//3//f/9//3//f/9//3//f/9//3//f/9/u174KHg1/3//f/9//3//f1pS1yj6LFgx21r/f/9//3//f/9//3//f/9//3//f/9//3//f/9//3//f/9//3//f/9//3//f/9//3//f/9//3//f/9//3//f/9//3//f/9//3//f/9//3//f/9/OUrYJBxj/3//f/9//3//f/9//3//f/9//3//f/9//3//f/9//3//f/9//3//f/9//3//f/9//3//f/9//3//f/9//3//f/9//3//f/9//3//f/9//3//f/9//3//f/9//3//f/9//3//f/9//38AAP9//3//f/9//3//f/9//3//f/9//3//f/9//3//f/9//3//f/9//3//f/9//3//f/9//3//f/9//3//f/9//3//f/9//3//f/9//3//f/9//3//f/9//3//f/9//3//f/9//3//f/9//3//f/9//3//f/9//3//f/9//3//f/9//3//f/9//3//f/9//3//f/9//3//f/9//3//f793P2sbRhcplBT4KLcg9yR3NVpOG2P/f/9//3//f/9//3//f/9//3//f/9//3//f/9//3//f/9//3//f/9//3//f/9//3//f/9//3//f/9//3//f/9//3//f/9//3//f/9//3//f/9//3//f/9//3//f/9//3//f/9//3//f/9//3//f/9//3//f9g91yD5Qf9/PGeYObgk2SgYLZpW/3//f/9//3//f/9//3//f/9//3//f/9//3//f/9//3//f/9//3//f/9//3//f/9//3//f/9//3//f/9//3//f/9//3//f/9//3//f/9//3//f/9//3//f/Yk9ST/f/9//3//f/9//3//f/9//3//f/9//3//f/9//3//f/9//3//f/9//3//f/9//3//f/9//3//f/9//3//f/9//3//f/9//3//f/9//3//f/9//3//f/9//3//f/9//3//f/9//3//fwAA/3//f/9//3//f/9//3//f/9//3//f/9//3//f/9//3//f/9//3//f/9//3//f/9//3//f/9//3//f/9//3//f/9//3//f/9//3//f/9//3//f/9//3//f/9//3//f/9//3//f/9//3//f/9//3//f/9//3//f/9//3//f/9//3//f/9//3//f/9//3//f/9//3//f/9//3//f/9//3//f/9/ulq2GBtG+kE5MRkp2CjYJLYcVzH4QbtafW//f/9//3//f/9//3//f/9//3//f/9//3//f/9//3//f/9//3//f/9//3//f/9//3//f/9//3//f/9//3//f/9//3//f/9//3//f/9//3//f/9//3//f/9//3//f/9//3//f/9//3//f/9//38WKZQY1yTYJDsxGkY8Z/9//3//f/9//3//f/9//3//f/9//3//f/9//3//f/9//3//f/9//3//f/9//3//f/9//3//f/9//3//f/9//3//f/9//3//f/9//3//f/9//3//f/9//3//f/9/u1q3IDlO/3//f/9//3//f/9//3//f/9//3//f/9//3//f/9//3//f/9//3//f/9//3//f/9//3//f/9//3//f/9//3//f/9//3//f/9//3//f/9//3//f/9//3//f/9//3//f/9//3//f/9/AAD/f/9//3//f/9//3//f/9//3//f/9//3//f/9//3//f/9//3//f/9//3//f/9//3//f/9//3//f/9//3//f/9//3//f/9//3//f/9//3//f/9//3//f/9//3//f/9//3//f/9//3//f/9//3//f/9//3//f/9//3//f/9//3//f/9//3//f/9//3//f/9//3//f/9//3//f/9//3//f/9//38cY9cgelL/f/9/n3M7Trk5+CS2INgk1yC1HJMUlzlZThxnv3v/f/9//3//f/9//3//f/9//3//f/9//3//f/9//3//f/9//3//f/9//3//f/9//3//f/9//3//f/9//3//f/9//3//f/9//3//f/9//3//f/9//3//f/9//3//fz1rGUrWJNgk1yB0GDpO/3//f/9//3//f/9//3//f/9//3//f/9//3//f/9//3//f/9//3//f/9//3//f/9//3//f/9//3//f/9//3//f/9//3//f/9//3//f/9//3//f/9//3//f/9//3//f/9//3//f9Qg9yjff/9//3//f/9//3//f/9//3//f/9//3//f/9//3//f/9//3//f/9//3//f/9//3//f/9//3//f/9//3//f/9//3//f/9//3//f/9//3//f/9//3//f/9//3//f/9//3//f/9//38AAP9//3//f/9//3//f/9//3//f/9//3//f/9//3//f/9//3//f/9//3//f/9//3//f/9//3//f/9//3//f/9//3//f/9//3//f/9//3//f/9//3//f/9//3//f/9//3//f/9//3//f/9//3//f/9//3//f/9//3//f/9//3//f/9//3//f/9//3//f/9//3//f/9//3//f/9//3//f/9//3//f11v1yAZRv9//3//f/9//3/fe15vWk53MbUclRjXINYgtRxzGJIYdzXXQZpS+16+d997/3//f/9//3//f/9//3//f/9//3//f/9//3//f/9//3//f/9//3//f/9//3//f/9//3//f/9//3//f/9//3//f/9//3//f11re1Z4ORkx+iz6MDkxXFJ6UtcgtRz/f/9//3//f/9//3//f/9//3//f/9//3//f/9//3//f/9//3//f/9//3//f/9//3//f/9//3//f/9//3//f/9//3//f/9//3//f/9//3//f/9//3//f/9//3//f/9//3//f/9/HGO3JBlG/3//f/9//3//f/9//3//f/9//3//f/9//3//f/9//3//f/9//3//f/9//3//f/9//3//f/9//3//f/9//3//f/9//3//f/9//3//f/9//3//f/9//3//f/9//3//f/9//3//fwAA/3//f/9//3//f/9//3//f/9//3//f/9//3//f/9//3//f/9//3//f/9//3//f/9//3//f/9//3//f/9//3//f/9//3//f/9//3//f/9//3//f/9//3//f/9//3//f/9//3//f/9//3//f/9//3//f/9//3//f/9//3//f/9//3//f/9//3//f/9//3//f/9//3//f/9//3//f/9//3//f/9/v3eVGPhB/3//f/9//3//f/9//3//f/9//399b5pWtzkUJXMUcxR0GLUgcxhyGE4Qrxj/f/9//3//f/9//3//f/9//3//f/9//3//f/9//3//f/9//3//f/9//3//f/9//3//f/9//3//f/9//3++d/xmOkpZOdgo2ij5LDo12kW8Wt97/3//f/9/eVK2IJc1/3//f/9//3//f/9//3//f/9//3//f/9//3//f/9//3//f/9//3//f/9//3//f/9//3//f/9//3//f/9//3//f/9//3//f/9//3//f/9//3//f/9//3//f/9//3//f/9//3//f1Ux1yS+d/9//3//f/9//3//f/9//3//f/9//3//f/9//3//f/9//3//f/9//3//f/9//3//f/9//3//f/9//3//f/9//3//f/9//3//f/9//3//f/9//3//f/9//3//f/9//3//f/9/AAD/f/9//3//f/9//3//f/9//3//f/9//3//f/9//3//f/9//3//f/9//3//f/9//3//f/9//3//f/9//3//f/9//3//f/9//3//f/9//3//f/9//3//f/9//3//f/9//3//f/9//3//f/9//3//f/9//3//f/9//3//f/9//3//f/9//3//f/9//3//f/9//3//f/9//3//f/9//3//f/9//3/fe7Uctzn/f/9//3//f/9//3//f/9//3//f/9//3//f/9/3388azhKljnzIC8QTxRuFP9//3//f/9//3//f/9//3//f/9//3//f/9//3//f/9//3//f/9//3//f/9//3//f/9/v3tda1tS2kU5Mdks+jAbMRkxPE7cXt97/3//f/9//3//f/9//3//f3Ux1yA5Sv9//3//f/9//3//f/9//3//f/9//3//f/9//3//f/9//3//f/9//3//f/9//3//f/9//3//f/9//3//f/9//3//f/9//3//f/9//3//f/9//3//f/9//3//f/9//3//f/9/nnOTGLc1/3//f/9//3//f/9//3//f/9//3//f/9//3//f/9//3//f/9//3//f/9//3//f/9//3//f/9//3//f/9//3//f/9//3//f/9//3//f/9//3//f/9//3//f/9//3//f/9//38AAP9//3//f/9//3//f/9//3//f/9//3//f/9//3//f/9//3//f/9//3//f/9//3//f/9//3//f/9//3//f/9//3//f/9//3//f/9//3//f/9//3//f/9//3//f/9//3//f/9//3//f/9//3//f/9//3//f/9//3//f/9//3//f/9//3//f/9//3//f/9//3//f/9//3//f/9//3//f/9//3//f/9/tRi4Of9//3//f/9//3//f/9//3//f/9//3//f/9//3//f/9//3//f/9//3+4Vlxv/3//f/9//3//f/9//3//f/9//3//f/9//3//f/9//3//f/9//3//fz1ru1oaSro9WjX6LLgk2izYKNtJO05+c793/3//f/9//3//f/9//3//f/9//3//f/9//3/THLUc21r/f/9//3//f/9//3//f/9//3//f/9//3//f/9//3//f/9//3//f/9//3//f/9//3//f/9//3//f/9//3//f/9//3//f/9//3//f/9//3//f/9//3//f/9//3//f/9//3//f9Y9tRx9b/9//3//f/9//3//f/9//3//f/9//3//f/9//3//f/9//3//f/9//3//f/9//3//f/9//3//f/9//3//f/9//3//f/9//3//f/9//3//f/9//3//f/9//3//f/9//3//fwAA/3//f/9//3//f/9//3//f/9//3//f/9//3//f/9//3//f/9//3//f/9//3//f/9//3//f/9//3//f/9//3//f/9//3//f/9//3//f/9//3//f/9//3//f/9//3//f/9//3//f/9//3//f/9//3//f/9//3//f/9//3//f/9//3//f/9//3//f/9//3//f/9//3//f/9//3//f/9//3//f/9//3+0HFYx/3//f/9//3//f/9//3//f/9//3//f/9//3//f/9//3//f/9//3//f/9//3//f/9//3//f/9//3//f/9//3//f/9//3//f997PWubUltOmj1ZNdkoGzX6MPos+CgbSpxaXm+/e/9//3//f/9//3//f/9//3//f/9//3//f/9//3//f/9//3//f997kxjVIL53/3//f/9//3//f/9//3//f/9//3//f/9//3//f/9//3//f/9//3//f/9//3//f/9//3//f/9//3//f/9//3//f/9//3//f/9//3//f/9//3//f/9//3//f/9//3//f/9/33uTGFYt/3//f/9//3//f/9//3//f/9//3//f/9//3//f/9//3//f/9//3//f/9//3//f/9//3//f/9//3//f/9//3//f/9//3//f/9//3//f/9//3//f/9//3//f/9//3//f/9/AAD/f/9//3//f/9//3//f/9//3//f/9//3//f/9//3//f/9//3//f/9//3//f/9//3//f/9//3//f/9//3//f/9//3//f/9//3//f/9//3//f/9//3//f/9//3//f/9//3//f/9//3//f/9//3//f/9//3//f/9//3//f/9//3//f/9//3//f/9//3//f/9//3//f/9//3//f/9//3//f/9//3//f9UgNSn/f/9//3//f/9//3//f/9//3//f/9//3//f/9//3//f/9//3//f/9//3//f/9//3//f/9//3//f55zHGO8WjpK+kFZMdgk+iw8Nfks+Sx6ObpBfFabWv9//3//f/9//3//f/9//3//f/9//3//f/9//3//f/9//3//f/9//3//f/9//3//f/9//38cZ5QYtzn/f/9//3//f/9//3//f/9//3//f/9//3//f/9//3//f/9//3//f/9//3//f/9//3//f/9//3//f/9//3//f/9//3//f/9//3//f/9//3//f/9//3//f/9//3//f/9//3//f/dFkxiaUv9//3//f/9//3//f/9//3//f/9//3//f/9//3//f/9//3//f/9//3//f/9//3//f/9//3//f/9//3//f/9//3//f/9//3//f/9//3//f/9//3//f/9//3//f/9//38AAP9//3//f/9//3//f/9//3//f/9//3//f/9//3//f/9//3//f/9//3//f/9//3//f/9//3//f/9//3//f/9//3//f/9//3//f/9//3//f/9//3//f/9//3//f/9//3//f/9//3//f/9//3//f/9//3//f/9//3//f/9//3//f/9//3//f/9//3//f/9//3//f/9//3//f/9//3//f/9//3//f/9/9SAUJf9//3//f/9//3//f/9//3//f/9//3//f/9//3//f/9//3//f/9/33u/dxxn3F7ZQXg19yjYKPkoGzEbMfos+ShaNTgxfFa8Wtxev3f/f/9//3//f/9//3//f/9//3//f/9//3//f/9//3//f/9//3//f/9//3//f/9//3//f/9//3//f/9//3//f/9/90GTGN9//3//f/9//3//f/9//3//f/9//3//f/9//3//f/9//3//f/9//3//f/9//3//f/9//3//f/9//3//f/9//3//f/9//3//f/9//3//f/9//3//f/9//3//f/9//3//f/9//3+RFDUp/3//f/9//3//f/9//3//f/9//3//f/9//3//f/9//3//f/9//3//f/9//3//f/9//3//f/9//3//f/9//3//f/9//3//f/9//3//f/9//3//f/9//3//f/9//3//fwAA/3//f/9//3//f/9//3//f/9//3//f/9//3//f/9//3//f/9//3//f/9//3//f/9//3//f/9//3//f/9//3//f/9//3//f/9//3//f/9//3//f/9//3//f/9//3//f/9//3//f/9//3//f/9//3//f/9//3//f/9//3//f/9//3//f/9//3//f/9//3//f/9//3//f/9//3//f/9//3//f/9//3/UHBUl/3//f/9//3//f/9//3//f/9/33t9b11v3F56VjtO2kWZOTgx1yTZKLgkuCS4JFo1mTl6ORtGfFK7Vv1ifnP/f/9//3//f/9//3//f/9//3//f/9//3//f/9//3//f/9//3//f/9//3//f/9//3//f/9//3//f/9//3//f/9//3//f/9//3//f/9//3//f9Mg217/f/9//3//f/9//3//f/9//3//f/9//3//f/9//3//f/9//3//f/9//3//f/9//3//f/9//3//f/9//3//f/9//3//f/9//3//f/9//3//f/9//3//f/9//3//f/9//3//f/ZBWUr/f/9//3//f/9//3//f/9//3//f/9//3//f/9//3//f/9//3//f/9//3//f/9//3//f/9//3//f/9//3//f/9//3//f/9//3//f/9//3//f/9//3//f/9//3//f/9/AAD/f/9//3//f/9//3//f/9//3//f/9//3//f/9//3//f/9//3//f/9//3//f/9//3//f/9//3//f/9//3//f/9//3//f/9//3//f/9//3//f/9//3//f/9//3//f/9//3//f/9//3//f/9//3//f/9//3//f/9//3//f/9//3//f/9//3//f/9//3//f/9//3//f/9//3//f/9//3//f/9//3//f5IU9CD/f553XnPcXltS+kWZOTkx9yjYJLgg2CT5LPksezm6PRtGW068VhxjXmt+b/9//3//f/9//3//f/9//3//f/9//3//f/9//3//f/9//3//f/9//3//f/9//3//f/9//3//f/9//3//f/9//3//f/9//3//f/9//3//f/9//3//f/9//3//f/9//3//f/9/fXPfe/9//3//f/9//3//f/9//3//f/9//3//f/9//3//f/9//3//f/9//3//f/9//3//f/9//3//f/9//3//f/9//3//f/9//3//f/9//3//f/9//3//f/9//3//f/9//3//f/9//3//f/9//3//f/9//3//f/9//3//f/9//3//f/9//3//f/9//3//f/9//3//f/9//3//f/9//3//f/9//3//f/9//3//f/9//3//f/9//3//f/9//3//f/9//3//f/9//38AAP9//3//f/9//3//f/9//3//f/9//3//f/9//3//f/9//3//f/9//3//f/9//3//f/9//3//f/9//3//f/9//3//f/9//3//f/9//3//f/9//3//f/9//3//f/9//3//f/9//3//f/9//3//f/9//3//f/9//3//f/9//3//f/9//3//f/9//3//f/9//3//f/9//3//f/9//3+/exxn3GIZRtk9chC0GNgklyC4JPkoOTG6PdlBO0p7Uj1nnm/fe/97/3//f/9//3//f/9//3//f/9//3//f/9//3//f/9//3//f/9//3//f/9//3//f/9//3//f/9//3//f/9//3//f/9//3//f/9//3//f/9//3//f/9//3//f/9//3//f/9//3//f/9//3//f/9//3//f/9//3//f/9//3//f/9//3//f/9//3//f/9//3//f/9//3//f/9//3//f/9//3//f/9//3//f/9//3//f/9//3//f/9//3//f/9//3//f/9//3//f/9//3//f/9//3//f/9//3//f/9//3//f/9//3//f/9//3//f/9//3//f/9//3//f/9//3//f/9//3//f/9//3//f/9//3//f/9//3//f/9//3//f/9//3//f/9//3//f/9//3//f/9//3//f/9//3//f/9//3//fwAA/3//f/9//3//f/9//3//f/9//3//f/9//3//f/9//3//f/9//3//f/9//3//f/9//3//f/9//3//f/9//3//f/9//3//f/9//3//f/9//3//f/9//3//f/9//3//f/9//3//f/9//3//f/9//3//f/9//3//f/9//3//f/9//3//f/9//3//f/9//3/ffxxnelL5RXg19yjYJJcgtyDXIHkxmjVyFPMgHF9da797/3//f/9//3//f/9//3//f/9//3//f/9//3//f/9//3//f/9//3//f/9//3//f/9//3//f/9//3//f/9//3//f/9//3//f/9//3//f/9//3//f/9//3//f/9//3//f/9//3//f/9//3//f/9//3//f/9//3//f/9//3//f/9//3//f/9//3//f/9//3//f/9//3//f/9//3//f/9//3//f/9//3//f/9//3//f/9//3//f/9//3//f/9//3//f/9//3//f/9//3//f/9//3//f/9//3//f/9//3//f/9//3//f/9//3//f/9//3//f/9//3//f/9//3//f/9//3//f/9//3//f/9//3//f/9//3//f/9//3//f/9//3//f/9//3//f/9//3//f/9//3//f/9//3//f/9//3//f/9//3//f/9//3//f/9//3//f/9/AAD/f/9//3//f/9//3//f/9//3//f/9//3//f/9//3//f/9//3//f/9//3//f/9//3//f/9//3//f/9//3//f/9//3//f/9//3//f/9//3//f/9//3//f/9//3//f/9//3//f/9//3//f/9//3//f/9//3//f/9//3//f/9//3//f997/GIZSpg5Fy3WJJYctyC3IDgtuDl6UrtaPWeec/9//3+ZUnIYdDH/f/9//3//f/9//3//f/9//3//f/9//3//f/9//3//f/9//3//f/9//3//f/9//3//f/9//3//f/9//3//f/9//3//f/9//3//f/9//3//f/9//3//f/9//3//f/9//3//f/9//3//f/9//3//f/9//3//f/9//3//f/9//3//f/9//3//f/9//3//f/9//3//f/9//3//f/9//3//f/9//3//f/9//3//f/9//3//f/9//3//f/9//3//f/9//3//f/9//3//f/9//3//f/9//3//f/9//3//f/9//3//f/9//3//f/9//3//f/9//3//f/9//3//f/9//3//f/9//3//f/9//3//f/9//3//f/9//3//f/9//3//f/9//3//f/9//3//f/9//3//f/9//3//f/9//3//f/9//3//f/9//3//f/9//3//f/9//3//f/9//38AAP9//3//f/9//3//f/9//3//f/9//3//f/9//3//f/9//3//f/9//3//f/9//3//f/9//3//f/9//3//f/9//3//f/9//3//f/9//3//f/9//3//f/9//3//f/9//3//f/9//3//f/9//3//f/9//3//f/9//3//f753F0Y0LdQglRi2HLYcNy24OVpOHGOec/9//3//f/9//3//f/9//3//f/Y9cBC5Vv9//3//f/9//3//f/9//3//f/9//3//f/9//3//f/9//3//f/9//3//f/9//3//f/9//3//f/9//3//f/9//3//f/9//3//f/9//3//f/9//3//f/9//3//f/9//3//f/9//3//f/9//3//f/9//3//f/9//3//f/9//3//f/9//3//f/9//3//f/9//3//f/9//3//f/9//3//f/9//3//f/9//3//f/9//3//f/9//3//f/9//3//f/9//3//f/9//3//f/9//3//f/9//3//f/9//3//f/9//3//f/9//3//f/9//3//f/9//3//f/9//3//f/9//3//f/9//3//f/9//3//f/9//3//f/9//3//f/9//3//f/9//3//f/9//3//f/9//3//f/9//3//f/9//3//f/9//3//f/9//3//f/9//3//f/9//3//f/9//3//fwAA/3//f/9//3//f/9//3//f/9//3//f/9//3//f/9//3//f/9//3//f/9//3//f/9//3//f/9//3//f/9//3//f/9//3//f/9//3//f/9//3//f/9//3//f/9//3//f/9//3//f/9//3//f/9//3//f/9//388azMtchj2JJQYchRZSlxr/3//f/9//3//f/9//3//f/9//3//f/9//3//f/9//39cZ/9//3//f/9//3//f/9//3//f/9//3//f/9//3//f/9//3//f/9//3//f/9//3//f/9//3//f/9//3//f/9//3//f/9//3//f/9//3//f/9//3//f/9//3//f/9//3//f/9//3//f/9//3//f/9//3//f/9//3//f/9//3//f/9//3//f/9//3//f/9//3//f/9//3//f/9//3//f/9//3//f/9//3//f/9//3//f/9//3//f/9//3//f/9//3//f/9//3//f/9//3//f/9//3//f/9//3//f/9//3//f/9//3//f/9//3//f/9//3//f/9//3//f/9//3//f/9//3//f/9//3//f/9//3//f/9//3//f/9//3//f/9//3//f/9//3//f/9//3//f/9//3//f/9//3//f/9//3//f/9//3//f/9//3//f/9//3//f/9//3//f/9/AAD/f/9//3//f/9//3//f/9//3//f/9//3//f/9//3//f/9//3//f/9//3//f/9//3//f/9//3//f/9//3//f/9//3//f/9//3//f/9//3//f/9//3//f/9//3//f/9//3//f/9//3//f/9//3//f/9//3+UNZIYFikUJRdGXGv/f/9//3//f/9//3//f/9//3//f/9//3//f/9//3//f/9//3//f/9//3//f/9//3//f/9//3//f/9//3//f/9//3//f/9//3//f/9//3//f/9//3//f/9//3//f/9//3//f/9//3//f/9//3//f/9//3//f/9//3//f/9//3//f/9//3//f/9//3//f/9//3//f/9//3//f/9//3//f/9//3//f/9//3//f/9//3//f/9//3//f/9//3//f/9//3//f/9//3//f/9//3//f/9//3//f/9//3//f/9//3//f/9//3//f/9//3//f/9//3//f/9//3//f/9//3//f/9//3//f/9//3//f/9//3//f/9//3//f/9//3//f/9//3//f/9//3//f/9//3//f/9//3//f/9//3//f/9//3//f/9//3//f/9//3//f/9//3//f/9//3//f/9//3//f/9//3//f/9//3//f/9//3//f/9//3//f/9//3//f/9//38AAP9//3//f/9//3//f/9//3//f/9//3//f/9//3//f/9//3//f/9//3//f/9//3//f/9//3//f/9//3//f/9//3//f/9//3//f/9//3//f/9//3//f/9//3//f/9//3//f/9//3//f/9//3//f/9//393TpMcshx5Uv9//3//f/9//3//f/9//3//f/9//3//f/9//3//f/9//3//f/9//3//f/9//3//f/9//3//f/9//3//f/9//3//f/9//3//f/9//3//f/9//3//f/9//3//f/9//3//f/9//3//f/9//3//f/9//3//f/9//3//f/9//3//f/9//3//f/9//3//f/9//3//f/9//3//f/9//3//f/9//3//f/9//3//f/9//3//f/9//3//f/9//3//f/9//3//f/9//3//f/9//3//f/9//3//f/9//3//f/9//3//f/9//3//f/9//3//f/9//3//f/9//3//f/9//3//f/9//3//f/9//3//f/9//3//f/9//3//f/9//3//f/9//3//f/9//3//f/9//3//f/9//3//f/9//3//f/9//3//f/9//3//f/9//3//f/9//3//f/9//3//f/9//3//f/9//3//f/9//3//f/9//3//f/9//3//f/9//3//f/9//3//f/9//3//fwAA/3//f/9//3//f/9//3//f/9//3//f/9//3//f/9//3//f/9//3//f/9//3//f/9//3//f/9//3//f/9//3//f/9//3//f/9//3//f/9//3//f/9//3//f/9//3//f/9//3//f/9//3//f/9//3//f31vWE7/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AkBAAB8AAAAAAAAAFAAAAAK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ZgAAAFwAAAABAAAAqwoNQnIcDUIKAAAAUAAAABEAAABMAAAAAAAAAAAAAAAAAAAA//////////9wAAAARQBzAHQAZQBiAGEAbgAgAEQAYQB0AHQAdwB5AGwAZQByACAABgAAAAUAAAAEAAAABgAAAAcAAAAGAAAABwAAAAMAAAAIAAAABgAAAAQAAAAEAAAACQAAAAUAAAADAAAABgAAAAQAAABLAAAAQAAAADAAAAAFAAAAIAAAAAEAAAABAAAAEAAAAAAAAAAAAAAACgEAAIAAAAAAAAAAAAAAAAo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kLrwv8OgR3r6gV0TWJARKPucPyc=</DigestValue>
    </Reference>
    <Reference Type="http://www.w3.org/2000/09/xmldsig#Object" URI="#idOfficeObject">
      <DigestMethod Algorithm="http://www.w3.org/2000/09/xmldsig#sha1"/>
      <DigestValue>XNcZnxposbnOUScySv0ElDdBtEI=</DigestValue>
    </Reference>
    <Reference Type="http://uri.etsi.org/01903#SignedProperties" URI="#idSignedProperties">
      <Transforms>
        <Transform Algorithm="http://www.w3.org/TR/2001/REC-xml-c14n-20010315"/>
      </Transforms>
      <DigestMethod Algorithm="http://www.w3.org/2000/09/xmldsig#sha1"/>
      <DigestValue>4/Q5wl8kNZBZrd29l2b7n1WwYSk=</DigestValue>
    </Reference>
    <Reference Type="http://www.w3.org/2000/09/xmldsig#Object" URI="#idValidSigLnImg">
      <DigestMethod Algorithm="http://www.w3.org/2000/09/xmldsig#sha1"/>
      <DigestValue>0z0CkL6iwt09HLUE3trEWO9LyU0=</DigestValue>
    </Reference>
    <Reference Type="http://www.w3.org/2000/09/xmldsig#Object" URI="#idInvalidSigLnImg">
      <DigestMethod Algorithm="http://www.w3.org/2000/09/xmldsig#sha1"/>
      <DigestValue>/zHtp0Mvd1Eq2eig5Uh9QLrXaXI=</DigestValue>
    </Reference>
  </SignedInfo>
  <SignatureValue>YkG3fCLNYI8S6v7n2F9qXtZdn7JeXO8DR1dn2mz2H8LyecuLUSfhUEixwleG3V/ghaLWNy91aNEl
5K6T5cPqyhMiPvRmtCzxcwls3eTfbU55g5w4XnSzZiaU4rslJX8BjvTjJOw7noqBEiyRN7OsuVnW
cTETpe9vsdKcUEDOQCBP76PbYPwqfoUM+Fyyxm0amP84kmgvxfvZPE1rfobgN1l1qXInP3jfL2Uc
kdNu7q19e3uogosEPC/bO8nW6k9mpfboTtv2WLb1dRKSKqXDbaCBPEdaD5KftxWTtxjZrc9S1lQn
m7znn54ld4rwK9ZXKPHYEcTyBymsB2Nercr6rg==</SignatureValue>
  <KeyInfo>
    <X509Data>
      <X509Certificate>MIIHTjCCBjagAwIBAgIQMQSkJAQXK3ciyoJ8aehznj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FBQADggEBAHarWrK6gJ11aalLr2Ii+yMXFDs+xEFD9uOxS114FcifFmLphQ2i2bcH/cyrSOkHDaLKkeCtThc9xIF9kY7ylz2oczaozWEm3s2oPha0Pt4nw1zPaENe4WVU1Paj8GcTB97mhAGbQXJdO27PhN5oZ5obceukCfMQQGOsVlC3D+8zJqzK2ur52coztBiDNlKR/9vQMSHoY585sTDgv0HyUzfGCAiZsX8nceiOhYLVFGHI/BgtzE8nsIqZ4UdPj8Ci1I8ibfxz/69iJ683UHXA4DzkuSWTTPsbBkgKWX1Pid2nNyEP3+oPscOvDycFcS24ReakHEowPQg1KyWHwSsU14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0/09/xmldsig#sha1"/>
        <DigestValue>rTy2i3RevZiBWxS84JXERg+AtMw=</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nq0JRkvCy/qAa1ApQaxdlYXgqFM=</DigestValue>
      </Reference>
      <Reference URI="/word/document.xml?ContentType=application/vnd.openxmlformats-officedocument.wordprocessingml.document.main+xml">
        <DigestMethod Algorithm="http://www.w3.org/2000/09/xmldsig#sha1"/>
        <DigestValue>xnI4okjOgXBkK81AqnCZu5VaSDo=</DigestValue>
      </Reference>
      <Reference URI="/word/endnotes.xml?ContentType=application/vnd.openxmlformats-officedocument.wordprocessingml.endnotes+xml">
        <DigestMethod Algorithm="http://www.w3.org/2000/09/xmldsig#sha1"/>
        <DigestValue>r/ncvIcqtFr9GWLGIniRPhsVBH8=</DigestValue>
      </Reference>
      <Reference URI="/word/fontTable.xml?ContentType=application/vnd.openxmlformats-officedocument.wordprocessingml.fontTable+xml">
        <DigestMethod Algorithm="http://www.w3.org/2000/09/xmldsig#sha1"/>
        <DigestValue>E4LedPV8X/oIKVwWMbwr5opACv4=</DigestValue>
      </Reference>
      <Reference URI="/word/footer1.xml?ContentType=application/vnd.openxmlformats-officedocument.wordprocessingml.footer+xml">
        <DigestMethod Algorithm="http://www.w3.org/2000/09/xmldsig#sha1"/>
        <DigestValue>uVFOoKgr65oTstF0TbQyVx8/NNQ=</DigestValue>
      </Reference>
      <Reference URI="/word/footer2.xml?ContentType=application/vnd.openxmlformats-officedocument.wordprocessingml.footer+xml">
        <DigestMethod Algorithm="http://www.w3.org/2000/09/xmldsig#sha1"/>
        <DigestValue>Ol8Ry0wF/H0/VxsFyCsml1+R3Z4=</DigestValue>
      </Reference>
      <Reference URI="/word/footnotes.xml?ContentType=application/vnd.openxmlformats-officedocument.wordprocessingml.footnotes+xml">
        <DigestMethod Algorithm="http://www.w3.org/2000/09/xmldsig#sha1"/>
        <DigestValue>o/1RSQkBNSms21NT974XGFhn3dY=</DigestValue>
      </Reference>
      <Reference URI="/word/header1.xml?ContentType=application/vnd.openxmlformats-officedocument.wordprocessingml.header+xml">
        <DigestMethod Algorithm="http://www.w3.org/2000/09/xmldsig#sha1"/>
        <DigestValue>8vA3gfmJttyyfj2l5RBjxo1/+eA=</DigestValue>
      </Reference>
      <Reference URI="/word/media/image1.emf?ContentType=image/x-emf">
        <DigestMethod Algorithm="http://www.w3.org/2000/09/xmldsig#sha1"/>
        <DigestValue>3F1IhziS7V2t5mAGHJa5EwWCReE=</DigestValue>
      </Reference>
      <Reference URI="/word/media/image2.emf?ContentType=image/x-emf">
        <DigestMethod Algorithm="http://www.w3.org/2000/09/xmldsig#sha1"/>
        <DigestValue>HsUrz3yyW0l17BxRxcN/EtUqlOw=</DigestValue>
      </Reference>
      <Reference URI="/word/media/image3.emf?ContentType=image/x-emf">
        <DigestMethod Algorithm="http://www.w3.org/2000/09/xmldsig#sha1"/>
        <DigestValue>zRCr4ATvYxrC8/X/tY+vOtek4lk=</DigestValue>
      </Reference>
      <Reference URI="/word/media/image4.png?ContentType=image/png">
        <DigestMethod Algorithm="http://www.w3.org/2000/09/xmldsig#sha1"/>
        <DigestValue>gDxdZRcGH7kAh72hSVKw2AKg6y4=</DigestValue>
      </Reference>
      <Reference URI="/word/media/image5.jpeg?ContentType=image/jpeg">
        <DigestMethod Algorithm="http://www.w3.org/2000/09/xmldsig#sha1"/>
        <DigestValue>Xz95vvNDuVTVDF3SL2LY0GoVlY8=</DigestValue>
      </Reference>
      <Reference URI="/word/media/image6.jpeg?ContentType=image/jpeg">
        <DigestMethod Algorithm="http://www.w3.org/2000/09/xmldsig#sha1"/>
        <DigestValue>W0oaDGAWwUJv2g7dSFbWKAphUiw=</DigestValue>
      </Reference>
      <Reference URI="/word/numbering.xml?ContentType=application/vnd.openxmlformats-officedocument.wordprocessingml.numbering+xml">
        <DigestMethod Algorithm="http://www.w3.org/2000/09/xmldsig#sha1"/>
        <DigestValue>tR7KLfY3yKYN7E2lYha8qjtku/M=</DigestValue>
      </Reference>
      <Reference URI="/word/settings.xml?ContentType=application/vnd.openxmlformats-officedocument.wordprocessingml.settings+xml">
        <DigestMethod Algorithm="http://www.w3.org/2000/09/xmldsig#sha1"/>
        <DigestValue>ETGqO++hpBDYfXbfjNbwiat1tSI=</DigestValue>
      </Reference>
      <Reference URI="/word/styles.xml?ContentType=application/vnd.openxmlformats-officedocument.wordprocessingml.styles+xml">
        <DigestMethod Algorithm="http://www.w3.org/2000/09/xmldsig#sha1"/>
        <DigestValue>Sr1TDz9b9cHWiL+yH8DNxeKZICA=</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X8ojT74/wKcobywtA7/0OfN49Hg=</DigestValue>
      </Reference>
    </Manifest>
    <SignatureProperties>
      <SignatureProperty Id="idSignatureTime" Target="#idPackageSignature">
        <mdssi:SignatureTime xmlns:mdssi="http://schemas.openxmlformats.org/package/2006/digital-signature">
          <mdssi:Format>YYYY-MM-DDThh:mm:ssTZD</mdssi:Format>
          <mdssi:Value>2014-12-02T17:56:14Z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cwAAAEUAAAAAAAAAAAAAAHQAAABG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2014-12-02T17:56:14Z</xd:SigningTime>
          <xd:SigningCertificate>
            <xd:Cert>
              <xd:CertDigest>
                <DigestMethod Algorithm="http://www.w3.org/2000/09/xmldsig#sha1"/>
                <DigestValue>pIIWw2XrapT9APpAK/EcnMLW3S8=</DigestValue>
              </xd:CertDigest>
              <xd:IssuerSerial>
                <X509IssuerName>E=e-sign@e-sign.cl, CN=E-Sign Firma Electronica Avanzada para Estado de Chile CA, OU=Class 2 Managed PKI Individual Subscriber CA, OU=Symantec Trust Network, O=E-Sign S.A., C=CL</X509IssuerName>
                <X509SerialNumber>65156270149549817062831133181394580382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</Object>
  <Object Id="idInvalidSigLnImg">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636UEWMD4YA6-16-71</_dlc_DocId>
    <_dlc_DocIdUrl xmlns="21c3207e-4ad9-41ce-b187-b126d6257ffb">
      <Url>http://sharepoint2/dfz/_layouts/DocIdRedir.aspx?ID=636UEWMD4YA6-16-71</Url>
      <Description>636UEWMD4YA6-16-71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2.xml><?xml version="1.0" encoding="utf-8"?>
<ds:datastoreItem xmlns:ds="http://schemas.openxmlformats.org/officeDocument/2006/customXml" ds:itemID="{084F1C2E-4E1B-4CBF-827C-19E1A683A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2EBAC9-88F3-46E0-BF92-090EE1D4D177}">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5.xml><?xml version="1.0" encoding="utf-8"?>
<ds:datastoreItem xmlns:ds="http://schemas.openxmlformats.org/officeDocument/2006/customXml" ds:itemID="{B695D04C-0E55-4441-97F7-25013E0A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20</Pages>
  <Words>5330</Words>
  <Characters>29316</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Informe de Fiscalización Ambiental</vt:lpstr>
    </vt:vector>
  </TitlesOfParts>
  <Company>HP</Company>
  <LinksUpToDate>false</LinksUpToDate>
  <CharactersWithSpaces>34577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 Ambiental</dc:title>
  <dc:creator>Usuario</dc:creator>
  <cp:lastModifiedBy>Cristian Andres Jorquera Rivera</cp:lastModifiedBy>
  <cp:revision>6</cp:revision>
  <cp:lastPrinted>2013-12-31T14:51:00Z</cp:lastPrinted>
  <dcterms:created xsi:type="dcterms:W3CDTF">2014-12-01T20:51:00Z</dcterms:created>
  <dcterms:modified xsi:type="dcterms:W3CDTF">2014-12-02T17:22:00Z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05e9095e-0225-4376-8ece-6f02cca019a5</vt:lpwstr>
  </property>
</Properties>
</file>