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813B2B" w:rsidP="00813B2B">
      <w:pPr>
        <w:spacing w:line="276" w:lineRule="auto"/>
        <w:jc w:val="center"/>
        <w:rPr>
          <w:rFonts w:asciiTheme="minorHAnsi" w:hAnsiTheme="minorHAnsi" w:cstheme="minorHAnsi"/>
        </w:rPr>
      </w:pPr>
      <w:bookmarkStart w:id="0" w:name="_GoBack"/>
      <w:bookmarkEnd w:id="0"/>
      <w:r>
        <w:rPr>
          <w:noProof/>
          <w:lang w:eastAsia="es-CL"/>
        </w:rPr>
        <w:drawing>
          <wp:inline distT="0" distB="0" distL="0" distR="0" wp14:anchorId="3C09745A" wp14:editId="3C09745B">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Default="00047AD3" w:rsidP="00047AD3">
      <w:pPr>
        <w:jc w:val="center"/>
        <w:rPr>
          <w:rFonts w:asciiTheme="minorHAnsi" w:hAnsiTheme="minorHAnsi"/>
          <w:b/>
        </w:rPr>
      </w:pPr>
      <w:bookmarkStart w:id="1" w:name="_Toc350847214"/>
      <w:bookmarkStart w:id="2" w:name="_Toc350928658"/>
      <w:bookmarkStart w:id="3" w:name="_Toc350937995"/>
      <w:bookmarkStart w:id="4" w:name="_Toc351623557"/>
      <w:r w:rsidRPr="00674B58">
        <w:rPr>
          <w:rFonts w:asciiTheme="minorHAnsi" w:hAnsiTheme="minorHAnsi"/>
          <w:b/>
        </w:rPr>
        <w:t xml:space="preserve">INFORME DE FISCALIZACIÓN </w:t>
      </w:r>
      <w:bookmarkEnd w:id="1"/>
      <w:bookmarkEnd w:id="2"/>
      <w:bookmarkEnd w:id="3"/>
      <w:bookmarkEnd w:id="4"/>
    </w:p>
    <w:p w:rsidR="00047AD3" w:rsidRPr="00674B58" w:rsidRDefault="00F50CFC" w:rsidP="00047AD3">
      <w:pPr>
        <w:jc w:val="center"/>
        <w:rPr>
          <w:rFonts w:asciiTheme="minorHAnsi" w:hAnsiTheme="minorHAnsi"/>
          <w:b/>
        </w:rPr>
      </w:pPr>
      <w:r>
        <w:rPr>
          <w:rFonts w:asciiTheme="minorHAnsi" w:hAnsiTheme="minorHAnsi"/>
          <w:b/>
        </w:rPr>
        <w:t>RESULTAD</w:t>
      </w:r>
      <w:r w:rsidR="00872467">
        <w:rPr>
          <w:rFonts w:asciiTheme="minorHAnsi" w:hAnsiTheme="minorHAnsi"/>
          <w:b/>
        </w:rPr>
        <w:t>OS PRUEBAS DE ASEGURAMIENTO DE LA CALIDAD EQUIPOS DE MONITOREO CONTINUO DE EMISIONES</w:t>
      </w: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rsidR="00047AD3" w:rsidRPr="00674B58" w:rsidRDefault="00047AD3" w:rsidP="00047AD3">
      <w:pPr>
        <w:spacing w:line="276" w:lineRule="auto"/>
        <w:jc w:val="center"/>
        <w:rPr>
          <w:rFonts w:asciiTheme="minorHAnsi" w:hAnsiTheme="minorHAnsi" w:cstheme="minorHAnsi"/>
          <w:b/>
        </w:rPr>
      </w:pPr>
    </w:p>
    <w:p w:rsidR="00F8546F" w:rsidRPr="00325505" w:rsidRDefault="00F50CFC" w:rsidP="00AF71CD">
      <w:pPr>
        <w:spacing w:line="276" w:lineRule="auto"/>
        <w:jc w:val="center"/>
        <w:rPr>
          <w:rFonts w:asciiTheme="minorHAnsi" w:hAnsiTheme="minorHAnsi" w:cstheme="minorHAnsi"/>
          <w:b/>
        </w:rPr>
      </w:pPr>
      <w:r w:rsidRPr="00325505">
        <w:rPr>
          <w:rFonts w:asciiTheme="minorHAnsi" w:hAnsiTheme="minorHAnsi" w:cstheme="minorHAnsi"/>
          <w:b/>
        </w:rPr>
        <w:t>“</w:t>
      </w:r>
      <w:r w:rsidR="00F8546F" w:rsidRPr="00325505">
        <w:rPr>
          <w:rFonts w:asciiTheme="minorHAnsi" w:hAnsiTheme="minorHAnsi" w:cstheme="minorHAnsi"/>
          <w:b/>
        </w:rPr>
        <w:t xml:space="preserve">INFORME </w:t>
      </w:r>
      <w:r w:rsidR="00AF71CD" w:rsidRPr="00325505">
        <w:rPr>
          <w:rFonts w:asciiTheme="minorHAnsi" w:hAnsiTheme="minorHAnsi" w:cstheme="minorHAnsi"/>
          <w:b/>
        </w:rPr>
        <w:t>DE</w:t>
      </w:r>
      <w:r w:rsidR="00872467" w:rsidRPr="00325505">
        <w:rPr>
          <w:rFonts w:asciiTheme="minorHAnsi" w:hAnsiTheme="minorHAnsi" w:cstheme="minorHAnsi"/>
          <w:b/>
        </w:rPr>
        <w:t xml:space="preserve"> RESULTADOS</w:t>
      </w:r>
      <w:r w:rsidR="0092537E">
        <w:rPr>
          <w:rFonts w:asciiTheme="minorHAnsi" w:hAnsiTheme="minorHAnsi" w:cstheme="minorHAnsi"/>
          <w:b/>
        </w:rPr>
        <w:t xml:space="preserve"> </w:t>
      </w:r>
      <w:r w:rsidR="00E24C33">
        <w:rPr>
          <w:rFonts w:asciiTheme="minorHAnsi" w:hAnsiTheme="minorHAnsi" w:cstheme="minorHAnsi"/>
          <w:b/>
        </w:rPr>
        <w:t>AUDITOR</w:t>
      </w:r>
      <w:r w:rsidR="0092537E">
        <w:rPr>
          <w:rFonts w:asciiTheme="minorHAnsi" w:hAnsiTheme="minorHAnsi" w:cstheme="minorHAnsi"/>
          <w:b/>
        </w:rPr>
        <w:t>Í</w:t>
      </w:r>
      <w:r w:rsidR="00E24C33">
        <w:rPr>
          <w:rFonts w:asciiTheme="minorHAnsi" w:hAnsiTheme="minorHAnsi" w:cstheme="minorHAnsi"/>
          <w:b/>
        </w:rPr>
        <w:t>A DE RESPUESTA RELAT</w:t>
      </w:r>
      <w:r w:rsidR="007D50D3">
        <w:rPr>
          <w:rFonts w:asciiTheme="minorHAnsi" w:hAnsiTheme="minorHAnsi" w:cstheme="minorHAnsi"/>
          <w:b/>
        </w:rPr>
        <w:t>I</w:t>
      </w:r>
      <w:r w:rsidR="00E24C33">
        <w:rPr>
          <w:rFonts w:asciiTheme="minorHAnsi" w:hAnsiTheme="minorHAnsi" w:cstheme="minorHAnsi"/>
          <w:b/>
        </w:rPr>
        <w:t>VA CEMS-MP</w:t>
      </w:r>
      <w:r w:rsidR="00872467" w:rsidRPr="00325505">
        <w:rPr>
          <w:rFonts w:asciiTheme="minorHAnsi" w:hAnsiTheme="minorHAnsi" w:cstheme="minorHAnsi"/>
          <w:b/>
        </w:rPr>
        <w:t>”</w:t>
      </w:r>
      <w:r w:rsidR="00AF71CD" w:rsidRPr="00325505">
        <w:rPr>
          <w:rFonts w:asciiTheme="minorHAnsi" w:hAnsiTheme="minorHAnsi" w:cstheme="minorHAnsi"/>
          <w:b/>
        </w:rPr>
        <w:t xml:space="preserve"> </w:t>
      </w:r>
    </w:p>
    <w:p w:rsidR="00F812E4" w:rsidRDefault="002616DC" w:rsidP="00047AD3">
      <w:pPr>
        <w:spacing w:line="276" w:lineRule="auto"/>
        <w:jc w:val="center"/>
        <w:rPr>
          <w:rFonts w:asciiTheme="minorHAnsi" w:hAnsiTheme="minorHAnsi" w:cstheme="minorHAnsi"/>
          <w:b/>
        </w:rPr>
      </w:pPr>
      <w:r>
        <w:rPr>
          <w:rFonts w:asciiTheme="minorHAnsi" w:hAnsiTheme="minorHAnsi" w:cstheme="minorHAnsi"/>
          <w:b/>
        </w:rPr>
        <w:t xml:space="preserve">UNIDAD CTTAR </w:t>
      </w:r>
      <w:r w:rsidR="00997FAA" w:rsidRPr="00325505">
        <w:rPr>
          <w:rFonts w:asciiTheme="minorHAnsi" w:hAnsiTheme="minorHAnsi" w:cstheme="minorHAnsi"/>
          <w:b/>
        </w:rPr>
        <w:t xml:space="preserve">CENTRAL TERMOELÉCTRICA </w:t>
      </w:r>
      <w:r w:rsidR="00743E23" w:rsidRPr="005A54BC">
        <w:rPr>
          <w:rFonts w:asciiTheme="minorHAnsi" w:hAnsiTheme="minorHAnsi" w:cstheme="minorHAnsi"/>
          <w:b/>
        </w:rPr>
        <w:t>TARAPAC</w:t>
      </w:r>
      <w:r w:rsidR="0092537E">
        <w:rPr>
          <w:rFonts w:asciiTheme="minorHAnsi" w:hAnsiTheme="minorHAnsi" w:cstheme="minorHAnsi"/>
          <w:b/>
        </w:rPr>
        <w:t>Á</w:t>
      </w:r>
      <w:r w:rsidR="002525B8" w:rsidRPr="005A54BC">
        <w:rPr>
          <w:rFonts w:asciiTheme="minorHAnsi" w:hAnsiTheme="minorHAnsi" w:cstheme="minorHAnsi"/>
          <w:b/>
        </w:rPr>
        <w:t>,</w:t>
      </w:r>
      <w:r>
        <w:rPr>
          <w:rFonts w:asciiTheme="minorHAnsi" w:hAnsiTheme="minorHAnsi" w:cstheme="minorHAnsi"/>
          <w:b/>
        </w:rPr>
        <w:t xml:space="preserve"> CELTA S.A.</w:t>
      </w:r>
    </w:p>
    <w:p w:rsidR="00872467" w:rsidRDefault="00872467" w:rsidP="00872467">
      <w:pPr>
        <w:spacing w:line="276" w:lineRule="auto"/>
        <w:rPr>
          <w:rFonts w:asciiTheme="minorHAnsi" w:hAnsiTheme="minorHAnsi" w:cstheme="minorHAnsi"/>
        </w:rPr>
      </w:pPr>
    </w:p>
    <w:p w:rsidR="00FD29B4" w:rsidRDefault="0087629B" w:rsidP="00872467">
      <w:pPr>
        <w:spacing w:line="276" w:lineRule="auto"/>
        <w:jc w:val="center"/>
        <w:rPr>
          <w:rFonts w:asciiTheme="minorHAnsi" w:hAnsiTheme="minorHAnsi" w:cstheme="minorHAnsi"/>
          <w:b/>
        </w:rPr>
      </w:pPr>
      <w:r w:rsidRPr="00387D44">
        <w:rPr>
          <w:rFonts w:asciiTheme="minorHAnsi" w:hAnsiTheme="minorHAnsi" w:cstheme="minorHAnsi"/>
          <w:b/>
        </w:rPr>
        <w:t>DFZ-201</w:t>
      </w:r>
      <w:r w:rsidR="003770DF" w:rsidRPr="00387D44">
        <w:rPr>
          <w:rFonts w:asciiTheme="minorHAnsi" w:hAnsiTheme="minorHAnsi" w:cstheme="minorHAnsi"/>
          <w:b/>
        </w:rPr>
        <w:t>6</w:t>
      </w:r>
      <w:r w:rsidR="009901C4" w:rsidRPr="00387D44">
        <w:rPr>
          <w:rFonts w:asciiTheme="minorHAnsi" w:hAnsiTheme="minorHAnsi" w:cstheme="minorHAnsi"/>
          <w:b/>
        </w:rPr>
        <w:t>-</w:t>
      </w:r>
      <w:r w:rsidR="003770DF" w:rsidRPr="00387D44">
        <w:rPr>
          <w:rFonts w:asciiTheme="minorHAnsi" w:hAnsiTheme="minorHAnsi" w:cstheme="minorHAnsi"/>
          <w:b/>
        </w:rPr>
        <w:t>573</w:t>
      </w:r>
      <w:r w:rsidR="009E13EB" w:rsidRPr="00387D44">
        <w:rPr>
          <w:rFonts w:asciiTheme="minorHAnsi" w:hAnsiTheme="minorHAnsi" w:cstheme="minorHAnsi"/>
          <w:b/>
        </w:rPr>
        <w:t>-</w:t>
      </w:r>
      <w:r w:rsidR="003770DF" w:rsidRPr="00387D44">
        <w:rPr>
          <w:rFonts w:asciiTheme="minorHAnsi" w:hAnsiTheme="minorHAnsi" w:cstheme="minorHAnsi"/>
          <w:b/>
        </w:rPr>
        <w:t>I</w:t>
      </w:r>
      <w:r w:rsidR="00483EBA" w:rsidRPr="00387D44">
        <w:rPr>
          <w:rFonts w:asciiTheme="minorHAnsi" w:hAnsiTheme="minorHAnsi" w:cstheme="minorHAnsi"/>
          <w:b/>
        </w:rPr>
        <w:t>-NE-EI</w:t>
      </w:r>
    </w:p>
    <w:p w:rsidR="00387D44" w:rsidRPr="00387D44" w:rsidRDefault="00387D44" w:rsidP="00387D44">
      <w:pPr>
        <w:spacing w:line="276" w:lineRule="auto"/>
        <w:rPr>
          <w:rFonts w:asciiTheme="minorHAnsi" w:hAnsiTheme="minorHAnsi" w:cstheme="minorHAnsi"/>
          <w:b/>
        </w:rPr>
      </w:pPr>
    </w:p>
    <w:p w:rsidR="00387D44" w:rsidRDefault="00387D44" w:rsidP="00A06889">
      <w:pPr>
        <w:spacing w:line="276" w:lineRule="auto"/>
        <w:jc w:val="center"/>
        <w:rPr>
          <w:b/>
          <w:bCs/>
          <w:color w:val="000000"/>
          <w:sz w:val="18"/>
          <w:szCs w:val="18"/>
        </w:rPr>
      </w:pPr>
      <w:r>
        <w:rPr>
          <w:b/>
          <w:bCs/>
          <w:color w:val="000000"/>
          <w:sz w:val="18"/>
          <w:szCs w:val="18"/>
        </w:rPr>
        <w:t xml:space="preserve">Unidad Fiscalizable: </w:t>
      </w:r>
      <w:r w:rsidR="00E31819">
        <w:rPr>
          <w:b/>
          <w:bCs/>
          <w:color w:val="000000"/>
          <w:sz w:val="18"/>
          <w:szCs w:val="18"/>
        </w:rPr>
        <w:t>Central Termoeléctrica Patache – Iquique.</w:t>
      </w:r>
    </w:p>
    <w:p w:rsidR="00A06889" w:rsidRDefault="00A06889" w:rsidP="00A06889">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239" w:rsidRDefault="007B2239" w:rsidP="00AF7D12">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AF7D12">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AF7D12">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highlight w:val="yellow"/>
                <w:lang w:val="es-ES_tradnl"/>
              </w:rPr>
            </w:pPr>
            <w:r>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2F1E10" w:rsidP="00AF7D12">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2F1E10" w:rsidP="00AF7D12">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6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2F1E10" w:rsidP="00AF7D12">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6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p>
        </w:tc>
      </w:tr>
    </w:tbl>
    <w:p w:rsidR="00C07655" w:rsidRDefault="00C07655" w:rsidP="00612EF2">
      <w:pPr>
        <w:pStyle w:val="Sangradetextonormal"/>
        <w:spacing w:line="276" w:lineRule="auto"/>
        <w:ind w:left="0" w:firstLine="0"/>
        <w:rPr>
          <w:rFonts w:asciiTheme="minorHAnsi" w:hAnsiTheme="minorHAnsi" w:cstheme="minorHAnsi"/>
        </w:rPr>
      </w:pPr>
    </w:p>
    <w:p w:rsidR="00D04D83" w:rsidRDefault="00D04D83" w:rsidP="00612EF2">
      <w:pPr>
        <w:pStyle w:val="Sangradetextonormal"/>
        <w:spacing w:line="276" w:lineRule="auto"/>
        <w:ind w:left="0" w:firstLine="0"/>
        <w:rPr>
          <w:rFonts w:asciiTheme="minorHAnsi" w:hAnsiTheme="minorHAnsi" w:cstheme="minorHAnsi"/>
        </w:rPr>
      </w:pPr>
    </w:p>
    <w:p w:rsidR="00047AD3" w:rsidRDefault="00047AD3" w:rsidP="00047AD3">
      <w:pPr>
        <w:jc w:val="center"/>
        <w:rPr>
          <w:rFonts w:asciiTheme="minorHAnsi" w:hAnsiTheme="minorHAnsi"/>
          <w:b/>
          <w:sz w:val="20"/>
          <w:szCs w:val="20"/>
        </w:rPr>
      </w:pPr>
      <w:r w:rsidRPr="00047AD3">
        <w:rPr>
          <w:rFonts w:asciiTheme="minorHAnsi" w:hAnsiTheme="minorHAnsi"/>
          <w:b/>
          <w:sz w:val="20"/>
          <w:szCs w:val="20"/>
        </w:rPr>
        <w:lastRenderedPageBreak/>
        <w:t>Tabla de Contenidos</w:t>
      </w:r>
    </w:p>
    <w:p w:rsidR="00047AD3" w:rsidRPr="00047AD3"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AD636B">
          <w:rPr>
            <w:noProof/>
            <w:webHidden/>
          </w:rPr>
          <w:t>3</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AD636B">
          <w:rPr>
            <w:noProof/>
            <w:webHidden/>
          </w:rPr>
          <w:t>3</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AD636B">
          <w:rPr>
            <w:noProof/>
            <w:webHidden/>
          </w:rPr>
          <w:t>5</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AD636B">
          <w:rPr>
            <w:noProof/>
            <w:webHidden/>
          </w:rPr>
          <w:t>5</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AD636B">
          <w:rPr>
            <w:noProof/>
            <w:webHidden/>
          </w:rPr>
          <w:t>6</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AD636B">
          <w:rPr>
            <w:noProof/>
            <w:webHidden/>
          </w:rPr>
          <w:t>6</w:t>
        </w:r>
        <w:r w:rsidR="001570B7">
          <w:rPr>
            <w:noProof/>
            <w:webHidden/>
          </w:rPr>
          <w:fldChar w:fldCharType="end"/>
        </w:r>
      </w:hyperlink>
    </w:p>
    <w:p w:rsidR="001570B7" w:rsidRDefault="004E6987">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AD636B">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footerReference w:type="default" r:id="rId16"/>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A872CC" w:rsidRPr="00F21928" w:rsidRDefault="008D0E70" w:rsidP="008D0E70">
      <w:pPr>
        <w:tabs>
          <w:tab w:val="left" w:pos="4102"/>
        </w:tabs>
        <w:rPr>
          <w:rFonts w:asciiTheme="minorHAnsi" w:hAnsiTheme="minorHAnsi" w:cstheme="minorHAnsi"/>
          <w:sz w:val="18"/>
          <w:szCs w:val="18"/>
        </w:rPr>
      </w:pPr>
      <w:r>
        <w:rPr>
          <w:rFonts w:asciiTheme="minorHAnsi" w:hAnsiTheme="minorHAnsi" w:cstheme="minorHAnsi"/>
          <w:sz w:val="18"/>
          <w:szCs w:val="18"/>
        </w:rPr>
        <w:tab/>
      </w:r>
    </w:p>
    <w:p w:rsidR="0088519E" w:rsidRPr="00F21928" w:rsidRDefault="00C00871" w:rsidP="00561019">
      <w:pPr>
        <w:ind w:firstLine="360"/>
        <w:rPr>
          <w:rFonts w:asciiTheme="minorHAnsi" w:hAnsiTheme="minorHAnsi" w:cstheme="minorHAnsi"/>
          <w:sz w:val="18"/>
          <w:szCs w:val="18"/>
          <w:highlight w:val="yellow"/>
        </w:rPr>
      </w:pPr>
      <w:r w:rsidRPr="00F21928">
        <w:rPr>
          <w:rFonts w:asciiTheme="minorHAnsi" w:hAnsiTheme="minorHAnsi" w:cstheme="minorHAnsi"/>
          <w:sz w:val="18"/>
          <w:szCs w:val="18"/>
          <w:lang w:val="es-ES"/>
        </w:rPr>
        <w:t xml:space="preserve">La Unidad </w:t>
      </w:r>
      <w:r w:rsidR="00616550">
        <w:rPr>
          <w:rFonts w:asciiTheme="minorHAnsi" w:hAnsiTheme="minorHAnsi" w:cstheme="minorHAnsi"/>
          <w:sz w:val="18"/>
          <w:szCs w:val="18"/>
          <w:lang w:val="es-ES"/>
        </w:rPr>
        <w:t xml:space="preserve">CTTAR </w:t>
      </w:r>
      <w:r w:rsidR="0088519E" w:rsidRPr="00F21928">
        <w:rPr>
          <w:rFonts w:asciiTheme="minorHAnsi" w:hAnsiTheme="minorHAnsi" w:cstheme="minorHAnsi"/>
          <w:sz w:val="18"/>
          <w:szCs w:val="18"/>
          <w:lang w:val="es-ES"/>
        </w:rPr>
        <w:t>de la</w:t>
      </w:r>
      <w:r w:rsidR="00D835CA" w:rsidRPr="00F21928">
        <w:rPr>
          <w:rFonts w:asciiTheme="minorHAnsi" w:hAnsiTheme="minorHAnsi" w:cstheme="minorHAnsi"/>
          <w:sz w:val="18"/>
          <w:szCs w:val="18"/>
          <w:lang w:val="es-ES"/>
        </w:rPr>
        <w:t xml:space="preserve"> Central </w:t>
      </w:r>
      <w:r w:rsidR="006D167E" w:rsidRPr="00F21928">
        <w:rPr>
          <w:rFonts w:asciiTheme="minorHAnsi" w:hAnsiTheme="minorHAnsi" w:cstheme="minorHAnsi"/>
          <w:sz w:val="18"/>
          <w:szCs w:val="18"/>
          <w:lang w:val="es-ES"/>
        </w:rPr>
        <w:t>Termoeléctrica</w:t>
      </w:r>
      <w:r w:rsidR="0017503D">
        <w:rPr>
          <w:rFonts w:asciiTheme="minorHAnsi" w:hAnsiTheme="minorHAnsi" w:cstheme="minorHAnsi"/>
          <w:sz w:val="18"/>
          <w:szCs w:val="18"/>
          <w:lang w:val="es-ES"/>
        </w:rPr>
        <w:t xml:space="preserve"> Tarapacá, perteneciente a la empresa</w:t>
      </w:r>
      <w:r w:rsidR="008D0E70">
        <w:rPr>
          <w:rFonts w:asciiTheme="minorHAnsi" w:hAnsiTheme="minorHAnsi" w:cstheme="minorHAnsi"/>
          <w:sz w:val="18"/>
          <w:szCs w:val="18"/>
          <w:lang w:val="es-ES"/>
        </w:rPr>
        <w:t xml:space="preserve"> </w:t>
      </w:r>
      <w:r w:rsidR="00907D04">
        <w:rPr>
          <w:rFonts w:asciiTheme="minorHAnsi" w:hAnsiTheme="minorHAnsi" w:cstheme="minorHAnsi"/>
          <w:sz w:val="18"/>
          <w:szCs w:val="18"/>
          <w:lang w:val="es-ES"/>
        </w:rPr>
        <w:t>Celta</w:t>
      </w:r>
      <w:r w:rsidRPr="00F21928">
        <w:rPr>
          <w:rFonts w:asciiTheme="minorHAnsi" w:hAnsiTheme="minorHAnsi" w:cstheme="minorHAnsi"/>
          <w:sz w:val="18"/>
          <w:szCs w:val="18"/>
          <w:lang w:val="es-ES"/>
        </w:rPr>
        <w:t xml:space="preserve"> </w:t>
      </w:r>
      <w:r w:rsidR="009256F8" w:rsidRPr="00F21928">
        <w:rPr>
          <w:rFonts w:asciiTheme="minorHAnsi" w:hAnsiTheme="minorHAnsi" w:cstheme="minorHAnsi"/>
          <w:sz w:val="18"/>
          <w:szCs w:val="18"/>
          <w:lang w:val="es-ES"/>
        </w:rPr>
        <w:t>S.A</w:t>
      </w:r>
      <w:r w:rsidR="0088519E" w:rsidRPr="00F21928">
        <w:rPr>
          <w:rFonts w:asciiTheme="minorHAnsi" w:hAnsiTheme="minorHAnsi" w:cstheme="minorHAnsi"/>
          <w:sz w:val="18"/>
          <w:szCs w:val="18"/>
          <w:lang w:val="es-ES"/>
        </w:rPr>
        <w:t xml:space="preserve">., </w:t>
      </w:r>
      <w:r w:rsidR="0088519E" w:rsidRPr="00F21928">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A8592F">
        <w:rPr>
          <w:rFonts w:asciiTheme="minorHAnsi" w:hAnsiTheme="minorHAnsi" w:cstheme="minorHAnsi"/>
          <w:sz w:val="18"/>
          <w:szCs w:val="18"/>
        </w:rPr>
        <w:t>s</w:t>
      </w:r>
      <w:r w:rsidR="0088519E" w:rsidRPr="00F21928">
        <w:rPr>
          <w:rFonts w:asciiTheme="minorHAnsi" w:hAnsiTheme="minorHAnsi" w:cstheme="minorHAnsi"/>
          <w:sz w:val="18"/>
          <w:szCs w:val="18"/>
        </w:rPr>
        <w:t xml:space="preserve"> centrales a  “</w:t>
      </w:r>
      <w:r w:rsidR="0088519E" w:rsidRPr="00F21928">
        <w:rPr>
          <w:rFonts w:asciiTheme="minorHAnsi" w:hAnsiTheme="minorHAnsi" w:cstheme="minorHAnsi"/>
          <w:i/>
          <w:sz w:val="18"/>
          <w:szCs w:val="18"/>
        </w:rPr>
        <w:t>Instalar y Certificar un Sistema de Monitoreo Continuo de Emisiones (CEMS)</w:t>
      </w:r>
      <w:r w:rsidR="0088519E" w:rsidRPr="00F21928">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88519E" w:rsidRPr="00F21928" w:rsidRDefault="0088519E" w:rsidP="00561019">
      <w:pPr>
        <w:ind w:firstLine="360"/>
        <w:rPr>
          <w:rFonts w:asciiTheme="minorHAnsi" w:hAnsiTheme="minorHAnsi" w:cstheme="minorHAnsi"/>
          <w:sz w:val="18"/>
          <w:szCs w:val="18"/>
        </w:rPr>
      </w:pPr>
      <w:r w:rsidRPr="00F21928">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sidR="009D018A">
        <w:rPr>
          <w:rFonts w:asciiTheme="minorHAnsi" w:hAnsiTheme="minorHAnsi" w:cstheme="minorHAnsi"/>
          <w:sz w:val="18"/>
          <w:szCs w:val="18"/>
        </w:rPr>
        <w:t>A</w:t>
      </w:r>
      <w:r w:rsidRPr="00F21928">
        <w:rPr>
          <w:rFonts w:asciiTheme="minorHAnsi" w:hAnsiTheme="minorHAnsi" w:cstheme="minorHAnsi"/>
          <w:sz w:val="18"/>
          <w:szCs w:val="18"/>
        </w:rPr>
        <w:t xml:space="preserve">seguramiento de </w:t>
      </w:r>
      <w:r w:rsidR="009D018A">
        <w:rPr>
          <w:rFonts w:asciiTheme="minorHAnsi" w:hAnsiTheme="minorHAnsi" w:cstheme="minorHAnsi"/>
          <w:sz w:val="18"/>
          <w:szCs w:val="18"/>
        </w:rPr>
        <w:t>C</w:t>
      </w:r>
      <w:r w:rsidRPr="00F21928">
        <w:rPr>
          <w:rFonts w:asciiTheme="minorHAnsi" w:hAnsiTheme="minorHAnsi" w:cstheme="minorHAnsi"/>
          <w:sz w:val="18"/>
          <w:szCs w:val="18"/>
        </w:rPr>
        <w:t xml:space="preserve">alidad </w:t>
      </w:r>
      <w:r w:rsidR="009D018A">
        <w:rPr>
          <w:rFonts w:asciiTheme="minorHAnsi" w:hAnsiTheme="minorHAnsi" w:cstheme="minorHAnsi"/>
          <w:sz w:val="18"/>
          <w:szCs w:val="18"/>
        </w:rPr>
        <w:t xml:space="preserve">(AC) </w:t>
      </w:r>
      <w:r w:rsidRPr="00F21928">
        <w:rPr>
          <w:rFonts w:asciiTheme="minorHAnsi" w:hAnsiTheme="minorHAnsi" w:cstheme="minorHAnsi"/>
          <w:sz w:val="18"/>
          <w:szCs w:val="18"/>
        </w:rPr>
        <w:t>y una serie de actividades orientadas al resguardo del buen funcionamiento del CEMS que ha sido instalado en la chimenea para medir sus emisiones.</w:t>
      </w:r>
    </w:p>
    <w:p w:rsidR="0088519E" w:rsidRDefault="0088519E" w:rsidP="00561019">
      <w:pPr>
        <w:ind w:firstLine="360"/>
        <w:rPr>
          <w:rFonts w:asciiTheme="minorHAnsi" w:hAnsiTheme="minorHAnsi" w:cstheme="minorHAnsi"/>
          <w:sz w:val="18"/>
          <w:szCs w:val="18"/>
        </w:rPr>
      </w:pPr>
      <w:r w:rsidRPr="00F21928">
        <w:rPr>
          <w:rFonts w:asciiTheme="minorHAnsi" w:hAnsiTheme="minorHAnsi" w:cstheme="minorHAnsi"/>
          <w:sz w:val="18"/>
          <w:szCs w:val="18"/>
        </w:rPr>
        <w:t xml:space="preserve">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F21928">
        <w:rPr>
          <w:rFonts w:asciiTheme="minorHAnsi" w:hAnsiTheme="minorHAnsi" w:cstheme="minorHAnsi"/>
          <w:iCs/>
          <w:sz w:val="18"/>
          <w:szCs w:val="18"/>
        </w:rPr>
        <w:t>donde se</w:t>
      </w:r>
      <w:r w:rsidRPr="00F21928">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1750E0">
        <w:rPr>
          <w:rFonts w:asciiTheme="minorHAnsi" w:hAnsiTheme="minorHAnsi" w:cstheme="minorHAnsi"/>
          <w:sz w:val="18"/>
          <w:szCs w:val="18"/>
        </w:rPr>
        <w:t xml:space="preserve"> </w:t>
      </w:r>
    </w:p>
    <w:p w:rsidR="00F21928" w:rsidRPr="00F21928" w:rsidRDefault="00F21928" w:rsidP="00561019">
      <w:pPr>
        <w:ind w:firstLine="360"/>
        <w:rPr>
          <w:rFonts w:asciiTheme="minorHAnsi" w:hAnsiTheme="minorHAnsi" w:cstheme="minorHAnsi"/>
          <w:sz w:val="18"/>
          <w:szCs w:val="18"/>
        </w:rPr>
      </w:pPr>
    </w:p>
    <w:p w:rsidR="006D6130" w:rsidRDefault="00561019" w:rsidP="001117F4">
      <w:pPr>
        <w:ind w:firstLine="360"/>
        <w:rPr>
          <w:rFonts w:asciiTheme="minorHAnsi" w:hAnsiTheme="minorHAnsi" w:cstheme="minorHAnsi"/>
          <w:sz w:val="18"/>
          <w:szCs w:val="18"/>
        </w:rPr>
      </w:pPr>
      <w:r w:rsidRPr="00F21928">
        <w:rPr>
          <w:rFonts w:asciiTheme="minorHAnsi" w:hAnsiTheme="minorHAnsi" w:cstheme="minorHAnsi"/>
          <w:sz w:val="18"/>
          <w:szCs w:val="18"/>
        </w:rPr>
        <w:t>En base a lo anterior y para dar cumplimiento a los requisitos de AC establecidos en el Anexo III, l</w:t>
      </w:r>
      <w:r w:rsidR="0088519E" w:rsidRPr="00F21928">
        <w:rPr>
          <w:rFonts w:asciiTheme="minorHAnsi" w:hAnsiTheme="minorHAnsi" w:cstheme="minorHAnsi"/>
          <w:sz w:val="18"/>
          <w:szCs w:val="18"/>
        </w:rPr>
        <w:t xml:space="preserve">a </w:t>
      </w:r>
      <w:r w:rsidR="00A37F95" w:rsidRPr="00F21928">
        <w:rPr>
          <w:rFonts w:asciiTheme="minorHAnsi" w:hAnsiTheme="minorHAnsi" w:cstheme="minorHAnsi"/>
          <w:sz w:val="18"/>
          <w:szCs w:val="18"/>
        </w:rPr>
        <w:t xml:space="preserve">Unidad </w:t>
      </w:r>
      <w:r w:rsidR="00D52D1B">
        <w:rPr>
          <w:rFonts w:asciiTheme="minorHAnsi" w:hAnsiTheme="minorHAnsi" w:cstheme="minorHAnsi"/>
          <w:sz w:val="18"/>
          <w:szCs w:val="18"/>
        </w:rPr>
        <w:t>CTTAR</w:t>
      </w:r>
      <w:r w:rsidR="00C00871" w:rsidRPr="00F21928">
        <w:rPr>
          <w:rFonts w:asciiTheme="minorHAnsi" w:hAnsiTheme="minorHAnsi" w:cstheme="minorHAnsi"/>
          <w:sz w:val="18"/>
          <w:szCs w:val="18"/>
        </w:rPr>
        <w:t xml:space="preserve"> </w:t>
      </w:r>
      <w:r w:rsidR="0088519E" w:rsidRPr="00F21928">
        <w:rPr>
          <w:rFonts w:asciiTheme="minorHAnsi" w:hAnsiTheme="minorHAnsi" w:cstheme="minorHAnsi"/>
          <w:sz w:val="18"/>
          <w:szCs w:val="18"/>
        </w:rPr>
        <w:t>de la</w:t>
      </w:r>
      <w:r w:rsidR="00D835CA" w:rsidRPr="00F21928">
        <w:rPr>
          <w:rFonts w:asciiTheme="minorHAnsi" w:hAnsiTheme="minorHAnsi" w:cstheme="minorHAnsi"/>
          <w:sz w:val="18"/>
          <w:szCs w:val="18"/>
        </w:rPr>
        <w:t xml:space="preserve"> Central </w:t>
      </w:r>
      <w:r w:rsidR="006D167E" w:rsidRPr="00F21928">
        <w:rPr>
          <w:rFonts w:asciiTheme="minorHAnsi" w:hAnsiTheme="minorHAnsi" w:cstheme="minorHAnsi"/>
          <w:sz w:val="18"/>
          <w:szCs w:val="18"/>
        </w:rPr>
        <w:t>Termoeléctrica</w:t>
      </w:r>
      <w:r w:rsidR="00A37F95" w:rsidRPr="00F21928">
        <w:rPr>
          <w:rFonts w:asciiTheme="minorHAnsi" w:hAnsiTheme="minorHAnsi" w:cstheme="minorHAnsi"/>
          <w:sz w:val="18"/>
          <w:szCs w:val="18"/>
        </w:rPr>
        <w:t xml:space="preserve"> </w:t>
      </w:r>
      <w:r w:rsidR="00C00871" w:rsidRPr="00F21928">
        <w:rPr>
          <w:rFonts w:asciiTheme="minorHAnsi" w:hAnsiTheme="minorHAnsi" w:cstheme="minorHAnsi"/>
          <w:sz w:val="18"/>
          <w:szCs w:val="18"/>
        </w:rPr>
        <w:t>Tarapacá</w:t>
      </w:r>
      <w:r w:rsidR="009D018A">
        <w:rPr>
          <w:rFonts w:asciiTheme="minorHAnsi" w:hAnsiTheme="minorHAnsi" w:cstheme="minorHAnsi"/>
          <w:sz w:val="18"/>
          <w:szCs w:val="18"/>
        </w:rPr>
        <w:t>,</w:t>
      </w:r>
      <w:r w:rsidR="00C00871" w:rsidRPr="00F21928">
        <w:rPr>
          <w:rFonts w:asciiTheme="minorHAnsi" w:hAnsiTheme="minorHAnsi" w:cstheme="minorHAnsi"/>
          <w:sz w:val="18"/>
          <w:szCs w:val="18"/>
        </w:rPr>
        <w:t xml:space="preserve"> </w:t>
      </w:r>
      <w:r w:rsidRPr="00F21928">
        <w:rPr>
          <w:rFonts w:asciiTheme="minorHAnsi" w:hAnsiTheme="minorHAnsi" w:cstheme="minorHAnsi"/>
          <w:sz w:val="18"/>
          <w:szCs w:val="18"/>
        </w:rPr>
        <w:t xml:space="preserve">somete </w:t>
      </w:r>
      <w:r w:rsidR="00551C1D">
        <w:rPr>
          <w:rFonts w:asciiTheme="minorHAnsi" w:hAnsiTheme="minorHAnsi" w:cstheme="minorHAnsi"/>
          <w:sz w:val="18"/>
          <w:szCs w:val="18"/>
        </w:rPr>
        <w:t>e</w:t>
      </w:r>
      <w:r w:rsidRPr="00F21928">
        <w:rPr>
          <w:rFonts w:asciiTheme="minorHAnsi" w:hAnsiTheme="minorHAnsi" w:cstheme="minorHAnsi"/>
          <w:sz w:val="18"/>
          <w:szCs w:val="18"/>
        </w:rPr>
        <w:t xml:space="preserve">l CEMS </w:t>
      </w:r>
      <w:r w:rsidR="00551C1D">
        <w:rPr>
          <w:rFonts w:asciiTheme="minorHAnsi" w:hAnsiTheme="minorHAnsi" w:cstheme="minorHAnsi"/>
          <w:sz w:val="18"/>
          <w:szCs w:val="18"/>
        </w:rPr>
        <w:t>de MP a</w:t>
      </w:r>
      <w:r w:rsidRPr="00F21928">
        <w:rPr>
          <w:rFonts w:asciiTheme="minorHAnsi" w:hAnsiTheme="minorHAnsi" w:cstheme="minorHAnsi"/>
          <w:sz w:val="18"/>
          <w:szCs w:val="18"/>
        </w:rPr>
        <w:t xml:space="preserve"> </w:t>
      </w:r>
      <w:r w:rsidR="0088519E" w:rsidRPr="00F21928">
        <w:rPr>
          <w:rFonts w:asciiTheme="minorHAnsi" w:hAnsiTheme="minorHAnsi" w:cstheme="minorHAnsi"/>
          <w:sz w:val="18"/>
          <w:szCs w:val="18"/>
        </w:rPr>
        <w:t xml:space="preserve">la ejecución de la </w:t>
      </w:r>
      <w:r w:rsidR="00551C1D">
        <w:rPr>
          <w:rFonts w:asciiTheme="minorHAnsi" w:hAnsiTheme="minorHAnsi" w:cstheme="minorHAnsi"/>
          <w:sz w:val="18"/>
          <w:szCs w:val="18"/>
        </w:rPr>
        <w:t xml:space="preserve">Auditoria de Respuesta Relativa ARR, </w:t>
      </w:r>
      <w:r w:rsidR="00A37F95" w:rsidRPr="00F21928">
        <w:rPr>
          <w:rFonts w:asciiTheme="minorHAnsi" w:hAnsiTheme="minorHAnsi" w:cstheme="minorHAnsi"/>
          <w:sz w:val="18"/>
          <w:szCs w:val="18"/>
        </w:rPr>
        <w:t>cumpliendo con las siguientes etapas:</w:t>
      </w:r>
    </w:p>
    <w:p w:rsidR="009D018A" w:rsidRPr="00F21928" w:rsidRDefault="009D018A" w:rsidP="001117F4">
      <w:pPr>
        <w:ind w:firstLine="360"/>
        <w:rPr>
          <w:rFonts w:asciiTheme="minorHAnsi" w:hAnsiTheme="minorHAnsi" w:cstheme="minorHAnsi"/>
          <w:sz w:val="18"/>
          <w:szCs w:val="18"/>
          <w:highlight w:val="yellow"/>
        </w:rPr>
      </w:pPr>
    </w:p>
    <w:p w:rsidR="004C2DCA" w:rsidRPr="009B6FBE" w:rsidRDefault="004C2DCA" w:rsidP="004C2DCA">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p w:rsidR="00C36956" w:rsidRDefault="004C2DCA" w:rsidP="00950DF6">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C36956" w:rsidRPr="00643C17" w:rsidTr="00C36956">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5D0FEB" w:rsidRPr="00417BAE" w:rsidTr="000036FD">
        <w:tc>
          <w:tcPr>
            <w:tcW w:w="1101" w:type="dxa"/>
            <w:tcBorders>
              <w:top w:val="single" w:sz="4" w:space="0" w:color="auto"/>
              <w:left w:val="single" w:sz="4" w:space="0" w:color="auto"/>
              <w:bottom w:val="single" w:sz="4" w:space="0" w:color="auto"/>
              <w:right w:val="single" w:sz="4" w:space="0" w:color="auto"/>
            </w:tcBorders>
            <w:vAlign w:val="center"/>
          </w:tcPr>
          <w:p w:rsidR="005D0FEB" w:rsidRPr="00BC6622" w:rsidRDefault="000C5CB0" w:rsidP="000C5CB0">
            <w:pPr>
              <w:pStyle w:val="Prrafodelista"/>
              <w:ind w:left="0"/>
              <w:jc w:val="center"/>
              <w:rPr>
                <w:rFonts w:ascii="Calibri" w:hAnsi="Calibri"/>
                <w:sz w:val="18"/>
                <w:szCs w:val="18"/>
                <w:highlight w:val="green"/>
                <w:lang w:val="es-ES"/>
              </w:rPr>
            </w:pPr>
            <w:r w:rsidRPr="000C5CB0">
              <w:rPr>
                <w:rFonts w:ascii="Calibri" w:hAnsi="Calibri"/>
                <w:sz w:val="18"/>
                <w:szCs w:val="18"/>
                <w:lang w:val="es-ES" w:eastAsia="es-ES"/>
              </w:rPr>
              <w:t>19</w:t>
            </w:r>
            <w:r w:rsidR="000F19C9" w:rsidRPr="000C5CB0">
              <w:rPr>
                <w:rFonts w:ascii="Calibri" w:hAnsi="Calibri"/>
                <w:sz w:val="18"/>
                <w:szCs w:val="18"/>
                <w:lang w:val="es-ES" w:eastAsia="es-ES"/>
              </w:rPr>
              <w:t>/1</w:t>
            </w:r>
            <w:r w:rsidRPr="000C5CB0">
              <w:rPr>
                <w:rFonts w:ascii="Calibri" w:hAnsi="Calibri"/>
                <w:sz w:val="18"/>
                <w:szCs w:val="18"/>
                <w:lang w:val="es-ES" w:eastAsia="es-ES"/>
              </w:rPr>
              <w:t>1/15</w:t>
            </w:r>
          </w:p>
        </w:tc>
        <w:tc>
          <w:tcPr>
            <w:tcW w:w="11623" w:type="dxa"/>
            <w:tcBorders>
              <w:top w:val="single" w:sz="4" w:space="0" w:color="auto"/>
              <w:left w:val="single" w:sz="4" w:space="0" w:color="auto"/>
              <w:bottom w:val="single" w:sz="4" w:space="0" w:color="auto"/>
              <w:right w:val="single" w:sz="4" w:space="0" w:color="auto"/>
            </w:tcBorders>
          </w:tcPr>
          <w:p w:rsidR="006B3CC1" w:rsidRPr="006E1112" w:rsidRDefault="00D0334B" w:rsidP="00D0334B">
            <w:pPr>
              <w:pStyle w:val="Prrafodelista"/>
              <w:ind w:left="0"/>
              <w:rPr>
                <w:rFonts w:ascii="Calibri" w:hAnsi="Calibri"/>
                <w:sz w:val="18"/>
                <w:szCs w:val="18"/>
                <w:lang w:val="es-ES" w:eastAsia="es-ES"/>
              </w:rPr>
            </w:pPr>
            <w:r>
              <w:rPr>
                <w:rFonts w:ascii="Calibri" w:hAnsi="Calibri"/>
                <w:sz w:val="18"/>
                <w:szCs w:val="18"/>
                <w:lang w:val="es-ES" w:eastAsia="es-ES"/>
              </w:rPr>
              <w:t>La Unidad CTTAR</w:t>
            </w:r>
            <w:r w:rsidR="00D835CA" w:rsidRPr="006E1112">
              <w:rPr>
                <w:rFonts w:ascii="Calibri" w:hAnsi="Calibri"/>
                <w:sz w:val="18"/>
                <w:szCs w:val="18"/>
                <w:lang w:val="es-ES" w:eastAsia="es-ES"/>
              </w:rPr>
              <w:t xml:space="preserve"> d</w:t>
            </w:r>
            <w:r w:rsidR="000F19C9" w:rsidRPr="006E1112">
              <w:rPr>
                <w:rFonts w:ascii="Calibri" w:hAnsi="Calibri"/>
                <w:sz w:val="18"/>
                <w:szCs w:val="18"/>
                <w:lang w:val="es-ES" w:eastAsia="es-ES"/>
              </w:rPr>
              <w:t xml:space="preserve">e la Central Termoeléctrica Tarapacá de </w:t>
            </w:r>
            <w:r w:rsidR="00E1472A">
              <w:rPr>
                <w:rFonts w:ascii="Calibri" w:hAnsi="Calibri"/>
                <w:sz w:val="18"/>
                <w:szCs w:val="18"/>
                <w:lang w:val="es-ES" w:eastAsia="es-ES"/>
              </w:rPr>
              <w:t>CELTA</w:t>
            </w:r>
            <w:r w:rsidR="009256F8" w:rsidRPr="006E1112">
              <w:rPr>
                <w:rFonts w:ascii="Calibri" w:hAnsi="Calibri"/>
                <w:sz w:val="18"/>
                <w:szCs w:val="18"/>
                <w:lang w:val="es-ES" w:eastAsia="es-ES"/>
              </w:rPr>
              <w:t xml:space="preserve"> S.A.</w:t>
            </w:r>
            <w:r w:rsidR="00D835CA" w:rsidRPr="006E1112">
              <w:rPr>
                <w:rFonts w:ascii="Calibri" w:hAnsi="Calibri"/>
                <w:sz w:val="18"/>
                <w:szCs w:val="18"/>
                <w:lang w:val="es-ES" w:eastAsia="es-ES"/>
              </w:rPr>
              <w:t xml:space="preserve">, </w:t>
            </w:r>
            <w:r>
              <w:rPr>
                <w:rFonts w:ascii="Calibri" w:hAnsi="Calibri"/>
                <w:sz w:val="18"/>
                <w:szCs w:val="18"/>
                <w:lang w:val="es-ES" w:eastAsia="es-ES"/>
              </w:rPr>
              <w:t xml:space="preserve">realizó la validación Anual de </w:t>
            </w:r>
            <w:r w:rsidR="007B2205" w:rsidRPr="006E1112">
              <w:rPr>
                <w:rFonts w:ascii="Calibri" w:hAnsi="Calibri"/>
                <w:sz w:val="18"/>
                <w:szCs w:val="18"/>
                <w:lang w:val="es-ES" w:eastAsia="es-ES"/>
              </w:rPr>
              <w:t xml:space="preserve">sus </w:t>
            </w:r>
            <w:r w:rsidR="004B3181" w:rsidRPr="006E1112">
              <w:rPr>
                <w:rFonts w:ascii="Calibri" w:hAnsi="Calibri"/>
                <w:sz w:val="18"/>
                <w:szCs w:val="18"/>
                <w:lang w:val="es-ES" w:eastAsia="es-ES"/>
              </w:rPr>
              <w:t>CEMS bajo Resolución E</w:t>
            </w:r>
            <w:r w:rsidR="007211AC" w:rsidRPr="006E1112">
              <w:rPr>
                <w:rFonts w:ascii="Calibri" w:hAnsi="Calibri"/>
                <w:sz w:val="18"/>
                <w:szCs w:val="18"/>
                <w:lang w:val="es-ES" w:eastAsia="es-ES"/>
              </w:rPr>
              <w:t xml:space="preserve">xenta </w:t>
            </w:r>
            <w:r w:rsidR="004B3181" w:rsidRPr="006E1112">
              <w:rPr>
                <w:rFonts w:ascii="Calibri" w:hAnsi="Calibri"/>
                <w:sz w:val="18"/>
                <w:szCs w:val="18"/>
                <w:lang w:val="es-ES" w:eastAsia="es-ES"/>
              </w:rPr>
              <w:t xml:space="preserve">N° </w:t>
            </w:r>
            <w:r w:rsidR="00121612">
              <w:rPr>
                <w:rFonts w:ascii="Calibri" w:hAnsi="Calibri"/>
                <w:sz w:val="18"/>
                <w:szCs w:val="18"/>
                <w:lang w:val="es-ES" w:eastAsia="es-ES"/>
              </w:rPr>
              <w:t>1101</w:t>
            </w:r>
            <w:r w:rsidR="006B3CC1" w:rsidRPr="006E1112">
              <w:rPr>
                <w:rFonts w:ascii="Calibri" w:hAnsi="Calibri"/>
                <w:sz w:val="18"/>
                <w:szCs w:val="18"/>
                <w:lang w:val="es-ES" w:eastAsia="es-ES"/>
              </w:rPr>
              <w:t xml:space="preserve"> del </w:t>
            </w:r>
            <w:r w:rsidR="00121612">
              <w:rPr>
                <w:rFonts w:ascii="Calibri" w:hAnsi="Calibri"/>
                <w:sz w:val="18"/>
                <w:szCs w:val="18"/>
                <w:lang w:val="es-ES" w:eastAsia="es-ES"/>
              </w:rPr>
              <w:t>19</w:t>
            </w:r>
            <w:r w:rsidR="004B3181" w:rsidRPr="006E1112">
              <w:rPr>
                <w:rFonts w:ascii="Calibri" w:hAnsi="Calibri"/>
                <w:sz w:val="18"/>
                <w:szCs w:val="18"/>
                <w:lang w:val="es-ES" w:eastAsia="es-ES"/>
              </w:rPr>
              <w:t>/</w:t>
            </w:r>
            <w:r w:rsidR="00121612">
              <w:rPr>
                <w:rFonts w:ascii="Calibri" w:hAnsi="Calibri"/>
                <w:sz w:val="18"/>
                <w:szCs w:val="18"/>
                <w:lang w:val="es-ES" w:eastAsia="es-ES"/>
              </w:rPr>
              <w:t>11</w:t>
            </w:r>
            <w:r w:rsidR="004B3181" w:rsidRPr="006E1112">
              <w:rPr>
                <w:rFonts w:ascii="Calibri" w:hAnsi="Calibri"/>
                <w:sz w:val="18"/>
                <w:szCs w:val="18"/>
                <w:lang w:val="es-ES" w:eastAsia="es-ES"/>
              </w:rPr>
              <w:t>/</w:t>
            </w:r>
            <w:r w:rsidR="006B3CC1" w:rsidRPr="006E1112">
              <w:rPr>
                <w:rFonts w:ascii="Calibri" w:hAnsi="Calibri"/>
                <w:sz w:val="18"/>
                <w:szCs w:val="18"/>
                <w:lang w:val="es-ES" w:eastAsia="es-ES"/>
              </w:rPr>
              <w:t>1</w:t>
            </w:r>
            <w:r w:rsidR="00121612">
              <w:rPr>
                <w:rFonts w:ascii="Calibri" w:hAnsi="Calibri"/>
                <w:sz w:val="18"/>
                <w:szCs w:val="18"/>
                <w:lang w:val="es-ES" w:eastAsia="es-ES"/>
              </w:rPr>
              <w:t>5, para los parámetros NO</w:t>
            </w:r>
            <w:r w:rsidR="00121612" w:rsidRPr="00121612">
              <w:rPr>
                <w:rFonts w:ascii="Calibri" w:hAnsi="Calibri"/>
                <w:sz w:val="18"/>
                <w:szCs w:val="18"/>
                <w:vertAlign w:val="subscript"/>
                <w:lang w:val="es-ES" w:eastAsia="es-ES"/>
              </w:rPr>
              <w:t>x</w:t>
            </w:r>
            <w:r w:rsidR="00121612">
              <w:rPr>
                <w:rFonts w:ascii="Calibri" w:hAnsi="Calibri"/>
                <w:sz w:val="18"/>
                <w:szCs w:val="18"/>
                <w:lang w:val="es-ES" w:eastAsia="es-ES"/>
              </w:rPr>
              <w:t>, SO</w:t>
            </w:r>
            <w:r w:rsidR="00121612" w:rsidRPr="00121612">
              <w:rPr>
                <w:rFonts w:ascii="Calibri" w:hAnsi="Calibri"/>
                <w:sz w:val="18"/>
                <w:szCs w:val="18"/>
                <w:vertAlign w:val="subscript"/>
                <w:lang w:val="es-ES" w:eastAsia="es-ES"/>
              </w:rPr>
              <w:t>2</w:t>
            </w:r>
            <w:r w:rsidR="00121612">
              <w:rPr>
                <w:rFonts w:ascii="Calibri" w:hAnsi="Calibri"/>
                <w:sz w:val="18"/>
                <w:szCs w:val="18"/>
                <w:lang w:val="es-ES" w:eastAsia="es-ES"/>
              </w:rPr>
              <w:t>, CO</w:t>
            </w:r>
            <w:r w:rsidR="00121612" w:rsidRPr="00121612">
              <w:rPr>
                <w:rFonts w:ascii="Calibri" w:hAnsi="Calibri"/>
                <w:sz w:val="18"/>
                <w:szCs w:val="18"/>
                <w:vertAlign w:val="subscript"/>
                <w:lang w:val="es-ES" w:eastAsia="es-ES"/>
              </w:rPr>
              <w:t>2</w:t>
            </w:r>
            <w:r w:rsidR="00121612">
              <w:rPr>
                <w:rFonts w:ascii="Calibri" w:hAnsi="Calibri"/>
                <w:sz w:val="18"/>
                <w:szCs w:val="18"/>
                <w:lang w:val="es-ES" w:eastAsia="es-ES"/>
              </w:rPr>
              <w:t>, O</w:t>
            </w:r>
            <w:r w:rsidR="00121612" w:rsidRPr="00121612">
              <w:rPr>
                <w:rFonts w:ascii="Calibri" w:hAnsi="Calibri"/>
                <w:sz w:val="18"/>
                <w:szCs w:val="18"/>
                <w:vertAlign w:val="subscript"/>
                <w:lang w:val="es-ES" w:eastAsia="es-ES"/>
              </w:rPr>
              <w:t>2</w:t>
            </w:r>
            <w:r w:rsidR="00121612">
              <w:rPr>
                <w:rFonts w:ascii="Calibri" w:hAnsi="Calibri"/>
                <w:sz w:val="18"/>
                <w:szCs w:val="18"/>
                <w:lang w:val="es-ES" w:eastAsia="es-ES"/>
              </w:rPr>
              <w:t xml:space="preserve"> y Flujo</w:t>
            </w:r>
            <w:r w:rsidR="006B3CC1" w:rsidRPr="006E1112">
              <w:rPr>
                <w:rFonts w:ascii="Calibri" w:hAnsi="Calibri"/>
                <w:sz w:val="18"/>
                <w:szCs w:val="18"/>
                <w:lang w:val="es-ES" w:eastAsia="es-ES"/>
              </w:rPr>
              <w:t>.</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2406AA" w:rsidRDefault="00817EAA" w:rsidP="00817EAA">
            <w:pPr>
              <w:pStyle w:val="Prrafodelista"/>
              <w:ind w:left="0"/>
              <w:jc w:val="center"/>
              <w:rPr>
                <w:rFonts w:asciiTheme="minorHAnsi" w:hAnsiTheme="minorHAnsi" w:cstheme="minorHAnsi"/>
                <w:sz w:val="18"/>
                <w:szCs w:val="18"/>
                <w:lang w:val="es-ES"/>
              </w:rPr>
            </w:pPr>
            <w:r w:rsidRPr="002406AA">
              <w:rPr>
                <w:rFonts w:asciiTheme="minorHAnsi" w:hAnsiTheme="minorHAnsi" w:cstheme="minorHAnsi"/>
                <w:sz w:val="18"/>
                <w:szCs w:val="18"/>
                <w:lang w:val="es-ES"/>
              </w:rPr>
              <w:t>30</w:t>
            </w:r>
            <w:r w:rsidR="008F20C1" w:rsidRPr="002406AA">
              <w:rPr>
                <w:rFonts w:asciiTheme="minorHAnsi" w:hAnsiTheme="minorHAnsi" w:cstheme="minorHAnsi"/>
                <w:sz w:val="18"/>
                <w:szCs w:val="18"/>
                <w:lang w:val="es-ES"/>
              </w:rPr>
              <w:t>/</w:t>
            </w:r>
            <w:r w:rsidRPr="002406AA">
              <w:rPr>
                <w:rFonts w:asciiTheme="minorHAnsi" w:hAnsiTheme="minorHAnsi" w:cstheme="minorHAnsi"/>
                <w:sz w:val="18"/>
                <w:szCs w:val="18"/>
                <w:lang w:val="es-ES"/>
              </w:rPr>
              <w:t>10</w:t>
            </w:r>
            <w:r w:rsidR="00E32F54" w:rsidRPr="002406AA">
              <w:rPr>
                <w:rFonts w:asciiTheme="minorHAnsi" w:hAnsiTheme="minorHAnsi" w:cstheme="minorHAnsi"/>
                <w:sz w:val="18"/>
                <w:szCs w:val="18"/>
                <w:lang w:val="es-ES"/>
              </w:rPr>
              <w:t>/15</w:t>
            </w:r>
          </w:p>
        </w:tc>
        <w:tc>
          <w:tcPr>
            <w:tcW w:w="11623" w:type="dxa"/>
            <w:tcBorders>
              <w:top w:val="single" w:sz="4" w:space="0" w:color="auto"/>
              <w:left w:val="single" w:sz="4" w:space="0" w:color="auto"/>
              <w:bottom w:val="single" w:sz="4" w:space="0" w:color="auto"/>
              <w:right w:val="single" w:sz="4" w:space="0" w:color="auto"/>
            </w:tcBorders>
          </w:tcPr>
          <w:p w:rsidR="000036FD" w:rsidRPr="00817EAA" w:rsidRDefault="00A8748B" w:rsidP="00BE1F76">
            <w:pPr>
              <w:pStyle w:val="Prrafodelista"/>
              <w:ind w:left="0"/>
              <w:rPr>
                <w:rFonts w:ascii="Calibri" w:hAnsi="Calibri"/>
                <w:sz w:val="18"/>
                <w:szCs w:val="18"/>
                <w:lang w:val="es-ES" w:eastAsia="es-ES"/>
              </w:rPr>
            </w:pPr>
            <w:r w:rsidRPr="006E1112">
              <w:rPr>
                <w:rFonts w:ascii="Calibri" w:hAnsi="Calibri"/>
                <w:sz w:val="18"/>
                <w:szCs w:val="18"/>
                <w:lang w:val="es-ES" w:eastAsia="es-ES"/>
              </w:rPr>
              <w:t>L</w:t>
            </w:r>
            <w:r w:rsidR="008F20C1" w:rsidRPr="006E1112">
              <w:rPr>
                <w:rFonts w:ascii="Calibri" w:hAnsi="Calibri"/>
                <w:sz w:val="18"/>
                <w:szCs w:val="18"/>
                <w:lang w:val="es-ES" w:eastAsia="es-ES"/>
              </w:rPr>
              <w:t xml:space="preserve">a empresa </w:t>
            </w:r>
            <w:r w:rsidR="00817EAA">
              <w:rPr>
                <w:rFonts w:ascii="Calibri" w:hAnsi="Calibri"/>
                <w:sz w:val="18"/>
                <w:szCs w:val="18"/>
                <w:lang w:val="es-ES" w:eastAsia="es-ES"/>
              </w:rPr>
              <w:t>CELTA S.A.</w:t>
            </w:r>
            <w:r w:rsidRPr="006E1112">
              <w:rPr>
                <w:rFonts w:ascii="Calibri" w:hAnsi="Calibri"/>
                <w:sz w:val="18"/>
                <w:szCs w:val="18"/>
                <w:lang w:val="es-ES" w:eastAsia="es-ES"/>
              </w:rPr>
              <w:t xml:space="preserve">, </w:t>
            </w:r>
            <w:r w:rsidR="005D0FEB" w:rsidRPr="006E1112">
              <w:rPr>
                <w:rFonts w:asciiTheme="minorHAnsi" w:hAnsiTheme="minorHAnsi" w:cstheme="minorHAnsi"/>
                <w:sz w:val="18"/>
                <w:szCs w:val="18"/>
              </w:rPr>
              <w:t xml:space="preserve">ingresó  a la </w:t>
            </w:r>
            <w:r w:rsidR="00D835CA" w:rsidRPr="006E1112">
              <w:rPr>
                <w:rFonts w:asciiTheme="minorHAnsi" w:hAnsiTheme="minorHAnsi" w:cstheme="minorHAnsi"/>
                <w:sz w:val="18"/>
                <w:szCs w:val="18"/>
              </w:rPr>
              <w:t>oficina de partes de la SMA el  “Avis</w:t>
            </w:r>
            <w:r w:rsidR="006D167E" w:rsidRPr="006E1112">
              <w:rPr>
                <w:rFonts w:asciiTheme="minorHAnsi" w:hAnsiTheme="minorHAnsi" w:cstheme="minorHAnsi"/>
                <w:sz w:val="18"/>
                <w:szCs w:val="18"/>
              </w:rPr>
              <w:t>o de Ejecución</w:t>
            </w:r>
            <w:r w:rsidR="00D835CA" w:rsidRPr="006E1112">
              <w:rPr>
                <w:rFonts w:asciiTheme="minorHAnsi" w:hAnsiTheme="minorHAnsi" w:cstheme="minorHAnsi"/>
                <w:sz w:val="18"/>
                <w:szCs w:val="18"/>
              </w:rPr>
              <w:t xml:space="preserve"> Ensayo de </w:t>
            </w:r>
            <w:r w:rsidR="00FE3091">
              <w:rPr>
                <w:rFonts w:asciiTheme="minorHAnsi" w:hAnsiTheme="minorHAnsi" w:cstheme="minorHAnsi"/>
                <w:sz w:val="18"/>
                <w:szCs w:val="18"/>
              </w:rPr>
              <w:t xml:space="preserve">Auditoria de </w:t>
            </w:r>
            <w:r w:rsidR="000C5CB0">
              <w:rPr>
                <w:rFonts w:asciiTheme="minorHAnsi" w:hAnsiTheme="minorHAnsi" w:cstheme="minorHAnsi"/>
                <w:sz w:val="18"/>
                <w:szCs w:val="18"/>
              </w:rPr>
              <w:t>R</w:t>
            </w:r>
            <w:r w:rsidR="00FE3091">
              <w:rPr>
                <w:rFonts w:asciiTheme="minorHAnsi" w:hAnsiTheme="minorHAnsi" w:cstheme="minorHAnsi"/>
                <w:sz w:val="18"/>
                <w:szCs w:val="18"/>
              </w:rPr>
              <w:t>espuesta Relativa ARR</w:t>
            </w:r>
            <w:r w:rsidR="002525B8" w:rsidRPr="006E1112">
              <w:rPr>
                <w:rFonts w:asciiTheme="minorHAnsi" w:hAnsiTheme="minorHAnsi" w:cstheme="minorHAnsi"/>
                <w:sz w:val="18"/>
                <w:szCs w:val="18"/>
              </w:rPr>
              <w:t>”</w:t>
            </w:r>
            <w:r w:rsidR="00D835CA" w:rsidRPr="006E1112">
              <w:rPr>
                <w:rFonts w:asciiTheme="minorHAnsi" w:hAnsiTheme="minorHAnsi" w:cstheme="minorHAnsi"/>
                <w:sz w:val="18"/>
                <w:szCs w:val="18"/>
              </w:rPr>
              <w:t xml:space="preserve"> </w:t>
            </w:r>
            <w:r w:rsidR="007B2205" w:rsidRPr="006E1112">
              <w:rPr>
                <w:rFonts w:asciiTheme="minorHAnsi" w:hAnsiTheme="minorHAnsi" w:cstheme="minorHAnsi"/>
                <w:sz w:val="18"/>
                <w:szCs w:val="18"/>
              </w:rPr>
              <w:t xml:space="preserve"> de la </w:t>
            </w:r>
            <w:r w:rsidR="00D835CA" w:rsidRPr="006E1112">
              <w:rPr>
                <w:rFonts w:asciiTheme="minorHAnsi" w:hAnsiTheme="minorHAnsi" w:cstheme="minorHAnsi"/>
                <w:sz w:val="18"/>
                <w:szCs w:val="18"/>
              </w:rPr>
              <w:t xml:space="preserve">Unidad </w:t>
            </w:r>
            <w:r w:rsidR="00131B5B">
              <w:rPr>
                <w:rFonts w:asciiTheme="minorHAnsi" w:hAnsiTheme="minorHAnsi" w:cstheme="minorHAnsi"/>
                <w:sz w:val="18"/>
                <w:szCs w:val="18"/>
              </w:rPr>
              <w:t>CTTAR de la</w:t>
            </w:r>
            <w:r w:rsidR="00D835CA" w:rsidRPr="006E1112">
              <w:rPr>
                <w:rFonts w:asciiTheme="minorHAnsi" w:hAnsiTheme="minorHAnsi" w:cstheme="minorHAnsi"/>
                <w:sz w:val="18"/>
                <w:szCs w:val="18"/>
              </w:rPr>
              <w:t xml:space="preserve"> Central </w:t>
            </w:r>
            <w:r w:rsidR="006D167E" w:rsidRPr="006E1112">
              <w:rPr>
                <w:rFonts w:asciiTheme="minorHAnsi" w:hAnsiTheme="minorHAnsi" w:cstheme="minorHAnsi"/>
                <w:sz w:val="18"/>
                <w:szCs w:val="18"/>
              </w:rPr>
              <w:t>Termoeléctrica</w:t>
            </w:r>
            <w:r w:rsidR="008F20C1" w:rsidRPr="006E1112">
              <w:rPr>
                <w:rFonts w:asciiTheme="minorHAnsi" w:hAnsiTheme="minorHAnsi" w:cstheme="minorHAnsi"/>
                <w:sz w:val="18"/>
                <w:szCs w:val="18"/>
              </w:rPr>
              <w:t xml:space="preserve"> Tarapacá</w:t>
            </w:r>
            <w:r w:rsidR="00BE1F76">
              <w:rPr>
                <w:rFonts w:asciiTheme="minorHAnsi" w:hAnsiTheme="minorHAnsi" w:cstheme="minorHAnsi"/>
                <w:sz w:val="18"/>
                <w:szCs w:val="18"/>
              </w:rPr>
              <w:t>.</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2406AA" w:rsidRDefault="002406AA" w:rsidP="002406AA">
            <w:pPr>
              <w:pStyle w:val="Prrafodelista"/>
              <w:ind w:left="0"/>
              <w:jc w:val="center"/>
              <w:rPr>
                <w:rFonts w:asciiTheme="minorHAnsi" w:hAnsiTheme="minorHAnsi" w:cstheme="minorHAnsi"/>
                <w:sz w:val="18"/>
                <w:szCs w:val="18"/>
                <w:lang w:val="es-ES"/>
              </w:rPr>
            </w:pPr>
            <w:r w:rsidRPr="002406AA">
              <w:rPr>
                <w:rFonts w:asciiTheme="minorHAnsi" w:hAnsiTheme="minorHAnsi" w:cstheme="minorHAnsi"/>
                <w:sz w:val="18"/>
                <w:szCs w:val="18"/>
                <w:lang w:val="es-ES"/>
              </w:rPr>
              <w:t>27</w:t>
            </w:r>
            <w:r w:rsidR="00AE3044" w:rsidRPr="002406AA">
              <w:rPr>
                <w:rFonts w:asciiTheme="minorHAnsi" w:hAnsiTheme="minorHAnsi" w:cstheme="minorHAnsi"/>
                <w:sz w:val="18"/>
                <w:szCs w:val="18"/>
                <w:lang w:val="es-ES"/>
              </w:rPr>
              <w:t>/</w:t>
            </w:r>
            <w:r w:rsidRPr="002406AA">
              <w:rPr>
                <w:rFonts w:asciiTheme="minorHAnsi" w:hAnsiTheme="minorHAnsi" w:cstheme="minorHAnsi"/>
                <w:sz w:val="18"/>
                <w:szCs w:val="18"/>
                <w:lang w:val="es-ES"/>
              </w:rPr>
              <w:t>11</w:t>
            </w:r>
            <w:r w:rsidR="00AE3044" w:rsidRPr="002406AA">
              <w:rPr>
                <w:rFonts w:asciiTheme="minorHAnsi" w:hAnsiTheme="minorHAnsi" w:cstheme="minorHAnsi"/>
                <w:sz w:val="18"/>
                <w:szCs w:val="18"/>
                <w:lang w:val="es-ES"/>
              </w:rPr>
              <w:t>/15</w:t>
            </w:r>
          </w:p>
        </w:tc>
        <w:tc>
          <w:tcPr>
            <w:tcW w:w="11623" w:type="dxa"/>
            <w:tcBorders>
              <w:top w:val="single" w:sz="4" w:space="0" w:color="auto"/>
              <w:left w:val="single" w:sz="4" w:space="0" w:color="auto"/>
              <w:bottom w:val="single" w:sz="4" w:space="0" w:color="auto"/>
              <w:right w:val="single" w:sz="4" w:space="0" w:color="auto"/>
            </w:tcBorders>
          </w:tcPr>
          <w:p w:rsidR="000036FD" w:rsidRPr="006E1112" w:rsidRDefault="006D167E" w:rsidP="00654930">
            <w:pPr>
              <w:rPr>
                <w:rFonts w:asciiTheme="minorHAnsi" w:hAnsiTheme="minorHAnsi" w:cstheme="minorHAnsi"/>
                <w:sz w:val="18"/>
                <w:szCs w:val="18"/>
                <w:lang w:val="es-ES"/>
              </w:rPr>
            </w:pPr>
            <w:r w:rsidRPr="006E1112">
              <w:rPr>
                <w:rFonts w:ascii="Calibri" w:hAnsi="Calibri"/>
                <w:sz w:val="18"/>
                <w:szCs w:val="18"/>
                <w:lang w:val="es-ES" w:eastAsia="es-ES"/>
              </w:rPr>
              <w:t xml:space="preserve">La Entidad de Inspección JHG Servicios Ambientales Ltda., </w:t>
            </w:r>
            <w:r w:rsidRPr="006E1112">
              <w:rPr>
                <w:rFonts w:asciiTheme="minorHAnsi" w:hAnsiTheme="minorHAnsi" w:cstheme="minorHAnsi"/>
                <w:sz w:val="18"/>
                <w:szCs w:val="18"/>
              </w:rPr>
              <w:t>i</w:t>
            </w:r>
            <w:r w:rsidR="000036FD" w:rsidRPr="006E1112">
              <w:rPr>
                <w:rFonts w:asciiTheme="minorHAnsi" w:hAnsiTheme="minorHAnsi" w:cstheme="minorHAnsi"/>
                <w:sz w:val="18"/>
                <w:szCs w:val="18"/>
              </w:rPr>
              <w:t xml:space="preserve">ngresó a la oficina de partes de la SMA </w:t>
            </w:r>
            <w:r w:rsidR="004B05CA" w:rsidRPr="006E1112">
              <w:rPr>
                <w:rFonts w:asciiTheme="minorHAnsi" w:hAnsiTheme="minorHAnsi" w:cstheme="minorHAnsi"/>
                <w:sz w:val="18"/>
                <w:szCs w:val="18"/>
              </w:rPr>
              <w:t xml:space="preserve">el </w:t>
            </w:r>
            <w:r w:rsidR="000036FD" w:rsidRPr="006E1112">
              <w:rPr>
                <w:rFonts w:asciiTheme="minorHAnsi" w:hAnsiTheme="minorHAnsi" w:cstheme="minorHAnsi"/>
                <w:sz w:val="18"/>
                <w:szCs w:val="18"/>
              </w:rPr>
              <w:t xml:space="preserve">“Informe de Resultados </w:t>
            </w:r>
            <w:r w:rsidR="00654930">
              <w:rPr>
                <w:rFonts w:asciiTheme="minorHAnsi" w:hAnsiTheme="minorHAnsi" w:cstheme="minorHAnsi"/>
                <w:sz w:val="18"/>
                <w:szCs w:val="18"/>
              </w:rPr>
              <w:t>de Auditoría de Respuesta Relativa CEMS-MP”</w:t>
            </w:r>
            <w:r w:rsidR="000A6E8B" w:rsidRPr="006E1112">
              <w:rPr>
                <w:rFonts w:asciiTheme="minorHAnsi" w:hAnsiTheme="minorHAnsi" w:cstheme="minorHAnsi"/>
                <w:sz w:val="18"/>
                <w:szCs w:val="18"/>
              </w:rPr>
              <w:t xml:space="preserve">, Unidad </w:t>
            </w:r>
            <w:r w:rsidR="00654930">
              <w:rPr>
                <w:rFonts w:asciiTheme="minorHAnsi" w:hAnsiTheme="minorHAnsi" w:cstheme="minorHAnsi"/>
                <w:sz w:val="18"/>
                <w:szCs w:val="18"/>
              </w:rPr>
              <w:t>CTTAR</w:t>
            </w:r>
            <w:r w:rsidRPr="006E1112">
              <w:rPr>
                <w:rFonts w:asciiTheme="minorHAnsi" w:hAnsiTheme="minorHAnsi" w:cstheme="minorHAnsi"/>
                <w:sz w:val="18"/>
                <w:szCs w:val="18"/>
              </w:rPr>
              <w:t xml:space="preserve"> de la Central Termoeléctrica</w:t>
            </w:r>
            <w:r w:rsidR="00FB0375">
              <w:rPr>
                <w:rFonts w:asciiTheme="minorHAnsi" w:hAnsiTheme="minorHAnsi" w:cstheme="minorHAnsi"/>
                <w:sz w:val="18"/>
                <w:szCs w:val="18"/>
              </w:rPr>
              <w:t xml:space="preserve"> Tarapacá </w:t>
            </w:r>
            <w:r w:rsidR="004B05CA" w:rsidRPr="006E1112">
              <w:rPr>
                <w:rFonts w:asciiTheme="minorHAnsi" w:hAnsiTheme="minorHAnsi" w:cstheme="minorHAnsi"/>
                <w:sz w:val="18"/>
                <w:szCs w:val="18"/>
              </w:rPr>
              <w:t xml:space="preserve">y </w:t>
            </w:r>
            <w:r w:rsidR="000F085E" w:rsidRPr="006E1112">
              <w:rPr>
                <w:rFonts w:asciiTheme="minorHAnsi" w:hAnsiTheme="minorHAnsi" w:cstheme="minorHAnsi"/>
                <w:sz w:val="18"/>
                <w:szCs w:val="18"/>
              </w:rPr>
              <w:t>s</w:t>
            </w:r>
            <w:r w:rsidR="000036FD" w:rsidRPr="006E1112">
              <w:rPr>
                <w:rFonts w:asciiTheme="minorHAnsi" w:hAnsiTheme="minorHAnsi" w:cstheme="minorHAnsi"/>
                <w:sz w:val="18"/>
                <w:szCs w:val="18"/>
              </w:rPr>
              <w:t>obre el cual la SMA pronuncia su aprobación o rechazo mediante resolución fundada, previo al examen detallado del informe de resultados.</w:t>
            </w:r>
          </w:p>
        </w:tc>
      </w:tr>
    </w:tbl>
    <w:p w:rsidR="00562EDD" w:rsidRPr="00F21928" w:rsidRDefault="00562EDD" w:rsidP="001117F4">
      <w:pPr>
        <w:rPr>
          <w:rFonts w:asciiTheme="minorHAnsi" w:hAnsiTheme="minorHAnsi" w:cstheme="minorHAnsi"/>
          <w:sz w:val="18"/>
          <w:szCs w:val="18"/>
        </w:rPr>
      </w:pPr>
    </w:p>
    <w:p w:rsidR="006D6130" w:rsidRPr="00F21928" w:rsidRDefault="00FF2181" w:rsidP="001117F4">
      <w:pPr>
        <w:rPr>
          <w:rFonts w:asciiTheme="minorHAnsi" w:hAnsiTheme="minorHAnsi" w:cstheme="minorHAnsi"/>
          <w:sz w:val="18"/>
          <w:szCs w:val="18"/>
        </w:rPr>
      </w:pPr>
      <w:r>
        <w:rPr>
          <w:rFonts w:asciiTheme="minorHAnsi" w:hAnsiTheme="minorHAnsi" w:cstheme="minorHAnsi"/>
          <w:sz w:val="18"/>
          <w:szCs w:val="18"/>
        </w:rPr>
        <w:t xml:space="preserve">La dirección y aplicación de </w:t>
      </w:r>
      <w:r w:rsidR="00F62550" w:rsidRPr="00F21928">
        <w:rPr>
          <w:rFonts w:asciiTheme="minorHAnsi" w:hAnsiTheme="minorHAnsi" w:cstheme="minorHAnsi"/>
          <w:sz w:val="18"/>
          <w:szCs w:val="18"/>
        </w:rPr>
        <w:t>l</w:t>
      </w:r>
      <w:r>
        <w:rPr>
          <w:rFonts w:asciiTheme="minorHAnsi" w:hAnsiTheme="minorHAnsi" w:cstheme="minorHAnsi"/>
          <w:sz w:val="18"/>
          <w:szCs w:val="18"/>
        </w:rPr>
        <w:t>os</w:t>
      </w:r>
      <w:r w:rsidR="00F62550" w:rsidRPr="00F21928">
        <w:rPr>
          <w:rFonts w:asciiTheme="minorHAnsi" w:hAnsiTheme="minorHAnsi" w:cstheme="minorHAnsi"/>
          <w:sz w:val="18"/>
          <w:szCs w:val="18"/>
        </w:rPr>
        <w:t xml:space="preserve"> método</w:t>
      </w:r>
      <w:r>
        <w:rPr>
          <w:rFonts w:asciiTheme="minorHAnsi" w:hAnsiTheme="minorHAnsi" w:cstheme="minorHAnsi"/>
          <w:sz w:val="18"/>
          <w:szCs w:val="18"/>
        </w:rPr>
        <w:t>s</w:t>
      </w:r>
      <w:r w:rsidR="00F62550" w:rsidRPr="00F21928">
        <w:rPr>
          <w:rFonts w:asciiTheme="minorHAnsi" w:hAnsiTheme="minorHAnsi" w:cstheme="minorHAnsi"/>
          <w:sz w:val="18"/>
          <w:szCs w:val="18"/>
        </w:rPr>
        <w:t xml:space="preserve"> de referencia </w:t>
      </w:r>
      <w:r w:rsidR="00F02698" w:rsidRPr="00F21928">
        <w:rPr>
          <w:rFonts w:asciiTheme="minorHAnsi" w:hAnsiTheme="minorHAnsi" w:cstheme="minorHAnsi"/>
          <w:sz w:val="18"/>
          <w:szCs w:val="18"/>
        </w:rPr>
        <w:t xml:space="preserve">de </w:t>
      </w:r>
      <w:r>
        <w:rPr>
          <w:rFonts w:asciiTheme="minorHAnsi" w:hAnsiTheme="minorHAnsi" w:cstheme="minorHAnsi"/>
          <w:sz w:val="18"/>
          <w:szCs w:val="18"/>
        </w:rPr>
        <w:t xml:space="preserve">la Auditoria de Respuesta Relativa ARR </w:t>
      </w:r>
      <w:r w:rsidR="00F62550" w:rsidRPr="00F21928">
        <w:rPr>
          <w:rFonts w:asciiTheme="minorHAnsi" w:hAnsiTheme="minorHAnsi" w:cstheme="minorHAnsi"/>
          <w:sz w:val="18"/>
          <w:szCs w:val="18"/>
        </w:rPr>
        <w:t>fue realizado</w:t>
      </w:r>
      <w:r w:rsidR="00700FF7" w:rsidRPr="00F21928">
        <w:rPr>
          <w:rFonts w:asciiTheme="minorHAnsi" w:hAnsiTheme="minorHAnsi" w:cstheme="minorHAnsi"/>
          <w:sz w:val="18"/>
          <w:szCs w:val="18"/>
        </w:rPr>
        <w:t xml:space="preserve"> por la entidad </w:t>
      </w:r>
      <w:r w:rsidR="00F62550" w:rsidRPr="00F21928">
        <w:rPr>
          <w:rFonts w:asciiTheme="minorHAnsi" w:hAnsiTheme="minorHAnsi" w:cstheme="minorHAnsi"/>
          <w:sz w:val="18"/>
          <w:szCs w:val="18"/>
        </w:rPr>
        <w:t xml:space="preserve">de Inspección JHG Servicios Ambientales Ltda. </w:t>
      </w:r>
      <w:r w:rsidR="00700FF7" w:rsidRPr="00F21928">
        <w:rPr>
          <w:rFonts w:asciiTheme="minorHAnsi" w:hAnsiTheme="minorHAnsi" w:cstheme="minorHAnsi"/>
          <w:sz w:val="18"/>
          <w:szCs w:val="18"/>
        </w:rPr>
        <w:t xml:space="preserve">El ensayo ejecutado es el que se especifica en la </w:t>
      </w:r>
      <w:r w:rsidR="007B167D" w:rsidRPr="00F21928">
        <w:rPr>
          <w:rFonts w:asciiTheme="minorHAnsi" w:hAnsiTheme="minorHAnsi" w:cstheme="minorHAnsi"/>
          <w:sz w:val="18"/>
          <w:szCs w:val="18"/>
        </w:rPr>
        <w:t>tabla N° 2 a continuación:</w:t>
      </w:r>
    </w:p>
    <w:p w:rsidR="00250452" w:rsidRPr="00F21928" w:rsidRDefault="00250452" w:rsidP="00250452">
      <w:pPr>
        <w:jc w:val="center"/>
        <w:rPr>
          <w:rFonts w:asciiTheme="minorHAnsi" w:hAnsiTheme="minorHAnsi" w:cstheme="minorHAnsi"/>
          <w:b/>
          <w:sz w:val="18"/>
          <w:szCs w:val="18"/>
        </w:rPr>
      </w:pPr>
      <w:r w:rsidRPr="00F21928">
        <w:rPr>
          <w:rFonts w:asciiTheme="minorHAnsi" w:hAnsiTheme="minorHAnsi" w:cstheme="minorHAnsi"/>
          <w:b/>
          <w:sz w:val="18"/>
          <w:szCs w:val="18"/>
        </w:rPr>
        <w:t xml:space="preserve">Tabla N°2: </w:t>
      </w:r>
    </w:p>
    <w:p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390"/>
        <w:gridCol w:w="4507"/>
      </w:tblGrid>
      <w:tr w:rsidR="00182CD7" w:rsidRPr="00AC77B2" w:rsidTr="00FF2181">
        <w:tc>
          <w:tcPr>
            <w:tcW w:w="4390" w:type="dxa"/>
            <w:shd w:val="clear" w:color="auto" w:fill="F2F2F2" w:themeFill="background1" w:themeFillShade="F2"/>
          </w:tcPr>
          <w:p w:rsidR="00182CD7" w:rsidRPr="006E1112" w:rsidRDefault="00182CD7" w:rsidP="00E83258">
            <w:pPr>
              <w:pStyle w:val="Prrafodelista"/>
              <w:ind w:left="0"/>
              <w:jc w:val="center"/>
              <w:rPr>
                <w:rFonts w:asciiTheme="minorHAnsi" w:hAnsiTheme="minorHAnsi" w:cstheme="minorHAnsi"/>
                <w:b/>
                <w:sz w:val="18"/>
                <w:szCs w:val="18"/>
              </w:rPr>
            </w:pPr>
            <w:r w:rsidRPr="006E1112">
              <w:rPr>
                <w:rFonts w:asciiTheme="minorHAnsi" w:hAnsiTheme="minorHAnsi" w:cstheme="minorHAnsi"/>
                <w:b/>
                <w:sz w:val="18"/>
                <w:szCs w:val="18"/>
              </w:rPr>
              <w:t>Ensayo</w:t>
            </w:r>
          </w:p>
        </w:tc>
        <w:tc>
          <w:tcPr>
            <w:tcW w:w="4507" w:type="dxa"/>
            <w:shd w:val="clear" w:color="auto" w:fill="F2F2F2" w:themeFill="background1" w:themeFillShade="F2"/>
          </w:tcPr>
          <w:p w:rsidR="00182CD7" w:rsidRPr="006E1112" w:rsidRDefault="00182CD7" w:rsidP="00E83258">
            <w:pPr>
              <w:pStyle w:val="Prrafodelista"/>
              <w:ind w:left="0"/>
              <w:jc w:val="center"/>
              <w:rPr>
                <w:rFonts w:asciiTheme="minorHAnsi" w:hAnsiTheme="minorHAnsi" w:cstheme="minorHAnsi"/>
                <w:b/>
                <w:sz w:val="18"/>
                <w:szCs w:val="18"/>
              </w:rPr>
            </w:pPr>
            <w:r w:rsidRPr="006E1112">
              <w:rPr>
                <w:rFonts w:asciiTheme="minorHAnsi" w:hAnsiTheme="minorHAnsi" w:cstheme="minorHAnsi"/>
                <w:b/>
                <w:sz w:val="18"/>
                <w:szCs w:val="18"/>
              </w:rPr>
              <w:t>Parámetros</w:t>
            </w:r>
          </w:p>
        </w:tc>
      </w:tr>
      <w:tr w:rsidR="00182CD7" w:rsidRPr="00AC77B2" w:rsidTr="00FF2181">
        <w:trPr>
          <w:trHeight w:val="90"/>
        </w:trPr>
        <w:tc>
          <w:tcPr>
            <w:tcW w:w="4390" w:type="dxa"/>
          </w:tcPr>
          <w:p w:rsidR="00182CD7" w:rsidRPr="006E1112" w:rsidRDefault="00FF2181" w:rsidP="00FF2181">
            <w:pPr>
              <w:pStyle w:val="Prrafodelista"/>
              <w:tabs>
                <w:tab w:val="left" w:pos="2250"/>
                <w:tab w:val="right" w:pos="3861"/>
              </w:tabs>
              <w:ind w:left="0"/>
              <w:jc w:val="left"/>
              <w:rPr>
                <w:rFonts w:asciiTheme="minorHAnsi" w:hAnsiTheme="minorHAnsi" w:cstheme="minorHAnsi"/>
                <w:sz w:val="18"/>
                <w:szCs w:val="18"/>
              </w:rPr>
            </w:pPr>
            <w:r>
              <w:rPr>
                <w:rFonts w:asciiTheme="minorHAnsi" w:hAnsiTheme="minorHAnsi" w:cstheme="minorHAnsi"/>
                <w:sz w:val="18"/>
                <w:szCs w:val="18"/>
              </w:rPr>
              <w:t>Auditoria de Respuesta Relativa ARR.</w:t>
            </w:r>
          </w:p>
        </w:tc>
        <w:tc>
          <w:tcPr>
            <w:tcW w:w="4507" w:type="dxa"/>
          </w:tcPr>
          <w:p w:rsidR="00182CD7" w:rsidRPr="006E1112" w:rsidRDefault="00D52214" w:rsidP="00C277A7">
            <w:pPr>
              <w:pStyle w:val="Prrafodelista"/>
              <w:ind w:left="0"/>
              <w:jc w:val="left"/>
              <w:rPr>
                <w:rFonts w:asciiTheme="minorHAnsi" w:hAnsiTheme="minorHAnsi" w:cstheme="minorHAnsi"/>
                <w:sz w:val="18"/>
                <w:szCs w:val="18"/>
              </w:rPr>
            </w:pPr>
            <w:r>
              <w:rPr>
                <w:rFonts w:asciiTheme="minorHAnsi" w:hAnsiTheme="minorHAnsi" w:cstheme="minorHAnsi"/>
                <w:sz w:val="18"/>
                <w:szCs w:val="18"/>
              </w:rPr>
              <w:t>Material Particulado.</w:t>
            </w:r>
          </w:p>
        </w:tc>
      </w:tr>
    </w:tbl>
    <w:p w:rsidR="000F27BC" w:rsidRPr="000F27BC" w:rsidRDefault="000F27BC" w:rsidP="000F27BC">
      <w:pPr>
        <w:rPr>
          <w:rFonts w:asciiTheme="minorHAnsi" w:hAnsiTheme="minorHAnsi" w:cstheme="minorHAnsi"/>
          <w:b/>
          <w:sz w:val="16"/>
          <w:szCs w:val="16"/>
        </w:rPr>
      </w:pPr>
    </w:p>
    <w:p w:rsidR="009B5EC2" w:rsidRDefault="009B5EC2" w:rsidP="004846C1">
      <w:pPr>
        <w:rPr>
          <w:rFonts w:asciiTheme="minorHAnsi" w:hAnsiTheme="minorHAnsi" w:cstheme="minorHAnsi"/>
          <w:sz w:val="20"/>
        </w:rPr>
      </w:pPr>
      <w:bookmarkStart w:id="15" w:name="_Toc369685989"/>
      <w:bookmarkEnd w:id="8"/>
      <w:bookmarkEnd w:id="9"/>
      <w:bookmarkEnd w:id="10"/>
      <w:bookmarkEnd w:id="11"/>
      <w:bookmarkEnd w:id="12"/>
      <w:bookmarkEnd w:id="13"/>
      <w:bookmarkEnd w:id="14"/>
    </w:p>
    <w:p w:rsidR="001117F4" w:rsidRDefault="001117F4" w:rsidP="00FF2181">
      <w:pPr>
        <w:rPr>
          <w:rFonts w:asciiTheme="minorHAnsi" w:hAnsiTheme="minorHAnsi" w:cstheme="minorHAnsi"/>
          <w:sz w:val="20"/>
        </w:rPr>
      </w:pPr>
    </w:p>
    <w:p w:rsidR="002C0BD9" w:rsidRDefault="002C0BD9" w:rsidP="002C0BD9">
      <w:pPr>
        <w:rPr>
          <w:rFonts w:asciiTheme="minorHAnsi" w:hAnsiTheme="minorHAnsi" w:cstheme="minorHAnsi"/>
          <w:sz w:val="18"/>
          <w:szCs w:val="18"/>
        </w:rPr>
      </w:pPr>
      <w:r w:rsidRPr="004F5C36">
        <w:rPr>
          <w:rFonts w:asciiTheme="minorHAnsi" w:hAnsiTheme="minorHAnsi" w:cstheme="minorHAnsi"/>
          <w:sz w:val="18"/>
          <w:szCs w:val="18"/>
        </w:rPr>
        <w:t>De acuerdo al examen de información realizado, se detect</w:t>
      </w:r>
      <w:r>
        <w:rPr>
          <w:rFonts w:asciiTheme="minorHAnsi" w:hAnsiTheme="minorHAnsi" w:cstheme="minorHAnsi"/>
          <w:sz w:val="18"/>
          <w:szCs w:val="18"/>
        </w:rPr>
        <w:t>ó</w:t>
      </w:r>
      <w:r w:rsidRPr="004F5C36">
        <w:rPr>
          <w:rFonts w:asciiTheme="minorHAnsi" w:hAnsiTheme="minorHAnsi" w:cstheme="minorHAnsi"/>
          <w:sz w:val="18"/>
          <w:szCs w:val="18"/>
        </w:rPr>
        <w:t xml:space="preserve"> </w:t>
      </w:r>
      <w:r>
        <w:rPr>
          <w:rFonts w:asciiTheme="minorHAnsi" w:hAnsiTheme="minorHAnsi" w:cstheme="minorHAnsi"/>
          <w:sz w:val="18"/>
          <w:szCs w:val="18"/>
        </w:rPr>
        <w:t>1</w:t>
      </w:r>
      <w:r w:rsidRPr="004F5C36">
        <w:rPr>
          <w:rFonts w:asciiTheme="minorHAnsi" w:hAnsiTheme="minorHAnsi" w:cstheme="minorHAnsi"/>
          <w:sz w:val="18"/>
          <w:szCs w:val="18"/>
        </w:rPr>
        <w:t xml:space="preserve"> hallazgo que afecta la integridad de </w:t>
      </w:r>
      <w:r>
        <w:rPr>
          <w:rFonts w:asciiTheme="minorHAnsi" w:hAnsiTheme="minorHAnsi" w:cstheme="minorHAnsi"/>
          <w:sz w:val="18"/>
          <w:szCs w:val="18"/>
        </w:rPr>
        <w:t>la Auditoria de Respuesta Relativa ARR para el parámetro MP, luego los resultados no pueden ser considerados válidos</w:t>
      </w:r>
      <w:r w:rsidR="00A432F0">
        <w:rPr>
          <w:rFonts w:asciiTheme="minorHAnsi" w:hAnsiTheme="minorHAnsi" w:cstheme="minorHAnsi"/>
          <w:sz w:val="18"/>
          <w:szCs w:val="18"/>
        </w:rPr>
        <w:t xml:space="preserve"> y </w:t>
      </w:r>
      <w:r w:rsidR="00A432F0" w:rsidRPr="004830F9">
        <w:rPr>
          <w:rFonts w:asciiTheme="minorHAnsi" w:hAnsiTheme="minorHAnsi" w:cstheme="minorHAnsi"/>
          <w:sz w:val="18"/>
          <w:szCs w:val="18"/>
        </w:rPr>
        <w:t>el  CEMS-MP se considera fuera de control.</w:t>
      </w:r>
      <w:r w:rsidR="00A432F0">
        <w:rPr>
          <w:rFonts w:asciiTheme="minorHAnsi" w:hAnsiTheme="minorHAnsi" w:cstheme="minorHAnsi"/>
          <w:sz w:val="18"/>
          <w:szCs w:val="18"/>
        </w:rPr>
        <w:t xml:space="preserve"> </w:t>
      </w:r>
      <w:r>
        <w:rPr>
          <w:rFonts w:asciiTheme="minorHAnsi" w:hAnsiTheme="minorHAnsi" w:cstheme="minorHAnsi"/>
          <w:sz w:val="18"/>
          <w:szCs w:val="18"/>
        </w:rPr>
        <w:t>S</w:t>
      </w:r>
      <w:r w:rsidR="00415CFE">
        <w:rPr>
          <w:rFonts w:asciiTheme="minorHAnsi" w:hAnsiTheme="minorHAnsi" w:cstheme="minorHAnsi"/>
          <w:sz w:val="18"/>
          <w:szCs w:val="18"/>
        </w:rPr>
        <w:t xml:space="preserve">e deberá repetir esta ARR </w:t>
      </w:r>
      <w:r>
        <w:rPr>
          <w:rFonts w:asciiTheme="minorHAnsi" w:hAnsiTheme="minorHAnsi" w:cstheme="minorHAnsi"/>
          <w:sz w:val="18"/>
          <w:szCs w:val="18"/>
        </w:rPr>
        <w:t xml:space="preserve">conforme </w:t>
      </w:r>
      <w:r w:rsidR="001D56A1">
        <w:rPr>
          <w:rFonts w:asciiTheme="minorHAnsi" w:hAnsiTheme="minorHAnsi" w:cstheme="minorHAnsi"/>
          <w:sz w:val="18"/>
          <w:szCs w:val="18"/>
        </w:rPr>
        <w:t xml:space="preserve">al </w:t>
      </w:r>
      <w:r>
        <w:rPr>
          <w:rFonts w:asciiTheme="minorHAnsi" w:hAnsiTheme="minorHAnsi" w:cstheme="minorHAnsi"/>
          <w:sz w:val="18"/>
          <w:szCs w:val="18"/>
        </w:rPr>
        <w:t>hallazgo levantado.</w:t>
      </w:r>
      <w:r w:rsidRPr="00BB1177">
        <w:rPr>
          <w:rFonts w:asciiTheme="minorHAnsi" w:hAnsiTheme="minorHAnsi" w:cstheme="minorHAnsi"/>
          <w:sz w:val="18"/>
          <w:szCs w:val="18"/>
        </w:rPr>
        <w:t xml:space="preserve"> </w:t>
      </w:r>
    </w:p>
    <w:p w:rsidR="00CD0595" w:rsidRDefault="00CD0595" w:rsidP="00643C17">
      <w:pPr>
        <w:rPr>
          <w:rFonts w:asciiTheme="minorHAnsi" w:hAnsiTheme="minorHAnsi" w:cstheme="minorHAnsi"/>
          <w:sz w:val="20"/>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2"/>
        <w:gridCol w:w="5845"/>
      </w:tblGrid>
      <w:tr w:rsidR="005537E4" w:rsidRPr="005C5A66" w:rsidTr="00271ABA">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537E4" w:rsidRPr="005537E4" w:rsidRDefault="005537E4" w:rsidP="005537E4">
            <w:pPr>
              <w:spacing w:line="276" w:lineRule="auto"/>
              <w:rPr>
                <w:b/>
                <w:bCs/>
                <w:color w:val="000000"/>
                <w:sz w:val="18"/>
                <w:szCs w:val="18"/>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 xml:space="preserve">Unidad Fiscalizable: </w:t>
            </w:r>
            <w:r w:rsidRPr="005537E4">
              <w:rPr>
                <w:rFonts w:asciiTheme="minorHAnsi" w:hAnsiTheme="minorHAnsi"/>
                <w:bCs/>
                <w:color w:val="000000"/>
                <w:sz w:val="20"/>
                <w:szCs w:val="20"/>
              </w:rPr>
              <w:t>Central Termoeléctrica Patache – Iquique.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5537E4" w:rsidRPr="005C5A66" w:rsidRDefault="005537E4" w:rsidP="00CE4F18">
            <w:pPr>
              <w:rPr>
                <w:rFonts w:asciiTheme="minorHAnsi" w:hAnsiTheme="minorHAnsi" w:cstheme="minorHAnsi"/>
                <w:sz w:val="20"/>
                <w:szCs w:val="20"/>
                <w:lang w:val="es-ES" w:eastAsia="es-ES"/>
              </w:rPr>
            </w:pPr>
            <w:r w:rsidRPr="00271ABA">
              <w:rPr>
                <w:rFonts w:asciiTheme="minorHAnsi" w:hAnsiTheme="minorHAnsi" w:cstheme="minorHAnsi"/>
                <w:b/>
                <w:sz w:val="20"/>
                <w:szCs w:val="20"/>
                <w:lang w:val="es-ES" w:eastAsia="es-ES"/>
              </w:rPr>
              <w:t>Unidad:</w:t>
            </w:r>
            <w:r>
              <w:rPr>
                <w:rFonts w:asciiTheme="minorHAnsi" w:hAnsiTheme="minorHAnsi" w:cstheme="minorHAnsi"/>
                <w:sz w:val="20"/>
                <w:szCs w:val="20"/>
                <w:lang w:val="es-ES" w:eastAsia="es-ES"/>
              </w:rPr>
              <w:t xml:space="preserve"> </w:t>
            </w:r>
            <w:r w:rsidRPr="005C5A66">
              <w:rPr>
                <w:rFonts w:asciiTheme="minorHAnsi" w:hAnsiTheme="minorHAnsi" w:cstheme="minorHAnsi"/>
                <w:sz w:val="20"/>
                <w:szCs w:val="20"/>
                <w:lang w:val="es-ES" w:eastAsia="es-ES"/>
              </w:rPr>
              <w:t>CTTAR Central Termoeléctrica Tarapacá (CELTA S.A.)</w:t>
            </w:r>
          </w:p>
        </w:tc>
      </w:tr>
      <w:tr w:rsidR="00035CDE" w:rsidRPr="005C5A66" w:rsidTr="00351A7F">
        <w:trPr>
          <w:trHeight w:val="20"/>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5C5A66" w:rsidRDefault="00035CDE" w:rsidP="00965624">
            <w:pPr>
              <w:rPr>
                <w:rFonts w:asciiTheme="minorHAnsi" w:hAnsiTheme="minorHAnsi" w:cstheme="minorHAnsi"/>
                <w:b/>
                <w:sz w:val="20"/>
                <w:szCs w:val="20"/>
              </w:rPr>
            </w:pPr>
            <w:r w:rsidRPr="005C5A66">
              <w:rPr>
                <w:rFonts w:asciiTheme="minorHAnsi" w:hAnsiTheme="minorHAnsi" w:cstheme="minorHAnsi"/>
                <w:b/>
                <w:sz w:val="20"/>
                <w:szCs w:val="20"/>
              </w:rPr>
              <w:t>Región:</w:t>
            </w:r>
            <w:r w:rsidR="004E1F41" w:rsidRPr="005C5A66">
              <w:rPr>
                <w:rFonts w:asciiTheme="minorHAnsi" w:hAnsiTheme="minorHAnsi" w:cstheme="minorHAnsi"/>
                <w:sz w:val="20"/>
                <w:szCs w:val="20"/>
              </w:rPr>
              <w:t xml:space="preserve">  </w:t>
            </w:r>
            <w:r w:rsidR="00BC1192" w:rsidRPr="005C5A66">
              <w:rPr>
                <w:rFonts w:asciiTheme="minorHAnsi" w:hAnsiTheme="minorHAnsi" w:cstheme="minorHAnsi"/>
                <w:sz w:val="20"/>
                <w:szCs w:val="20"/>
              </w:rPr>
              <w:t xml:space="preserve">I Región de </w:t>
            </w:r>
            <w:r w:rsidR="005C5A66" w:rsidRPr="005C5A66">
              <w:rPr>
                <w:rFonts w:asciiTheme="minorHAnsi" w:hAnsiTheme="minorHAnsi" w:cstheme="minorHAnsi"/>
                <w:sz w:val="20"/>
                <w:szCs w:val="20"/>
              </w:rPr>
              <w:t>Tarapacá</w:t>
            </w:r>
            <w:r w:rsidR="004E1F41" w:rsidRPr="005C5A66">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035CDE" w:rsidRPr="005C5A66" w:rsidRDefault="00035CDE" w:rsidP="00965624">
            <w:pPr>
              <w:spacing w:after="100" w:line="276" w:lineRule="auto"/>
              <w:ind w:left="46"/>
              <w:rPr>
                <w:rFonts w:asciiTheme="minorHAnsi" w:hAnsiTheme="minorHAnsi" w:cstheme="minorHAnsi"/>
                <w:sz w:val="20"/>
                <w:szCs w:val="20"/>
              </w:rPr>
            </w:pPr>
            <w:r w:rsidRPr="005C5A66">
              <w:rPr>
                <w:rFonts w:asciiTheme="minorHAnsi" w:hAnsiTheme="minorHAnsi" w:cstheme="minorHAnsi"/>
                <w:b/>
                <w:sz w:val="20"/>
                <w:szCs w:val="20"/>
              </w:rPr>
              <w:t>Ubicación de la actividad, proyecto o fuente fiscalizada:</w:t>
            </w:r>
            <w:r w:rsidRPr="005C5A66">
              <w:rPr>
                <w:rFonts w:asciiTheme="minorHAnsi" w:hAnsiTheme="minorHAnsi" w:cstheme="minorHAnsi"/>
                <w:sz w:val="20"/>
                <w:szCs w:val="20"/>
              </w:rPr>
              <w:t xml:space="preserve"> </w:t>
            </w:r>
          </w:p>
          <w:p w:rsidR="005C5A66" w:rsidRPr="005C5A66" w:rsidRDefault="005C5A66" w:rsidP="005C5A66">
            <w:pPr>
              <w:jc w:val="left"/>
              <w:rPr>
                <w:rFonts w:asciiTheme="minorHAnsi" w:hAnsiTheme="minorHAnsi" w:cstheme="minorHAnsi"/>
                <w:sz w:val="20"/>
                <w:szCs w:val="20"/>
              </w:rPr>
            </w:pPr>
            <w:r w:rsidRPr="005C5A66">
              <w:rPr>
                <w:rFonts w:asciiTheme="minorHAnsi" w:hAnsiTheme="minorHAnsi" w:cstheme="minorHAnsi"/>
                <w:sz w:val="20"/>
                <w:szCs w:val="20"/>
              </w:rPr>
              <w:t>Kilómetro 344,44 de la Ruta A1. Sector Punta Patache.</w:t>
            </w:r>
          </w:p>
          <w:p w:rsidR="00035CDE" w:rsidRPr="005C5A66" w:rsidRDefault="00035CDE" w:rsidP="00965624">
            <w:pPr>
              <w:jc w:val="left"/>
              <w:rPr>
                <w:rFonts w:asciiTheme="minorHAnsi" w:hAnsiTheme="minorHAnsi" w:cstheme="minorHAnsi"/>
                <w:sz w:val="20"/>
                <w:szCs w:val="20"/>
              </w:rPr>
            </w:pPr>
          </w:p>
        </w:tc>
      </w:tr>
      <w:tr w:rsidR="00035CDE" w:rsidRPr="005C5A66" w:rsidTr="00351A7F">
        <w:trPr>
          <w:trHeight w:val="13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rPr>
                <w:rFonts w:asciiTheme="minorHAnsi" w:hAnsiTheme="minorHAnsi" w:cstheme="minorHAnsi"/>
                <w:sz w:val="20"/>
                <w:szCs w:val="20"/>
              </w:rPr>
            </w:pPr>
            <w:r w:rsidRPr="005C5A66">
              <w:rPr>
                <w:rFonts w:asciiTheme="minorHAnsi" w:hAnsiTheme="minorHAnsi" w:cstheme="minorHAnsi"/>
                <w:b/>
                <w:sz w:val="20"/>
                <w:szCs w:val="20"/>
              </w:rPr>
              <w:t>Provincia:</w:t>
            </w:r>
            <w:r w:rsidRPr="005C5A66">
              <w:rPr>
                <w:rFonts w:asciiTheme="minorHAnsi" w:hAnsiTheme="minorHAnsi" w:cstheme="minorHAnsi"/>
                <w:sz w:val="20"/>
                <w:szCs w:val="20"/>
              </w:rPr>
              <w:t xml:space="preserve"> </w:t>
            </w:r>
            <w:r w:rsidR="005C5A66" w:rsidRPr="005C5A66">
              <w:rPr>
                <w:rFonts w:asciiTheme="minorHAnsi" w:hAnsiTheme="minorHAnsi" w:cstheme="minorHAnsi"/>
                <w:sz w:val="20"/>
                <w:szCs w:val="20"/>
              </w:rPr>
              <w:t>Iquique</w:t>
            </w:r>
            <w:r w:rsidR="00B91A25" w:rsidRPr="005C5A66">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035CDE" w:rsidRPr="005C5A66" w:rsidRDefault="00035CDE" w:rsidP="00965624">
            <w:pPr>
              <w:ind w:left="188"/>
              <w:rPr>
                <w:rFonts w:asciiTheme="minorHAnsi" w:hAnsiTheme="minorHAnsi" w:cstheme="minorHAnsi"/>
                <w:b/>
                <w:sz w:val="20"/>
                <w:szCs w:val="20"/>
              </w:rPr>
            </w:pPr>
          </w:p>
        </w:tc>
      </w:tr>
      <w:tr w:rsidR="00035CDE" w:rsidRPr="005C5A66" w:rsidTr="00351A7F">
        <w:trPr>
          <w:trHeight w:val="243"/>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Comuna:</w:t>
            </w:r>
            <w:r w:rsidRPr="005C5A66">
              <w:rPr>
                <w:rFonts w:asciiTheme="minorHAnsi" w:hAnsiTheme="minorHAnsi" w:cstheme="minorHAnsi"/>
                <w:sz w:val="20"/>
                <w:szCs w:val="20"/>
              </w:rPr>
              <w:t xml:space="preserve"> </w:t>
            </w:r>
            <w:r w:rsidR="005C5A66" w:rsidRPr="005C5A66">
              <w:rPr>
                <w:rFonts w:asciiTheme="minorHAnsi" w:hAnsiTheme="minorHAnsi" w:cstheme="minorHAnsi"/>
                <w:sz w:val="20"/>
                <w:szCs w:val="20"/>
              </w:rPr>
              <w:t>Iquique</w:t>
            </w:r>
            <w:r w:rsidR="00B91A25" w:rsidRPr="005C5A66">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035CDE" w:rsidRPr="005C5A66" w:rsidRDefault="00035CDE" w:rsidP="00965624">
            <w:pPr>
              <w:ind w:left="188"/>
              <w:rPr>
                <w:rFonts w:asciiTheme="minorHAnsi" w:hAnsiTheme="minorHAnsi" w:cstheme="minorHAnsi"/>
                <w:b/>
                <w:sz w:val="20"/>
                <w:szCs w:val="20"/>
              </w:rPr>
            </w:pPr>
          </w:p>
        </w:tc>
      </w:tr>
      <w:tr w:rsidR="00035CDE" w:rsidRPr="005C5A66" w:rsidTr="00351A7F">
        <w:trPr>
          <w:trHeight w:val="46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5C5A66" w:rsidRDefault="00035CDE" w:rsidP="00965624">
            <w:pPr>
              <w:spacing w:after="100" w:line="276" w:lineRule="auto"/>
              <w:rPr>
                <w:rFonts w:asciiTheme="minorHAnsi" w:hAnsiTheme="minorHAnsi" w:cstheme="minorHAnsi"/>
                <w:b/>
                <w:sz w:val="20"/>
                <w:szCs w:val="20"/>
              </w:rPr>
            </w:pPr>
            <w:r w:rsidRPr="005C5A66">
              <w:rPr>
                <w:rFonts w:asciiTheme="minorHAnsi" w:hAnsiTheme="minorHAnsi" w:cstheme="minorHAnsi"/>
                <w:b/>
                <w:sz w:val="20"/>
                <w:szCs w:val="20"/>
              </w:rPr>
              <w:t>Titular de la actividad, proyecto o fuente fiscalizada:</w:t>
            </w:r>
          </w:p>
          <w:p w:rsidR="00035CDE" w:rsidRPr="005C5A66" w:rsidRDefault="005C5A66" w:rsidP="00B64908">
            <w:pPr>
              <w:spacing w:after="100" w:line="276" w:lineRule="auto"/>
              <w:rPr>
                <w:rFonts w:asciiTheme="minorHAnsi" w:hAnsiTheme="minorHAnsi" w:cstheme="minorHAnsi"/>
                <w:sz w:val="20"/>
                <w:szCs w:val="20"/>
                <w:lang w:val="es-ES" w:eastAsia="es-ES"/>
              </w:rPr>
            </w:pPr>
            <w:r w:rsidRPr="005C5A66">
              <w:rPr>
                <w:rFonts w:asciiTheme="minorHAnsi" w:hAnsiTheme="minorHAnsi" w:cstheme="minorHAnsi"/>
                <w:sz w:val="20"/>
                <w:szCs w:val="20"/>
              </w:rPr>
              <w:t>Compañía Eléctrica Tarapacá Sociedad anónima CELTA.S.A.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C5A66" w:rsidRPr="005C5A66" w:rsidRDefault="00035CDE" w:rsidP="005C5A66">
            <w:pPr>
              <w:jc w:val="left"/>
              <w:rPr>
                <w:rFonts w:asciiTheme="minorHAnsi" w:hAnsiTheme="minorHAnsi" w:cstheme="minorHAnsi"/>
                <w:sz w:val="20"/>
                <w:szCs w:val="20"/>
              </w:rPr>
            </w:pPr>
            <w:r w:rsidRPr="005C5A66">
              <w:rPr>
                <w:rFonts w:asciiTheme="minorHAnsi" w:hAnsiTheme="minorHAnsi" w:cstheme="minorHAnsi"/>
                <w:b/>
                <w:sz w:val="20"/>
                <w:szCs w:val="20"/>
              </w:rPr>
              <w:t xml:space="preserve">RUT o RUN: </w:t>
            </w:r>
            <w:r w:rsidR="005C5A66" w:rsidRPr="005C5A66">
              <w:rPr>
                <w:rFonts w:asciiTheme="minorHAnsi" w:hAnsiTheme="minorHAnsi" w:cstheme="minorHAnsi"/>
                <w:sz w:val="20"/>
                <w:szCs w:val="20"/>
              </w:rPr>
              <w:t>96.770.940-9</w:t>
            </w:r>
          </w:p>
          <w:p w:rsidR="00035CDE" w:rsidRPr="005C5A66" w:rsidRDefault="00035CDE" w:rsidP="00965624">
            <w:pPr>
              <w:spacing w:after="100" w:line="276" w:lineRule="auto"/>
              <w:rPr>
                <w:rFonts w:asciiTheme="minorHAnsi" w:hAnsiTheme="minorHAnsi" w:cstheme="minorHAnsi"/>
                <w:sz w:val="20"/>
                <w:szCs w:val="20"/>
                <w:lang w:val="es-ES" w:eastAsia="es-ES"/>
              </w:rPr>
            </w:pPr>
          </w:p>
        </w:tc>
      </w:tr>
      <w:tr w:rsidR="00035CDE" w:rsidRPr="005C5A66" w:rsidTr="00965624">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CE4F18">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Domicilio Titular:</w:t>
            </w:r>
            <w:r w:rsidRPr="005C5A66">
              <w:rPr>
                <w:rFonts w:asciiTheme="minorHAnsi" w:hAnsiTheme="minorHAnsi" w:cstheme="minorHAnsi"/>
                <w:sz w:val="20"/>
                <w:szCs w:val="20"/>
              </w:rPr>
              <w:t xml:space="preserve"> </w:t>
            </w:r>
          </w:p>
          <w:p w:rsidR="005C5A66" w:rsidRPr="005C5A66" w:rsidRDefault="005C5A66" w:rsidP="005C5A66">
            <w:pPr>
              <w:pStyle w:val="Default"/>
              <w:jc w:val="both"/>
              <w:rPr>
                <w:rFonts w:asciiTheme="minorHAnsi" w:hAnsiTheme="minorHAnsi" w:cstheme="minorHAnsi"/>
                <w:color w:val="auto"/>
                <w:sz w:val="20"/>
                <w:szCs w:val="20"/>
              </w:rPr>
            </w:pPr>
            <w:r w:rsidRPr="005C5A66">
              <w:rPr>
                <w:rFonts w:asciiTheme="minorHAnsi" w:hAnsiTheme="minorHAnsi" w:cstheme="minorHAnsi"/>
                <w:color w:val="auto"/>
                <w:sz w:val="20"/>
                <w:szCs w:val="20"/>
                <w:lang w:eastAsia="en-US"/>
              </w:rPr>
              <w:t>Santa Rosa 76, piso 13. Santiago.</w:t>
            </w:r>
          </w:p>
          <w:p w:rsidR="004E1F41" w:rsidRPr="005C5A66" w:rsidRDefault="004E1F41" w:rsidP="00CE4F18">
            <w:pPr>
              <w:spacing w:after="100" w:line="276" w:lineRule="auto"/>
              <w:rPr>
                <w:rFonts w:asciiTheme="minorHAnsi" w:hAnsiTheme="minorHAnsi" w:cstheme="minorHAnsi"/>
                <w:sz w:val="20"/>
                <w:szCs w:val="20"/>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Correo electrónico</w:t>
            </w:r>
            <w:r w:rsidRPr="005C5A66">
              <w:rPr>
                <w:rFonts w:asciiTheme="minorHAnsi" w:hAnsiTheme="minorHAnsi"/>
                <w:color w:val="000000"/>
                <w:sz w:val="20"/>
                <w:szCs w:val="20"/>
                <w:shd w:val="clear" w:color="auto" w:fill="FFFFFF"/>
              </w:rPr>
              <w:t xml:space="preserve"> </w:t>
            </w:r>
            <w:hyperlink r:id="rId17" w:history="1">
              <w:r w:rsidR="005C5A66" w:rsidRPr="005C5A66">
                <w:rPr>
                  <w:rStyle w:val="Hipervnculo"/>
                  <w:rFonts w:asciiTheme="minorHAnsi" w:hAnsiTheme="minorHAnsi" w:cstheme="minorHAnsi"/>
                  <w:sz w:val="20"/>
                  <w:szCs w:val="20"/>
                </w:rPr>
                <w:t>esoto@endesa.cl</w:t>
              </w:r>
            </w:hyperlink>
            <w:r w:rsidR="005C5A66" w:rsidRPr="005C5A66">
              <w:rPr>
                <w:rFonts w:asciiTheme="minorHAnsi" w:hAnsiTheme="minorHAnsi" w:cstheme="minorHAnsi"/>
                <w:sz w:val="20"/>
                <w:szCs w:val="20"/>
              </w:rPr>
              <w:t xml:space="preserve">  </w:t>
            </w:r>
          </w:p>
        </w:tc>
      </w:tr>
      <w:tr w:rsidR="00035CDE" w:rsidRPr="005C5A66" w:rsidTr="00351A7F">
        <w:trPr>
          <w:trHeight w:val="340"/>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035CDE" w:rsidRPr="005C5A66"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5C5A66" w:rsidRDefault="00035CDE" w:rsidP="00965624">
            <w:pPr>
              <w:spacing w:after="100" w:line="276" w:lineRule="auto"/>
              <w:rPr>
                <w:rFonts w:asciiTheme="minorHAnsi" w:hAnsiTheme="minorHAnsi" w:cstheme="minorHAnsi"/>
                <w:b/>
                <w:sz w:val="20"/>
                <w:szCs w:val="20"/>
              </w:rPr>
            </w:pPr>
            <w:r w:rsidRPr="005C5A66">
              <w:rPr>
                <w:rFonts w:asciiTheme="minorHAnsi" w:hAnsiTheme="minorHAnsi" w:cstheme="minorHAnsi"/>
                <w:b/>
                <w:sz w:val="20"/>
                <w:szCs w:val="20"/>
              </w:rPr>
              <w:t>Teléfono:</w:t>
            </w:r>
            <w:r w:rsidRPr="005C5A66">
              <w:rPr>
                <w:rFonts w:asciiTheme="minorHAnsi" w:hAnsiTheme="minorHAnsi" w:cstheme="minorHAnsi"/>
                <w:sz w:val="20"/>
                <w:szCs w:val="20"/>
              </w:rPr>
              <w:t xml:space="preserve"> </w:t>
            </w:r>
            <w:r w:rsidR="005C5A66" w:rsidRPr="005C5A66">
              <w:rPr>
                <w:rFonts w:asciiTheme="minorHAnsi" w:hAnsiTheme="minorHAnsi" w:cstheme="minorHAnsi"/>
                <w:sz w:val="20"/>
                <w:szCs w:val="20"/>
              </w:rPr>
              <w:t>6309000</w:t>
            </w:r>
          </w:p>
        </w:tc>
      </w:tr>
      <w:tr w:rsidR="00035CDE" w:rsidRPr="005C5A66" w:rsidTr="00965624">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Identificación del Representante Legal:</w:t>
            </w:r>
            <w:r w:rsidRPr="005C5A66">
              <w:rPr>
                <w:rFonts w:asciiTheme="minorHAnsi" w:hAnsiTheme="minorHAnsi" w:cstheme="minorHAnsi"/>
                <w:sz w:val="20"/>
                <w:szCs w:val="20"/>
              </w:rPr>
              <w:t xml:space="preserve"> </w:t>
            </w:r>
          </w:p>
          <w:p w:rsidR="00035CDE" w:rsidRPr="005C5A66" w:rsidRDefault="005C5A66" w:rsidP="00965624">
            <w:pPr>
              <w:spacing w:after="100" w:line="276" w:lineRule="auto"/>
              <w:rPr>
                <w:rFonts w:asciiTheme="minorHAnsi" w:hAnsiTheme="minorHAnsi" w:cstheme="minorHAnsi"/>
                <w:sz w:val="20"/>
                <w:szCs w:val="20"/>
                <w:lang w:val="es-ES" w:eastAsia="es-ES"/>
              </w:rPr>
            </w:pPr>
            <w:r w:rsidRPr="005C5A66">
              <w:rPr>
                <w:rFonts w:asciiTheme="minorHAnsi" w:hAnsiTheme="minorHAnsi" w:cstheme="minorHAnsi"/>
                <w:sz w:val="20"/>
                <w:szCs w:val="20"/>
              </w:rPr>
              <w:t>Eduardo Soto Trincado.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b/>
                <w:sz w:val="20"/>
                <w:szCs w:val="20"/>
                <w:lang w:val="es-ES" w:eastAsia="es-ES"/>
              </w:rPr>
            </w:pPr>
            <w:r w:rsidRPr="005C5A66">
              <w:rPr>
                <w:rFonts w:asciiTheme="minorHAnsi" w:hAnsiTheme="minorHAnsi" w:cstheme="minorHAnsi"/>
                <w:b/>
                <w:sz w:val="20"/>
                <w:szCs w:val="20"/>
              </w:rPr>
              <w:t>RUT o RUN:</w:t>
            </w:r>
            <w:r w:rsidRPr="005C5A66">
              <w:rPr>
                <w:rFonts w:asciiTheme="minorHAnsi" w:hAnsiTheme="minorHAnsi" w:cstheme="minorHAnsi"/>
                <w:sz w:val="20"/>
                <w:szCs w:val="20"/>
              </w:rPr>
              <w:t xml:space="preserve"> </w:t>
            </w:r>
            <w:r w:rsidR="005C5A66" w:rsidRPr="005C5A66">
              <w:rPr>
                <w:rFonts w:asciiTheme="minorHAnsi" w:hAnsiTheme="minorHAnsi" w:cstheme="minorHAnsi"/>
                <w:sz w:val="20"/>
                <w:szCs w:val="20"/>
              </w:rPr>
              <w:t>5.395.309-3</w:t>
            </w:r>
          </w:p>
        </w:tc>
      </w:tr>
      <w:tr w:rsidR="00035CDE" w:rsidRPr="005C5A66" w:rsidTr="00965624">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Domicilio Representante Legal:</w:t>
            </w:r>
          </w:p>
          <w:p w:rsidR="005C5A66" w:rsidRPr="005C5A66" w:rsidRDefault="005C5A66" w:rsidP="005C5A66">
            <w:pPr>
              <w:pStyle w:val="Default"/>
              <w:jc w:val="both"/>
              <w:rPr>
                <w:rFonts w:asciiTheme="minorHAnsi" w:hAnsiTheme="minorHAnsi" w:cstheme="minorHAnsi"/>
                <w:color w:val="auto"/>
                <w:sz w:val="20"/>
                <w:szCs w:val="20"/>
              </w:rPr>
            </w:pPr>
            <w:r w:rsidRPr="005C5A66">
              <w:rPr>
                <w:rFonts w:asciiTheme="minorHAnsi" w:hAnsiTheme="minorHAnsi" w:cstheme="minorHAnsi"/>
                <w:color w:val="auto"/>
                <w:sz w:val="20"/>
                <w:szCs w:val="20"/>
                <w:lang w:eastAsia="en-US"/>
              </w:rPr>
              <w:t>Santa Rosa 76, piso 13. Santiago.</w:t>
            </w:r>
          </w:p>
          <w:p w:rsidR="00035CDE" w:rsidRPr="005C5A66" w:rsidRDefault="000C5D27" w:rsidP="000C5D27">
            <w:pPr>
              <w:tabs>
                <w:tab w:val="left" w:pos="2208"/>
              </w:tabs>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Correo electrónico:</w:t>
            </w:r>
            <w:r w:rsidRPr="005C5A66">
              <w:rPr>
                <w:rFonts w:asciiTheme="minorHAnsi" w:hAnsiTheme="minorHAnsi" w:cstheme="minorHAnsi"/>
                <w:sz w:val="20"/>
                <w:szCs w:val="20"/>
              </w:rPr>
              <w:t xml:space="preserve"> </w:t>
            </w:r>
            <w:r w:rsidRPr="005C5A66">
              <w:rPr>
                <w:rFonts w:asciiTheme="minorHAnsi" w:hAnsiTheme="minorHAnsi" w:cstheme="minorHAnsi"/>
                <w:b/>
                <w:sz w:val="20"/>
                <w:szCs w:val="20"/>
              </w:rPr>
              <w:t>:</w:t>
            </w:r>
            <w:r w:rsidR="00CE4F18" w:rsidRPr="005C5A66">
              <w:rPr>
                <w:rFonts w:asciiTheme="minorHAnsi" w:hAnsiTheme="minorHAnsi" w:cstheme="minorHAnsi"/>
                <w:sz w:val="20"/>
                <w:szCs w:val="20"/>
              </w:rPr>
              <w:t xml:space="preserve"> </w:t>
            </w:r>
            <w:hyperlink r:id="rId18" w:history="1">
              <w:r w:rsidR="005C5A66" w:rsidRPr="005C5A66">
                <w:rPr>
                  <w:rStyle w:val="Hipervnculo"/>
                  <w:rFonts w:asciiTheme="minorHAnsi" w:hAnsiTheme="minorHAnsi" w:cstheme="minorHAnsi"/>
                  <w:sz w:val="20"/>
                  <w:szCs w:val="20"/>
                </w:rPr>
                <w:t>esoto@endesa.cl</w:t>
              </w:r>
            </w:hyperlink>
            <w:r w:rsidR="005C5A66" w:rsidRPr="005C5A66">
              <w:rPr>
                <w:rFonts w:asciiTheme="minorHAnsi" w:hAnsiTheme="minorHAnsi" w:cstheme="minorHAnsi"/>
                <w:sz w:val="20"/>
                <w:szCs w:val="20"/>
              </w:rPr>
              <w:t xml:space="preserve">  </w:t>
            </w:r>
          </w:p>
        </w:tc>
      </w:tr>
      <w:tr w:rsidR="00035CDE" w:rsidRPr="005C5A66" w:rsidTr="00351A7F">
        <w:trPr>
          <w:trHeight w:val="313"/>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035CDE" w:rsidRPr="005C5A66"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5C5A66" w:rsidRDefault="00035CDE" w:rsidP="00965624">
            <w:pPr>
              <w:widowControl w:val="0"/>
              <w:spacing w:after="120" w:line="285" w:lineRule="auto"/>
              <w:jc w:val="left"/>
              <w:rPr>
                <w:rFonts w:asciiTheme="minorHAnsi" w:hAnsiTheme="minorHAnsi"/>
                <w:sz w:val="20"/>
                <w:szCs w:val="20"/>
              </w:rPr>
            </w:pPr>
            <w:r w:rsidRPr="005C5A66">
              <w:rPr>
                <w:rFonts w:asciiTheme="minorHAnsi" w:hAnsiTheme="minorHAnsi" w:cstheme="minorHAnsi"/>
                <w:b/>
                <w:sz w:val="20"/>
                <w:szCs w:val="20"/>
              </w:rPr>
              <w:t>Teléfono:</w:t>
            </w:r>
            <w:r w:rsidRPr="005C5A66">
              <w:rPr>
                <w:rFonts w:asciiTheme="minorHAnsi" w:hAnsiTheme="minorHAnsi"/>
                <w:sz w:val="20"/>
                <w:szCs w:val="20"/>
              </w:rPr>
              <w:t xml:space="preserve"> </w:t>
            </w:r>
            <w:r w:rsidR="005C5A66" w:rsidRPr="005C5A66">
              <w:rPr>
                <w:rFonts w:asciiTheme="minorHAnsi" w:hAnsiTheme="minorHAnsi" w:cstheme="minorHAnsi"/>
                <w:sz w:val="20"/>
                <w:szCs w:val="20"/>
              </w:rPr>
              <w:t>6309000</w:t>
            </w:r>
          </w:p>
        </w:tc>
      </w:tr>
      <w:tr w:rsidR="00035CDE" w:rsidRPr="005C5A66" w:rsidTr="0096562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spacing w:after="100" w:line="276" w:lineRule="auto"/>
              <w:ind w:left="425" w:hanging="425"/>
              <w:rPr>
                <w:rFonts w:asciiTheme="minorHAnsi" w:hAnsiTheme="minorHAnsi" w:cstheme="minorHAnsi"/>
                <w:sz w:val="20"/>
                <w:szCs w:val="20"/>
              </w:rPr>
            </w:pPr>
            <w:r w:rsidRPr="005C5A66">
              <w:rPr>
                <w:rFonts w:asciiTheme="minorHAnsi" w:hAnsiTheme="minorHAnsi" w:cstheme="minorHAnsi"/>
                <w:b/>
                <w:sz w:val="20"/>
                <w:szCs w:val="20"/>
              </w:rPr>
              <w:t>Fase de la actividad, proyecto o fuente fiscalizada:</w:t>
            </w:r>
            <w:r w:rsidRPr="005C5A66">
              <w:rPr>
                <w:rFonts w:asciiTheme="minorHAnsi" w:hAnsiTheme="minorHAnsi" w:cstheme="minorHAnsi"/>
                <w:sz w:val="20"/>
                <w:szCs w:val="20"/>
              </w:rPr>
              <w:t xml:space="preserve"> </w:t>
            </w:r>
            <w:r w:rsidRPr="005C5A66">
              <w:rPr>
                <w:rFonts w:asciiTheme="minorHAnsi" w:hAnsiTheme="minorHAnsi"/>
                <w:sz w:val="20"/>
                <w:szCs w:val="20"/>
              </w:rPr>
              <w:t>Fase de Operación.</w:t>
            </w:r>
          </w:p>
        </w:tc>
      </w:tr>
      <w:tr w:rsidR="00035CDE" w:rsidRPr="005C5A66" w:rsidTr="00271ABA">
        <w:trPr>
          <w:trHeight w:val="35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5C5A66" w:rsidRDefault="00035CDE" w:rsidP="00965624">
            <w:pPr>
              <w:rPr>
                <w:rFonts w:asciiTheme="minorHAnsi" w:hAnsiTheme="minorHAnsi" w:cstheme="minorHAnsi"/>
                <w:b/>
                <w:sz w:val="20"/>
                <w:szCs w:val="20"/>
              </w:rPr>
            </w:pPr>
            <w:r w:rsidRPr="005C5A66">
              <w:rPr>
                <w:rFonts w:asciiTheme="minorHAnsi" w:hAnsiTheme="minorHAnsi" w:cstheme="minorHAnsi"/>
                <w:b/>
                <w:sz w:val="20"/>
                <w:szCs w:val="20"/>
              </w:rPr>
              <w:t>Tipo de fuente:</w:t>
            </w:r>
          </w:p>
          <w:p w:rsidR="00035CDE" w:rsidRPr="005C5A66" w:rsidRDefault="005C5A66" w:rsidP="00965624">
            <w:pPr>
              <w:spacing w:after="100" w:line="276" w:lineRule="auto"/>
              <w:ind w:left="425" w:hanging="425"/>
              <w:rPr>
                <w:rFonts w:asciiTheme="minorHAnsi" w:hAnsiTheme="minorHAnsi" w:cstheme="minorHAnsi"/>
                <w:b/>
                <w:sz w:val="20"/>
                <w:szCs w:val="20"/>
                <w:highlight w:val="yellow"/>
              </w:rPr>
            </w:pPr>
            <w:r w:rsidRPr="005C5A66">
              <w:rPr>
                <w:rFonts w:asciiTheme="minorHAnsi" w:hAnsiTheme="minorHAnsi" w:cstheme="minorHAnsi"/>
                <w:sz w:val="20"/>
                <w:szCs w:val="20"/>
              </w:rPr>
              <w:t>Turbina de vapor.</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035CDE" w:rsidRPr="005C5A66" w:rsidRDefault="00035CDE" w:rsidP="00965624">
            <w:pPr>
              <w:rPr>
                <w:rFonts w:asciiTheme="minorHAnsi" w:hAnsiTheme="minorHAnsi" w:cstheme="minorHAnsi"/>
                <w:sz w:val="20"/>
                <w:szCs w:val="20"/>
              </w:rPr>
            </w:pPr>
            <w:r w:rsidRPr="005C5A66">
              <w:rPr>
                <w:rFonts w:asciiTheme="minorHAnsi" w:hAnsiTheme="minorHAnsi" w:cstheme="minorHAnsi"/>
                <w:b/>
                <w:sz w:val="20"/>
                <w:szCs w:val="20"/>
              </w:rPr>
              <w:t>Combustibles utilizados:</w:t>
            </w:r>
            <w:r w:rsidRPr="005C5A66">
              <w:rPr>
                <w:rFonts w:asciiTheme="minorHAnsi" w:hAnsiTheme="minorHAnsi" w:cstheme="minorHAnsi"/>
                <w:sz w:val="20"/>
                <w:szCs w:val="20"/>
              </w:rPr>
              <w:t xml:space="preserve"> </w:t>
            </w:r>
          </w:p>
          <w:p w:rsidR="009D275E" w:rsidRPr="005C5A66" w:rsidRDefault="005C5A66" w:rsidP="00CE4F18">
            <w:pPr>
              <w:spacing w:after="100" w:line="276" w:lineRule="auto"/>
              <w:jc w:val="left"/>
              <w:rPr>
                <w:rFonts w:asciiTheme="minorHAnsi" w:hAnsiTheme="minorHAnsi" w:cstheme="minorHAnsi"/>
                <w:sz w:val="20"/>
                <w:szCs w:val="20"/>
              </w:rPr>
            </w:pPr>
            <w:r w:rsidRPr="005C5A66">
              <w:rPr>
                <w:rFonts w:asciiTheme="minorHAnsi" w:hAnsiTheme="minorHAnsi"/>
                <w:sz w:val="20"/>
                <w:szCs w:val="20"/>
              </w:rPr>
              <w:t>Carbón.</w:t>
            </w:r>
          </w:p>
        </w:tc>
      </w:tr>
      <w:tr w:rsidR="00035CDE" w:rsidRPr="005C5A66" w:rsidTr="00351A7F">
        <w:trPr>
          <w:trHeight w:val="27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23BF" w:rsidRPr="005C5A66" w:rsidRDefault="00035CDE" w:rsidP="00965624">
            <w:pPr>
              <w:rPr>
                <w:rFonts w:asciiTheme="minorHAnsi" w:hAnsiTheme="minorHAnsi" w:cstheme="minorHAnsi"/>
                <w:sz w:val="20"/>
                <w:szCs w:val="20"/>
              </w:rPr>
            </w:pPr>
            <w:r w:rsidRPr="005C5A66">
              <w:rPr>
                <w:rFonts w:asciiTheme="minorHAnsi" w:hAnsiTheme="minorHAnsi" w:cstheme="minorHAnsi"/>
                <w:b/>
                <w:sz w:val="20"/>
                <w:szCs w:val="20"/>
              </w:rPr>
              <w:t>CEMS Instalados:</w:t>
            </w:r>
            <w:r w:rsidRPr="005C5A66">
              <w:rPr>
                <w:rFonts w:asciiTheme="minorHAnsi" w:hAnsiTheme="minorHAnsi" w:cstheme="minorHAnsi"/>
                <w:sz w:val="20"/>
                <w:szCs w:val="20"/>
              </w:rPr>
              <w:t xml:space="preserve"> </w:t>
            </w:r>
            <w:r w:rsidR="004E1F41" w:rsidRPr="005C5A66">
              <w:rPr>
                <w:rFonts w:asciiTheme="minorHAnsi" w:hAnsiTheme="minorHAnsi" w:cstheme="minorHAnsi"/>
                <w:sz w:val="20"/>
                <w:szCs w:val="20"/>
              </w:rPr>
              <w:t>NO</w:t>
            </w:r>
            <w:r w:rsidR="004E1F41" w:rsidRPr="005C5A66">
              <w:rPr>
                <w:rFonts w:asciiTheme="minorHAnsi" w:hAnsiTheme="minorHAnsi" w:cstheme="minorHAnsi"/>
                <w:sz w:val="20"/>
                <w:szCs w:val="20"/>
                <w:vertAlign w:val="subscript"/>
              </w:rPr>
              <w:t>x</w:t>
            </w:r>
            <w:r w:rsidR="004E1F41" w:rsidRPr="005C5A66">
              <w:rPr>
                <w:rFonts w:asciiTheme="minorHAnsi" w:hAnsiTheme="minorHAnsi" w:cstheme="minorHAnsi"/>
                <w:sz w:val="20"/>
                <w:szCs w:val="20"/>
              </w:rPr>
              <w:t>, CO</w:t>
            </w:r>
            <w:r w:rsidR="004E1F41" w:rsidRPr="005C5A66">
              <w:rPr>
                <w:rFonts w:asciiTheme="minorHAnsi" w:hAnsiTheme="minorHAnsi" w:cstheme="minorHAnsi"/>
                <w:sz w:val="20"/>
                <w:szCs w:val="20"/>
                <w:vertAlign w:val="subscript"/>
              </w:rPr>
              <w:t>2</w:t>
            </w:r>
            <w:r w:rsidR="004E1F41" w:rsidRPr="005C5A66">
              <w:rPr>
                <w:rFonts w:asciiTheme="minorHAnsi" w:hAnsiTheme="minorHAnsi" w:cstheme="minorHAnsi"/>
                <w:sz w:val="20"/>
                <w:szCs w:val="20"/>
              </w:rPr>
              <w:t>,</w:t>
            </w:r>
            <w:r w:rsidR="00FA5F93" w:rsidRPr="005C5A66">
              <w:rPr>
                <w:rFonts w:asciiTheme="minorHAnsi" w:hAnsiTheme="minorHAnsi" w:cstheme="minorHAnsi"/>
                <w:sz w:val="20"/>
                <w:szCs w:val="20"/>
              </w:rPr>
              <w:t xml:space="preserve"> </w:t>
            </w:r>
            <w:r w:rsidR="00FA5F93">
              <w:rPr>
                <w:rFonts w:asciiTheme="minorHAnsi" w:hAnsiTheme="minorHAnsi" w:cstheme="minorHAnsi"/>
                <w:sz w:val="20"/>
                <w:szCs w:val="20"/>
              </w:rPr>
              <w:t>S</w:t>
            </w:r>
            <w:r w:rsidR="00FA5F93" w:rsidRPr="005C5A66">
              <w:rPr>
                <w:rFonts w:asciiTheme="minorHAnsi" w:hAnsiTheme="minorHAnsi" w:cstheme="minorHAnsi"/>
                <w:sz w:val="20"/>
                <w:szCs w:val="20"/>
              </w:rPr>
              <w:t>O</w:t>
            </w:r>
            <w:r w:rsidR="00FA5F93" w:rsidRPr="005C5A66">
              <w:rPr>
                <w:rFonts w:asciiTheme="minorHAnsi" w:hAnsiTheme="minorHAnsi" w:cstheme="minorHAnsi"/>
                <w:sz w:val="20"/>
                <w:szCs w:val="20"/>
                <w:vertAlign w:val="subscript"/>
              </w:rPr>
              <w:t>2</w:t>
            </w:r>
            <w:r w:rsidR="00FA5F93">
              <w:rPr>
                <w:rFonts w:asciiTheme="minorHAnsi" w:hAnsiTheme="minorHAnsi" w:cstheme="minorHAnsi"/>
                <w:sz w:val="20"/>
                <w:szCs w:val="20"/>
                <w:vertAlign w:val="subscript"/>
              </w:rPr>
              <w:t>,</w:t>
            </w:r>
            <w:r w:rsidR="004E1F41" w:rsidRPr="005C5A66">
              <w:rPr>
                <w:rFonts w:asciiTheme="minorHAnsi" w:hAnsiTheme="minorHAnsi" w:cstheme="minorHAnsi"/>
                <w:sz w:val="20"/>
                <w:szCs w:val="20"/>
              </w:rPr>
              <w:t xml:space="preserve"> O</w:t>
            </w:r>
            <w:r w:rsidR="004E1F41" w:rsidRPr="005C5A66">
              <w:rPr>
                <w:rFonts w:asciiTheme="minorHAnsi" w:hAnsiTheme="minorHAnsi" w:cstheme="minorHAnsi"/>
                <w:sz w:val="20"/>
                <w:szCs w:val="20"/>
                <w:vertAlign w:val="subscript"/>
              </w:rPr>
              <w:t>2</w:t>
            </w:r>
            <w:r w:rsidR="00D52214">
              <w:rPr>
                <w:rFonts w:asciiTheme="minorHAnsi" w:hAnsiTheme="minorHAnsi" w:cstheme="minorHAnsi"/>
                <w:sz w:val="20"/>
                <w:szCs w:val="20"/>
              </w:rPr>
              <w:t xml:space="preserve">, </w:t>
            </w:r>
            <w:r w:rsidR="004E1F41" w:rsidRPr="005C5A66">
              <w:rPr>
                <w:rFonts w:asciiTheme="minorHAnsi" w:hAnsiTheme="minorHAnsi" w:cstheme="minorHAnsi"/>
                <w:sz w:val="20"/>
                <w:szCs w:val="20"/>
              </w:rPr>
              <w:t>Flujo</w:t>
            </w:r>
            <w:r w:rsidR="00D52214">
              <w:rPr>
                <w:rFonts w:asciiTheme="minorHAnsi" w:hAnsiTheme="minorHAnsi" w:cstheme="minorHAnsi"/>
                <w:sz w:val="20"/>
                <w:szCs w:val="20"/>
              </w:rPr>
              <w:t xml:space="preserve"> y Material Particulado</w:t>
            </w:r>
            <w:r w:rsidR="004E1F41" w:rsidRPr="005C5A66">
              <w:rPr>
                <w:rFonts w:asciiTheme="minorHAnsi" w:hAnsiTheme="minorHAnsi" w:cstheme="minorHAnsi"/>
                <w:sz w:val="20"/>
                <w:szCs w:val="20"/>
              </w:rPr>
              <w:t>.</w:t>
            </w:r>
          </w:p>
          <w:p w:rsidR="00C97406" w:rsidRPr="005C5A66" w:rsidRDefault="00C97406" w:rsidP="00965624">
            <w:pPr>
              <w:rPr>
                <w:rFonts w:asciiTheme="minorHAnsi" w:hAnsiTheme="minorHAnsi" w:cstheme="minorHAnsi"/>
                <w:sz w:val="20"/>
                <w:szCs w:val="20"/>
              </w:rPr>
            </w:pPr>
          </w:p>
        </w:tc>
      </w:tr>
    </w:tbl>
    <w:p w:rsidR="006D6130" w:rsidRPr="005C5A66" w:rsidRDefault="006D6130" w:rsidP="006D6130">
      <w:pPr>
        <w:rPr>
          <w:rFonts w:asciiTheme="minorHAnsi" w:hAnsiTheme="minorHAnsi"/>
          <w:sz w:val="20"/>
          <w:szCs w:val="20"/>
        </w:rPr>
      </w:pPr>
    </w:p>
    <w:p w:rsidR="00C97406" w:rsidRPr="006D6130" w:rsidRDefault="00C97406" w:rsidP="006D6130"/>
    <w:p w:rsidR="00D04B4A" w:rsidRDefault="00D04B4A" w:rsidP="00D04B4A">
      <w:pPr>
        <w:pStyle w:val="Ttulo1"/>
      </w:pPr>
      <w:r>
        <w:lastRenderedPageBreak/>
        <w:t xml:space="preserve">IDENTIFICACIÓN DE LA ENTIDAD DE INSPECCION: </w:t>
      </w:r>
    </w:p>
    <w:p w:rsidR="00D04B4A" w:rsidRDefault="00D04B4A" w:rsidP="00D04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6"/>
        <w:gridCol w:w="6438"/>
      </w:tblGrid>
      <w:tr w:rsidR="00196939" w:rsidRPr="0066085E" w:rsidTr="00610001">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34171" w:rsidRPr="00A84276" w:rsidRDefault="00196939" w:rsidP="00610001">
            <w:pPr>
              <w:rPr>
                <w:rFonts w:asciiTheme="minorHAnsi" w:hAnsiTheme="minorHAnsi" w:cstheme="minorHAnsi"/>
                <w:sz w:val="20"/>
                <w:szCs w:val="20"/>
              </w:rPr>
            </w:pPr>
            <w:r w:rsidRPr="00A84276">
              <w:rPr>
                <w:rFonts w:asciiTheme="minorHAnsi" w:hAnsiTheme="minorHAnsi" w:cstheme="minorHAnsi"/>
                <w:b/>
                <w:sz w:val="20"/>
                <w:szCs w:val="20"/>
              </w:rPr>
              <w:t>Entidad de Inspección a cargo de los ensayos de validación:</w:t>
            </w:r>
            <w:r w:rsidR="00610001" w:rsidRPr="00A84276">
              <w:rPr>
                <w:rFonts w:asciiTheme="minorHAnsi" w:hAnsiTheme="minorHAnsi" w:cstheme="minorHAnsi"/>
                <w:sz w:val="20"/>
                <w:szCs w:val="20"/>
              </w:rPr>
              <w:t xml:space="preserve"> </w:t>
            </w:r>
          </w:p>
          <w:p w:rsidR="003D7789" w:rsidRPr="000B6A40" w:rsidRDefault="000B6A40" w:rsidP="000B6A40">
            <w:pPr>
              <w:pStyle w:val="Prrafodelista"/>
              <w:numPr>
                <w:ilvl w:val="0"/>
                <w:numId w:val="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54E44" w:rsidRPr="00A84276" w:rsidRDefault="00196939" w:rsidP="00634171">
            <w:pPr>
              <w:rPr>
                <w:rFonts w:asciiTheme="minorHAnsi" w:hAnsiTheme="minorHAnsi" w:cstheme="minorHAnsi"/>
                <w:b/>
                <w:sz w:val="20"/>
                <w:szCs w:val="20"/>
              </w:rPr>
            </w:pPr>
            <w:r w:rsidRPr="00A84276">
              <w:rPr>
                <w:rFonts w:asciiTheme="minorHAnsi" w:hAnsiTheme="minorHAnsi" w:cstheme="minorHAnsi"/>
                <w:b/>
                <w:sz w:val="20"/>
                <w:szCs w:val="20"/>
              </w:rPr>
              <w:t xml:space="preserve"> RUT o RUN:</w:t>
            </w:r>
            <w:r w:rsidR="00610001" w:rsidRPr="00A84276">
              <w:rPr>
                <w:rFonts w:asciiTheme="minorHAnsi" w:hAnsiTheme="minorHAnsi" w:cstheme="minorHAnsi"/>
                <w:b/>
                <w:sz w:val="20"/>
                <w:szCs w:val="20"/>
              </w:rPr>
              <w:t xml:space="preserve"> </w:t>
            </w:r>
          </w:p>
          <w:p w:rsidR="000B6A40" w:rsidRPr="000B6A40" w:rsidRDefault="000B6A40" w:rsidP="000B6A40">
            <w:pPr>
              <w:pStyle w:val="Prrafodelista"/>
              <w:numPr>
                <w:ilvl w:val="0"/>
                <w:numId w:val="6"/>
              </w:numPr>
              <w:rPr>
                <w:rFonts w:asciiTheme="minorHAnsi" w:hAnsiTheme="minorHAnsi" w:cstheme="minorHAnsi"/>
                <w:sz w:val="20"/>
                <w:szCs w:val="20"/>
              </w:rPr>
            </w:pPr>
            <w:r>
              <w:rPr>
                <w:rFonts w:asciiTheme="minorHAnsi" w:hAnsiTheme="minorHAnsi"/>
                <w:sz w:val="20"/>
                <w:szCs w:val="20"/>
              </w:rPr>
              <w:t>77.264.620-8</w:t>
            </w:r>
          </w:p>
        </w:tc>
      </w:tr>
      <w:tr w:rsidR="00196939" w:rsidRPr="0066085E" w:rsidTr="00610001">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6085E" w:rsidRPr="00A84276" w:rsidRDefault="00196939" w:rsidP="00654E44">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196939" w:rsidRPr="00A84276" w:rsidRDefault="00196939" w:rsidP="00464D6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96939" w:rsidRDefault="00196939" w:rsidP="00B123BF">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3D7789" w:rsidRPr="000B6A40" w:rsidRDefault="000B6A40" w:rsidP="000B6A40">
            <w:pPr>
              <w:pStyle w:val="Prrafodelista"/>
              <w:numPr>
                <w:ilvl w:val="0"/>
                <w:numId w:val="12"/>
              </w:numPr>
              <w:rPr>
                <w:rFonts w:asciiTheme="minorHAnsi" w:hAnsiTheme="minorHAnsi" w:cstheme="minorHAnsi"/>
                <w:sz w:val="20"/>
                <w:szCs w:val="20"/>
              </w:rPr>
            </w:pPr>
            <w:r w:rsidRPr="000B6A40">
              <w:rPr>
                <w:rFonts w:asciiTheme="minorHAnsi" w:hAnsiTheme="minorHAnsi" w:cstheme="minorHAnsi"/>
                <w:sz w:val="20"/>
                <w:szCs w:val="20"/>
              </w:rPr>
              <w:t>José Domingo Cañas 2802, Ñuñoa.</w:t>
            </w:r>
          </w:p>
        </w:tc>
      </w:tr>
      <w:tr w:rsidR="00196939" w:rsidRPr="00575FC9" w:rsidTr="00F56C29">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56215" w:rsidRPr="00D54E00" w:rsidRDefault="00196939" w:rsidP="00D54E00">
            <w:pPr>
              <w:rPr>
                <w:rFonts w:asciiTheme="minorHAnsi" w:hAnsiTheme="minorHAnsi" w:cstheme="minorHAnsi"/>
                <w:b/>
                <w:sz w:val="20"/>
                <w:szCs w:val="20"/>
              </w:rPr>
            </w:pPr>
            <w:r w:rsidRPr="00A84276">
              <w:rPr>
                <w:rFonts w:asciiTheme="minorHAnsi" w:hAnsiTheme="minorHAnsi" w:cstheme="minorHAnsi"/>
                <w:b/>
                <w:sz w:val="20"/>
                <w:szCs w:val="20"/>
              </w:rPr>
              <w:t>Correo Electrónico:</w:t>
            </w:r>
            <w:r w:rsidR="00D54E00">
              <w:rPr>
                <w:rFonts w:asciiTheme="minorHAnsi" w:hAnsiTheme="minorHAnsi" w:cstheme="minorHAnsi"/>
                <w:b/>
                <w:sz w:val="20"/>
                <w:szCs w:val="20"/>
              </w:rPr>
              <w:t xml:space="preserve"> </w:t>
            </w:r>
          </w:p>
          <w:p w:rsidR="003D7789" w:rsidRPr="000B6A40" w:rsidRDefault="004E6987" w:rsidP="000B6A40">
            <w:pPr>
              <w:pStyle w:val="Prrafodelista"/>
              <w:numPr>
                <w:ilvl w:val="0"/>
                <w:numId w:val="7"/>
              </w:numPr>
              <w:rPr>
                <w:rFonts w:asciiTheme="minorHAnsi" w:hAnsiTheme="minorHAnsi" w:cstheme="minorHAnsi"/>
                <w:sz w:val="20"/>
                <w:szCs w:val="20"/>
              </w:rPr>
            </w:pPr>
            <w:hyperlink r:id="rId19" w:history="1">
              <w:r w:rsidR="000B6A40" w:rsidRPr="009A2E1A">
                <w:rPr>
                  <w:rStyle w:val="Hipervnculo"/>
                  <w:rFonts w:asciiTheme="minorHAnsi" w:hAnsiTheme="minorHAnsi"/>
                  <w:sz w:val="20"/>
                  <w:szCs w:val="20"/>
                </w:rPr>
                <w:t>jhgambiental@jhg.cl</w:t>
              </w:r>
            </w:hyperlink>
            <w:r w:rsidR="000B6A40">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54E44" w:rsidRPr="00A84276" w:rsidRDefault="00196939" w:rsidP="008D0F67">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3D7789" w:rsidRPr="000B6A40" w:rsidRDefault="000B6A40" w:rsidP="000B6A40">
            <w:pPr>
              <w:pStyle w:val="Prrafodelista"/>
              <w:numPr>
                <w:ilvl w:val="0"/>
                <w:numId w:val="8"/>
              </w:numPr>
              <w:rPr>
                <w:rFonts w:asciiTheme="minorHAnsi" w:hAnsiTheme="minorHAnsi" w:cstheme="minorHAnsi"/>
                <w:sz w:val="20"/>
                <w:szCs w:val="20"/>
              </w:rPr>
            </w:pPr>
            <w:r>
              <w:rPr>
                <w:rFonts w:asciiTheme="minorHAnsi" w:hAnsiTheme="minorHAnsi"/>
                <w:sz w:val="20"/>
                <w:szCs w:val="20"/>
              </w:rPr>
              <w:t>(56-2) 2744377</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5B1F6D" w:rsidRPr="00BD774A" w:rsidRDefault="00C50FD5" w:rsidP="00C50FD5">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5B1F6D" w:rsidRPr="008059D4" w:rsidRDefault="005B1F6D" w:rsidP="00C50FD5">
      <w:pPr>
        <w:rPr>
          <w:rFonts w:asciiTheme="minorHAnsi" w:hAnsiTheme="minorHAnsi" w:cstheme="minorHAnsi"/>
          <w:sz w:val="16"/>
          <w:szCs w:val="16"/>
        </w:rPr>
      </w:pPr>
    </w:p>
    <w:p w:rsidR="005B1F6D" w:rsidRPr="005B1F6D" w:rsidRDefault="00C50FD5" w:rsidP="005B1F6D">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b/>
                <w:color w:val="000000"/>
              </w:rPr>
              <w:t>Otros, (especificar):</w:t>
            </w:r>
          </w:p>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color w:val="000000"/>
              </w:rPr>
              <w:t>Protocolo para la validación de CEMS de la SMA</w:t>
            </w:r>
            <w:r w:rsidRPr="00E559DC">
              <w:rPr>
                <w:rFonts w:asciiTheme="minorHAnsi" w:hAnsiTheme="minorHAnsi" w:cstheme="minorHAnsi"/>
                <w:b/>
                <w:color w:val="000000"/>
              </w:rPr>
              <w:t xml:space="preserve"> </w:t>
            </w:r>
            <w:r w:rsidRPr="00E559DC">
              <w:rPr>
                <w:rFonts w:asciiTheme="minorHAnsi" w:hAnsiTheme="minorHAnsi" w:cstheme="minorHAnsi"/>
                <w:color w:val="000000"/>
              </w:rPr>
              <w:t>(Res. N° 57/2013)</w:t>
            </w:r>
            <w:r w:rsidRPr="00E559DC">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B42C79"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5B1F6D" w:rsidRPr="0047735F" w:rsidRDefault="005B1F6D"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8C294B" w:rsidRDefault="008C294B" w:rsidP="008C294B">
      <w:pPr>
        <w:pStyle w:val="Ttulo1"/>
        <w:numPr>
          <w:ilvl w:val="0"/>
          <w:numId w:val="0"/>
        </w:numPr>
        <w:ind w:left="567"/>
      </w:pPr>
      <w:bookmarkStart w:id="34" w:name="_Toc362864232"/>
      <w:bookmarkStart w:id="35" w:name="_Toc369685992"/>
    </w:p>
    <w:p w:rsidR="002D2C13" w:rsidRPr="002D2C13" w:rsidRDefault="002D2C13" w:rsidP="002D2C13"/>
    <w:p w:rsidR="00C50FD5" w:rsidRPr="00191BCC" w:rsidRDefault="00C50FD5" w:rsidP="008C294B">
      <w:pPr>
        <w:pStyle w:val="Ttulo1"/>
      </w:pPr>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C50FD5" w:rsidP="00C61020">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4C0505" w:rsidP="0024030F">
      <w:pPr>
        <w:pStyle w:val="Ttulo1"/>
      </w:pPr>
      <w:bookmarkStart w:id="36" w:name="_Toc369685993"/>
      <w:r>
        <w:t xml:space="preserve">EXAMEN DE LA INFORMACION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C294B">
      <w:pPr>
        <w:pStyle w:val="Ttulo2"/>
        <w:numPr>
          <w:ilvl w:val="1"/>
          <w:numId w:val="3"/>
        </w:numPr>
      </w:pPr>
      <w:r w:rsidRPr="008059D4">
        <w:t>Detalle de la información proporcionada</w:t>
      </w:r>
    </w:p>
    <w:p w:rsidR="00D83FDA" w:rsidRPr="00935F7C" w:rsidRDefault="00D144B5" w:rsidP="00D144B5">
      <w:pPr>
        <w:tabs>
          <w:tab w:val="left" w:pos="3450"/>
        </w:tabs>
        <w:rPr>
          <w:rFonts w:asciiTheme="minorHAnsi" w:hAnsiTheme="minorHAnsi" w:cstheme="minorHAnsi"/>
          <w:sz w:val="16"/>
          <w:szCs w:val="16"/>
        </w:rPr>
      </w:pPr>
      <w:r>
        <w:rPr>
          <w:rFonts w:asciiTheme="minorHAnsi" w:hAnsiTheme="minorHAnsi" w:cstheme="minorHAnsi"/>
          <w:sz w:val="16"/>
          <w:szCs w:val="16"/>
        </w:rPr>
        <w:tab/>
      </w: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56"/>
        <w:gridCol w:w="7026"/>
        <w:gridCol w:w="1558"/>
        <w:gridCol w:w="2820"/>
      </w:tblGrid>
      <w:tr w:rsidR="00F9009D" w:rsidRPr="008059D4" w:rsidTr="00F9009D">
        <w:trPr>
          <w:trHeight w:val="385"/>
        </w:trPr>
        <w:tc>
          <w:tcPr>
            <w:tcW w:w="192" w:type="pct"/>
            <w:shd w:val="clear" w:color="auto" w:fill="D9D9D9" w:themeFill="background1" w:themeFillShade="D9"/>
            <w:vAlign w:val="center"/>
          </w:tcPr>
          <w:p w:rsidR="00F9009D" w:rsidRPr="0021714C" w:rsidRDefault="00F9009D" w:rsidP="0021714C">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F9009D" w:rsidRPr="0021714C" w:rsidRDefault="00F9009D" w:rsidP="00E57177">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657" w:type="pct"/>
            <w:shd w:val="clear" w:color="auto" w:fill="D9D9D9" w:themeFill="background1" w:themeFillShade="D9"/>
            <w:vAlign w:val="center"/>
          </w:tcPr>
          <w:p w:rsidR="00F9009D" w:rsidRPr="0021714C" w:rsidRDefault="00F9009D" w:rsidP="0021714C">
            <w:pPr>
              <w:jc w:val="center"/>
              <w:rPr>
                <w:rFonts w:asciiTheme="minorHAnsi" w:hAnsiTheme="minorHAnsi" w:cstheme="minorHAnsi"/>
                <w:b/>
              </w:rPr>
            </w:pPr>
            <w:r w:rsidRPr="0021714C">
              <w:rPr>
                <w:rFonts w:asciiTheme="minorHAnsi" w:hAnsiTheme="minorHAnsi" w:cstheme="minorHAnsi"/>
                <w:b/>
              </w:rPr>
              <w:t>Fecha entrega</w:t>
            </w:r>
          </w:p>
        </w:tc>
        <w:tc>
          <w:tcPr>
            <w:tcW w:w="1189" w:type="pct"/>
            <w:shd w:val="clear" w:color="auto" w:fill="D9D9D9" w:themeFill="background1" w:themeFillShade="D9"/>
            <w:vAlign w:val="center"/>
          </w:tcPr>
          <w:p w:rsidR="00F9009D" w:rsidRPr="0021714C" w:rsidRDefault="00F9009D" w:rsidP="0021714C">
            <w:pPr>
              <w:jc w:val="center"/>
              <w:rPr>
                <w:rFonts w:asciiTheme="minorHAnsi" w:hAnsiTheme="minorHAnsi" w:cstheme="minorHAnsi"/>
                <w:b/>
              </w:rPr>
            </w:pPr>
            <w:r w:rsidRPr="0021714C">
              <w:rPr>
                <w:rFonts w:asciiTheme="minorHAnsi" w:hAnsiTheme="minorHAnsi" w:cstheme="minorHAnsi"/>
                <w:b/>
              </w:rPr>
              <w:t>Periodo que reporta</w:t>
            </w:r>
          </w:p>
        </w:tc>
      </w:tr>
      <w:tr w:rsidR="00F9009D" w:rsidRPr="009A2B4D" w:rsidTr="00F9009D">
        <w:trPr>
          <w:trHeight w:val="393"/>
        </w:trPr>
        <w:tc>
          <w:tcPr>
            <w:tcW w:w="192" w:type="pct"/>
            <w:vAlign w:val="center"/>
          </w:tcPr>
          <w:p w:rsidR="00F9009D" w:rsidRPr="00EC6EBD" w:rsidRDefault="00F9009D" w:rsidP="00B21FFD">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F9009D" w:rsidRPr="00EC6EBD" w:rsidRDefault="00F9009D" w:rsidP="00877C12">
            <w:pPr>
              <w:rPr>
                <w:rFonts w:asciiTheme="minorHAnsi" w:hAnsiTheme="minorHAnsi"/>
              </w:rPr>
            </w:pPr>
            <w:r w:rsidRPr="00EC6EBD">
              <w:rPr>
                <w:rFonts w:asciiTheme="minorHAnsi" w:hAnsiTheme="minorHAnsi"/>
              </w:rPr>
              <w:t xml:space="preserve">Informe de Resultados de </w:t>
            </w:r>
            <w:r w:rsidR="00877C12">
              <w:rPr>
                <w:rFonts w:asciiTheme="minorHAnsi" w:hAnsiTheme="minorHAnsi"/>
              </w:rPr>
              <w:t>Auditoria de Respuesta Relativa CEMS-MP</w:t>
            </w:r>
            <w:r w:rsidRPr="00EC6EBD">
              <w:rPr>
                <w:rFonts w:asciiTheme="minorHAnsi" w:hAnsiTheme="minorHAnsi"/>
              </w:rPr>
              <w:t>.</w:t>
            </w:r>
          </w:p>
        </w:tc>
        <w:tc>
          <w:tcPr>
            <w:tcW w:w="657" w:type="pct"/>
            <w:shd w:val="clear" w:color="auto" w:fill="auto"/>
            <w:vAlign w:val="center"/>
          </w:tcPr>
          <w:p w:rsidR="00F9009D" w:rsidRPr="00F16867" w:rsidRDefault="00F9009D" w:rsidP="00F9009D">
            <w:pPr>
              <w:jc w:val="center"/>
              <w:rPr>
                <w:rFonts w:asciiTheme="minorHAnsi" w:hAnsiTheme="minorHAnsi"/>
              </w:rPr>
            </w:pPr>
            <w:r w:rsidRPr="00F16867">
              <w:rPr>
                <w:rFonts w:asciiTheme="minorHAnsi" w:hAnsiTheme="minorHAnsi"/>
              </w:rPr>
              <w:t>2</w:t>
            </w:r>
            <w:r>
              <w:rPr>
                <w:rFonts w:asciiTheme="minorHAnsi" w:hAnsiTheme="minorHAnsi"/>
              </w:rPr>
              <w:t>7</w:t>
            </w:r>
            <w:r w:rsidRPr="00F16867">
              <w:rPr>
                <w:rFonts w:asciiTheme="minorHAnsi" w:hAnsiTheme="minorHAnsi"/>
              </w:rPr>
              <w:t>/</w:t>
            </w:r>
            <w:r>
              <w:rPr>
                <w:rFonts w:asciiTheme="minorHAnsi" w:hAnsiTheme="minorHAnsi"/>
              </w:rPr>
              <w:t>11</w:t>
            </w:r>
            <w:r w:rsidRPr="00F16867">
              <w:rPr>
                <w:rFonts w:asciiTheme="minorHAnsi" w:hAnsiTheme="minorHAnsi"/>
              </w:rPr>
              <w:t>/15</w:t>
            </w:r>
          </w:p>
        </w:tc>
        <w:tc>
          <w:tcPr>
            <w:tcW w:w="1189" w:type="pct"/>
            <w:shd w:val="clear" w:color="auto" w:fill="auto"/>
            <w:vAlign w:val="center"/>
          </w:tcPr>
          <w:p w:rsidR="00F9009D" w:rsidRPr="005B1F6D" w:rsidRDefault="00F9009D" w:rsidP="005906F7">
            <w:pPr>
              <w:jc w:val="center"/>
              <w:rPr>
                <w:rFonts w:asciiTheme="minorHAnsi" w:hAnsiTheme="minorHAnsi"/>
              </w:rPr>
            </w:pPr>
            <w:r>
              <w:rPr>
                <w:rFonts w:asciiTheme="minorHAnsi" w:hAnsiTheme="minorHAnsi"/>
              </w:rPr>
              <w:t>Noviembre 2015</w:t>
            </w:r>
            <w:r w:rsidRPr="005B1F6D">
              <w:rPr>
                <w:rFonts w:asciiTheme="minorHAnsi" w:hAnsiTheme="minorHAnsi"/>
              </w:rPr>
              <w:t>.</w:t>
            </w:r>
          </w:p>
        </w:tc>
      </w:tr>
    </w:tbl>
    <w:p w:rsidR="00D51760" w:rsidRDefault="00D51760" w:rsidP="00D51760"/>
    <w:p w:rsidR="00CD110A" w:rsidRDefault="00CD110A" w:rsidP="00D51760"/>
    <w:p w:rsidR="00906ECF" w:rsidRDefault="00906ECF">
      <w:pPr>
        <w:jc w:val="left"/>
      </w:pPr>
      <w:r>
        <w:br w:type="page"/>
      </w:r>
    </w:p>
    <w:p w:rsidR="00497A1E" w:rsidRPr="00497A1E" w:rsidRDefault="0021714C" w:rsidP="00497A1E">
      <w:pPr>
        <w:pStyle w:val="Ttulo2"/>
        <w:numPr>
          <w:ilvl w:val="1"/>
          <w:numId w:val="3"/>
        </w:numPr>
      </w:pPr>
      <w:r>
        <w:lastRenderedPageBreak/>
        <w:t>Hechos c</w:t>
      </w:r>
      <w:r w:rsidR="00DE7DC8" w:rsidRPr="008059D4">
        <w:t xml:space="preserve">onstados y </w:t>
      </w:r>
      <w:r w:rsidR="007D68A3">
        <w:t>o</w:t>
      </w:r>
      <w:r w:rsidR="005F365A">
        <w:t>bservaciones</w:t>
      </w:r>
      <w:r w:rsidR="007D68A3">
        <w:t xml:space="preserve"> del </w:t>
      </w:r>
      <w:r w:rsidR="00CD110A">
        <w:t>“</w:t>
      </w:r>
      <w:r w:rsidR="007D68A3">
        <w:t>Informe</w:t>
      </w:r>
      <w:r w:rsidR="00CD110A">
        <w:t xml:space="preserve"> de </w:t>
      </w:r>
      <w:r w:rsidR="00B2482A">
        <w:t xml:space="preserve">Resultados </w:t>
      </w:r>
      <w:r w:rsidR="00C740DF">
        <w:t xml:space="preserve">de </w:t>
      </w:r>
      <w:r w:rsidR="005B36D9">
        <w:t>Auditor</w:t>
      </w:r>
      <w:r w:rsidR="00C740DF">
        <w:t>ía</w:t>
      </w:r>
      <w:r w:rsidR="005B36D9">
        <w:t xml:space="preserve"> de Respuesta</w:t>
      </w:r>
      <w:r w:rsidR="00B2482A">
        <w:t xml:space="preserve"> Relativa</w:t>
      </w:r>
      <w:r w:rsidR="005B36D9">
        <w:t xml:space="preserve"> ARR</w:t>
      </w:r>
      <w:r w:rsidR="00B2482A">
        <w:t>”</w:t>
      </w:r>
      <w:r w:rsidR="00117940">
        <w:t xml:space="preserve"> </w:t>
      </w:r>
      <w:r w:rsidR="000518B1">
        <w:t xml:space="preserve">Unidad </w:t>
      </w:r>
      <w:r w:rsidR="005B36D9">
        <w:t>CTTAR</w:t>
      </w:r>
      <w:r w:rsidR="00EB5AF8">
        <w:t xml:space="preserve"> </w:t>
      </w:r>
      <w:r w:rsidR="000518B1">
        <w:t>Central Termoeléctrica Tarapacá</w:t>
      </w:r>
      <w:r w:rsidR="00402574">
        <w:t>:</w:t>
      </w:r>
      <w:r w:rsidR="00B2482A">
        <w:t xml:space="preserve"> </w:t>
      </w:r>
    </w:p>
    <w:p w:rsidR="006577B9" w:rsidRPr="006577B9" w:rsidRDefault="000E614B" w:rsidP="000E614B">
      <w:pPr>
        <w:tabs>
          <w:tab w:val="left" w:pos="4390"/>
        </w:tabs>
      </w:pPr>
      <w:r>
        <w:tab/>
      </w:r>
    </w:p>
    <w:tbl>
      <w:tblPr>
        <w:tblStyle w:val="Tablaconcuadrcula"/>
        <w:tblW w:w="5000" w:type="pct"/>
        <w:jc w:val="center"/>
        <w:tblLook w:val="04A0" w:firstRow="1" w:lastRow="0" w:firstColumn="1" w:lastColumn="0" w:noHBand="0" w:noVBand="1"/>
      </w:tblPr>
      <w:tblGrid>
        <w:gridCol w:w="760"/>
        <w:gridCol w:w="3745"/>
        <w:gridCol w:w="8462"/>
      </w:tblGrid>
      <w:tr w:rsidR="002A4599" w:rsidRPr="00FF0F64" w:rsidTr="00862E48">
        <w:trPr>
          <w:trHeight w:val="333"/>
          <w:tblHeader/>
          <w:jc w:val="center"/>
        </w:trPr>
        <w:tc>
          <w:tcPr>
            <w:tcW w:w="293"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2A4599" w:rsidRPr="00064B85" w:rsidRDefault="002A4599" w:rsidP="00A77683">
            <w:pPr>
              <w:spacing w:line="276" w:lineRule="auto"/>
              <w:jc w:val="center"/>
              <w:rPr>
                <w:rFonts w:ascii="Calibri" w:hAnsi="Calibri" w:cstheme="minorHAnsi"/>
                <w:b/>
              </w:rPr>
            </w:pPr>
            <w:r w:rsidRPr="00064B85">
              <w:rPr>
                <w:rFonts w:ascii="Calibri" w:hAnsi="Calibri" w:cstheme="minorHAnsi"/>
                <w:b/>
              </w:rPr>
              <w:t>Hec</w:t>
            </w:r>
            <w:r w:rsidR="00B11AFE">
              <w:rPr>
                <w:rFonts w:ascii="Calibri" w:hAnsi="Calibri" w:cstheme="minorHAnsi"/>
                <w:b/>
              </w:rPr>
              <w:t>hos Constatados y O</w:t>
            </w:r>
            <w:r w:rsidR="007D68A3">
              <w:rPr>
                <w:rFonts w:ascii="Calibri" w:hAnsi="Calibri" w:cstheme="minorHAnsi"/>
                <w:b/>
              </w:rPr>
              <w:t>bservaciones</w:t>
            </w:r>
          </w:p>
        </w:tc>
      </w:tr>
      <w:tr w:rsidR="00AC75D9" w:rsidRPr="00FF0F64" w:rsidTr="00862E48">
        <w:trPr>
          <w:trHeight w:val="424"/>
          <w:jc w:val="center"/>
        </w:trPr>
        <w:tc>
          <w:tcPr>
            <w:tcW w:w="293" w:type="pct"/>
            <w:vAlign w:val="center"/>
          </w:tcPr>
          <w:p w:rsidR="00AC75D9" w:rsidRPr="00B40CEC" w:rsidRDefault="00AC75D9"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AC75D9" w:rsidRPr="00B40CEC" w:rsidRDefault="00AC75D9" w:rsidP="00F01658">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9A543C" w:rsidRPr="008E404B" w:rsidRDefault="001B32CF" w:rsidP="001B32CF">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875A13" w:rsidRPr="00FF0F64" w:rsidTr="00862E48">
        <w:trPr>
          <w:trHeight w:val="415"/>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875A13" w:rsidRPr="00B40CEC" w:rsidRDefault="008D0F67" w:rsidP="00CD110A">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w:t>
            </w:r>
            <w:r w:rsidR="00875A13">
              <w:rPr>
                <w:rFonts w:asciiTheme="minorHAnsi" w:hAnsiTheme="minorHAnsi" w:cstheme="minorHAnsi"/>
                <w:sz w:val="18"/>
                <w:szCs w:val="18"/>
              </w:rPr>
              <w:t xml:space="preserve"> de</w:t>
            </w:r>
            <w:r>
              <w:rPr>
                <w:rFonts w:asciiTheme="minorHAnsi" w:hAnsiTheme="minorHAnsi" w:cstheme="minorHAnsi"/>
                <w:sz w:val="18"/>
                <w:szCs w:val="18"/>
              </w:rPr>
              <w:t>l proceso de</w:t>
            </w:r>
            <w:r w:rsidR="00875A13">
              <w:rPr>
                <w:rFonts w:asciiTheme="minorHAnsi" w:hAnsiTheme="minorHAnsi" w:cstheme="minorHAnsi"/>
                <w:sz w:val="18"/>
                <w:szCs w:val="18"/>
              </w:rPr>
              <w:t xml:space="preserve"> la Fuente.</w:t>
            </w:r>
          </w:p>
        </w:tc>
        <w:tc>
          <w:tcPr>
            <w:tcW w:w="3263" w:type="pct"/>
            <w:vAlign w:val="center"/>
          </w:tcPr>
          <w:p w:rsidR="00875A13" w:rsidRPr="008E404B" w:rsidRDefault="00875A13" w:rsidP="00B40CEC">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875A13" w:rsidRPr="00FF0F64" w:rsidTr="00862E48">
        <w:trPr>
          <w:trHeight w:val="562"/>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875A13" w:rsidRPr="00B40CEC" w:rsidRDefault="00875A13" w:rsidP="00F01658">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875A13" w:rsidRPr="008E404B" w:rsidRDefault="004801BD" w:rsidP="00117940">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4306AB" w:rsidRPr="00FF0F64" w:rsidTr="00121F33">
        <w:trPr>
          <w:trHeight w:val="933"/>
          <w:jc w:val="center"/>
        </w:trPr>
        <w:tc>
          <w:tcPr>
            <w:tcW w:w="293" w:type="pct"/>
            <w:vAlign w:val="center"/>
          </w:tcPr>
          <w:p w:rsidR="004306AB" w:rsidRPr="00F01658" w:rsidRDefault="004A4FED" w:rsidP="004306A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4306AB" w:rsidRPr="00121F33" w:rsidRDefault="00BD1F33" w:rsidP="004306AB">
            <w:pPr>
              <w:spacing w:after="60" w:line="276" w:lineRule="auto"/>
              <w:rPr>
                <w:rFonts w:asciiTheme="minorHAnsi" w:hAnsiTheme="minorHAnsi" w:cstheme="minorHAnsi"/>
                <w:sz w:val="18"/>
                <w:szCs w:val="18"/>
              </w:rPr>
            </w:pPr>
            <w:r>
              <w:rPr>
                <w:rFonts w:asciiTheme="minorHAnsi" w:hAnsiTheme="minorHAnsi" w:cstheme="minorHAnsi"/>
                <w:sz w:val="18"/>
                <w:szCs w:val="18"/>
              </w:rPr>
              <w:t>Auditoria de Respuesta Relativa ARR</w:t>
            </w:r>
            <w:r w:rsidR="004306AB" w:rsidRPr="00121F33">
              <w:rPr>
                <w:rFonts w:asciiTheme="minorHAnsi" w:hAnsiTheme="minorHAnsi" w:cstheme="minorHAnsi"/>
                <w:sz w:val="18"/>
                <w:szCs w:val="18"/>
              </w:rPr>
              <w:t>.</w:t>
            </w:r>
          </w:p>
          <w:p w:rsidR="004306AB" w:rsidRPr="00121F33" w:rsidRDefault="006765EE" w:rsidP="00BD1F33">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00BD1F33">
              <w:rPr>
                <w:rFonts w:asciiTheme="minorHAnsi" w:hAnsiTheme="minorHAnsi" w:cstheme="minorHAnsi"/>
                <w:sz w:val="18"/>
                <w:szCs w:val="18"/>
              </w:rPr>
              <w:t>MP.</w:t>
            </w:r>
          </w:p>
        </w:tc>
        <w:tc>
          <w:tcPr>
            <w:tcW w:w="3263" w:type="pct"/>
            <w:vAlign w:val="center"/>
          </w:tcPr>
          <w:p w:rsidR="005F4F3C" w:rsidRDefault="005F4F3C" w:rsidP="005F4F3C">
            <w:pPr>
              <w:rPr>
                <w:rFonts w:asciiTheme="minorHAnsi" w:hAnsiTheme="minorHAnsi" w:cstheme="minorHAnsi"/>
                <w:sz w:val="18"/>
                <w:szCs w:val="18"/>
              </w:rPr>
            </w:pPr>
            <w:r>
              <w:rPr>
                <w:rFonts w:asciiTheme="minorHAnsi" w:hAnsiTheme="minorHAnsi" w:cstheme="minorHAnsi"/>
                <w:sz w:val="18"/>
                <w:szCs w:val="18"/>
              </w:rPr>
              <w:t>Se revisó el capítulo sobre Auditoria de Respuesta Relativa (ARR) donde se constató lo siguiente:</w:t>
            </w:r>
          </w:p>
          <w:p w:rsidR="005F4F3C" w:rsidRDefault="005F4F3C" w:rsidP="005F4F3C">
            <w:pPr>
              <w:rPr>
                <w:rFonts w:asciiTheme="minorHAnsi" w:hAnsiTheme="minorHAnsi" w:cstheme="minorHAnsi"/>
                <w:sz w:val="18"/>
                <w:szCs w:val="18"/>
              </w:rPr>
            </w:pPr>
          </w:p>
          <w:p w:rsidR="005F4F3C" w:rsidRDefault="005F4F3C" w:rsidP="005F4F3C">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No se</w:t>
            </w:r>
            <w:r>
              <w:rPr>
                <w:rFonts w:asciiTheme="minorHAnsi" w:hAnsiTheme="minorHAnsi" w:cstheme="minorHAnsi"/>
                <w:b/>
                <w:sz w:val="18"/>
                <w:szCs w:val="18"/>
              </w:rPr>
              <w:t xml:space="preserve"> </w:t>
            </w:r>
            <w:r>
              <w:rPr>
                <w:rFonts w:asciiTheme="minorHAnsi" w:hAnsiTheme="minorHAnsi" w:cstheme="minorHAnsi"/>
                <w:sz w:val="18"/>
                <w:szCs w:val="18"/>
              </w:rPr>
              <w:t>observaron puntos de datos de respuesta CEMS-MP mayores al valor de respuesta más alto (21,5 mg/m</w:t>
            </w:r>
            <w:r>
              <w:rPr>
                <w:rFonts w:asciiTheme="minorHAnsi" w:hAnsiTheme="minorHAnsi" w:cstheme="minorHAnsi"/>
                <w:sz w:val="18"/>
                <w:szCs w:val="18"/>
                <w:vertAlign w:val="superscript"/>
              </w:rPr>
              <w:t>3</w:t>
            </w:r>
            <w:r>
              <w:rPr>
                <w:rFonts w:asciiTheme="minorHAnsi" w:hAnsiTheme="minorHAnsi" w:cstheme="minorHAnsi"/>
                <w:sz w:val="18"/>
                <w:szCs w:val="18"/>
              </w:rPr>
              <w:t>) usado para desarrollar la curva de correlación, luego el ensayo ARR cumple con el 1er criterio de la auditoria ARR.</w:t>
            </w:r>
          </w:p>
          <w:p w:rsidR="005F4F3C" w:rsidRDefault="005F4F3C" w:rsidP="005F4F3C">
            <w:pPr>
              <w:rPr>
                <w:rFonts w:ascii="Calibri" w:eastAsia="Times New Roman" w:hAnsi="Calibri"/>
                <w:color w:val="000000"/>
                <w:sz w:val="18"/>
                <w:szCs w:val="22"/>
                <w:lang w:eastAsia="es-CL"/>
              </w:rPr>
            </w:pPr>
          </w:p>
          <w:p w:rsidR="005F4F3C" w:rsidRDefault="005F4F3C" w:rsidP="005F4F3C">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Se observó que los 3 puntos</w:t>
            </w:r>
            <w:r w:rsidR="0027055D">
              <w:rPr>
                <w:rFonts w:asciiTheme="minorHAnsi" w:hAnsiTheme="minorHAnsi" w:cstheme="minorHAnsi"/>
                <w:sz w:val="18"/>
                <w:szCs w:val="18"/>
              </w:rPr>
              <w:t xml:space="preserve"> de datos</w:t>
            </w:r>
            <w:r>
              <w:rPr>
                <w:rFonts w:asciiTheme="minorHAnsi" w:hAnsiTheme="minorHAnsi" w:cstheme="minorHAnsi"/>
                <w:sz w:val="18"/>
                <w:szCs w:val="18"/>
              </w:rPr>
              <w:t xml:space="preserve"> obtenidos</w:t>
            </w:r>
            <w:r w:rsidR="0027055D">
              <w:rPr>
                <w:rFonts w:asciiTheme="minorHAnsi" w:hAnsiTheme="minorHAnsi" w:cstheme="minorHAnsi"/>
                <w:sz w:val="18"/>
                <w:szCs w:val="18"/>
              </w:rPr>
              <w:t xml:space="preserve"> en el ensayo ARR tienen una </w:t>
            </w:r>
            <w:r>
              <w:rPr>
                <w:rFonts w:asciiTheme="minorHAnsi" w:hAnsiTheme="minorHAnsi" w:cstheme="minorHAnsi"/>
                <w:sz w:val="18"/>
                <w:szCs w:val="18"/>
              </w:rPr>
              <w:t xml:space="preserve">respuesta </w:t>
            </w:r>
            <w:r w:rsidR="004737DD">
              <w:rPr>
                <w:rFonts w:asciiTheme="minorHAnsi" w:hAnsiTheme="minorHAnsi" w:cstheme="minorHAnsi"/>
                <w:sz w:val="18"/>
                <w:szCs w:val="18"/>
              </w:rPr>
              <w:t xml:space="preserve">del </w:t>
            </w:r>
            <w:r>
              <w:rPr>
                <w:rFonts w:asciiTheme="minorHAnsi" w:hAnsiTheme="minorHAnsi" w:cstheme="minorHAnsi"/>
                <w:sz w:val="18"/>
                <w:szCs w:val="18"/>
              </w:rPr>
              <w:t xml:space="preserve">CEMS-MP que se sitúa </w:t>
            </w:r>
            <w:r w:rsidR="0027055D">
              <w:rPr>
                <w:rFonts w:asciiTheme="minorHAnsi" w:hAnsiTheme="minorHAnsi" w:cstheme="minorHAnsi"/>
                <w:sz w:val="18"/>
                <w:szCs w:val="18"/>
              </w:rPr>
              <w:t>dentro</w:t>
            </w:r>
            <w:r>
              <w:rPr>
                <w:rFonts w:asciiTheme="minorHAnsi" w:hAnsiTheme="minorHAnsi" w:cstheme="minorHAnsi"/>
                <w:sz w:val="18"/>
                <w:szCs w:val="18"/>
              </w:rPr>
              <w:t xml:space="preserve"> del rango de respuesta obtenido en la curva de Correlación, luego </w:t>
            </w:r>
            <w:r w:rsidR="004737DD">
              <w:rPr>
                <w:rFonts w:asciiTheme="minorHAnsi" w:hAnsiTheme="minorHAnsi" w:cstheme="minorHAnsi"/>
                <w:sz w:val="18"/>
                <w:szCs w:val="18"/>
              </w:rPr>
              <w:t xml:space="preserve">el ensayo ARR cumple con el </w:t>
            </w:r>
            <w:r w:rsidR="00980183">
              <w:rPr>
                <w:rFonts w:asciiTheme="minorHAnsi" w:hAnsiTheme="minorHAnsi" w:cstheme="minorHAnsi"/>
                <w:sz w:val="18"/>
                <w:szCs w:val="18"/>
              </w:rPr>
              <w:t xml:space="preserve">2do criterio </w:t>
            </w:r>
            <w:r>
              <w:rPr>
                <w:rFonts w:asciiTheme="minorHAnsi" w:hAnsiTheme="minorHAnsi" w:cstheme="minorHAnsi"/>
                <w:sz w:val="18"/>
                <w:szCs w:val="18"/>
              </w:rPr>
              <w:t>de la auditoria ARR.</w:t>
            </w:r>
          </w:p>
          <w:p w:rsidR="005F4F3C" w:rsidRDefault="005F4F3C" w:rsidP="005F4F3C">
            <w:pPr>
              <w:rPr>
                <w:rFonts w:asciiTheme="minorHAnsi" w:hAnsiTheme="minorHAnsi" w:cstheme="minorHAnsi"/>
                <w:sz w:val="18"/>
                <w:szCs w:val="18"/>
              </w:rPr>
            </w:pPr>
          </w:p>
          <w:p w:rsidR="005F4F3C" w:rsidRDefault="005F4F3C" w:rsidP="005F4F3C">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 xml:space="preserve">Se observó, que las 3 series de datos del CEMS-MP y MR caen </w:t>
            </w:r>
            <w:r w:rsidR="007E600E">
              <w:rPr>
                <w:rFonts w:asciiTheme="minorHAnsi" w:hAnsiTheme="minorHAnsi" w:cstheme="minorHAnsi"/>
                <w:sz w:val="18"/>
                <w:szCs w:val="18"/>
              </w:rPr>
              <w:t>fuera</w:t>
            </w:r>
            <w:r>
              <w:rPr>
                <w:rFonts w:asciiTheme="minorHAnsi" w:hAnsiTheme="minorHAnsi" w:cstheme="minorHAnsi"/>
                <w:sz w:val="18"/>
                <w:szCs w:val="18"/>
              </w:rPr>
              <w:t xml:space="preserve"> del área especificada </w:t>
            </w:r>
            <w:r w:rsidR="00DB3D1C">
              <w:rPr>
                <w:rFonts w:asciiTheme="minorHAnsi" w:hAnsiTheme="minorHAnsi" w:cstheme="minorHAnsi"/>
                <w:sz w:val="18"/>
                <w:szCs w:val="18"/>
              </w:rPr>
              <w:t>en el gráfico de la recta de regresión de correlación, definida por dos rectas paralelas a la curva dada por la correlación, separadas a una distancia de +- 25% del valor numérico posible de emitir, con respecto a la curva de correlación. L</w:t>
            </w:r>
            <w:r>
              <w:rPr>
                <w:rFonts w:asciiTheme="minorHAnsi" w:hAnsiTheme="minorHAnsi" w:cstheme="minorHAnsi"/>
                <w:sz w:val="18"/>
                <w:szCs w:val="18"/>
              </w:rPr>
              <w:t xml:space="preserve">uego el ensayo de ARR </w:t>
            </w:r>
            <w:r w:rsidR="007E600E">
              <w:rPr>
                <w:rFonts w:asciiTheme="minorHAnsi" w:hAnsiTheme="minorHAnsi" w:cstheme="minorHAnsi"/>
                <w:sz w:val="18"/>
                <w:szCs w:val="18"/>
              </w:rPr>
              <w:t xml:space="preserve">no </w:t>
            </w:r>
            <w:r>
              <w:rPr>
                <w:rFonts w:asciiTheme="minorHAnsi" w:hAnsiTheme="minorHAnsi" w:cstheme="minorHAnsi"/>
                <w:sz w:val="18"/>
                <w:szCs w:val="18"/>
              </w:rPr>
              <w:t>cumple el 3er Criterio establecido en la auditoria ARR.</w:t>
            </w:r>
          </w:p>
          <w:p w:rsidR="004830F9" w:rsidRDefault="004830F9" w:rsidP="004830F9">
            <w:pPr>
              <w:spacing w:line="276" w:lineRule="auto"/>
              <w:rPr>
                <w:rFonts w:asciiTheme="minorHAnsi" w:hAnsiTheme="minorHAnsi" w:cstheme="minorHAnsi"/>
                <w:sz w:val="18"/>
                <w:szCs w:val="18"/>
              </w:rPr>
            </w:pPr>
          </w:p>
          <w:p w:rsidR="00857BE3" w:rsidRPr="004830F9" w:rsidRDefault="00C94A44" w:rsidP="004830F9">
            <w:pPr>
              <w:spacing w:line="276" w:lineRule="auto"/>
              <w:rPr>
                <w:rFonts w:asciiTheme="minorHAnsi" w:hAnsiTheme="minorHAnsi" w:cstheme="minorHAnsi"/>
                <w:sz w:val="18"/>
                <w:szCs w:val="18"/>
              </w:rPr>
            </w:pPr>
            <w:r w:rsidRPr="004830F9">
              <w:rPr>
                <w:rFonts w:asciiTheme="minorHAnsi" w:hAnsiTheme="minorHAnsi" w:cstheme="minorHAnsi"/>
                <w:sz w:val="18"/>
                <w:szCs w:val="18"/>
              </w:rPr>
              <w:t xml:space="preserve">De lo anterior, </w:t>
            </w:r>
            <w:r w:rsidR="005F4F3C" w:rsidRPr="004830F9">
              <w:rPr>
                <w:rFonts w:asciiTheme="minorHAnsi" w:hAnsiTheme="minorHAnsi" w:cstheme="minorHAnsi"/>
                <w:sz w:val="18"/>
                <w:szCs w:val="18"/>
              </w:rPr>
              <w:t>el ensayo ARR no cumplió con los 3 criteri</w:t>
            </w:r>
            <w:r w:rsidR="0055337A" w:rsidRPr="004830F9">
              <w:rPr>
                <w:rFonts w:asciiTheme="minorHAnsi" w:hAnsiTheme="minorHAnsi" w:cstheme="minorHAnsi"/>
                <w:sz w:val="18"/>
                <w:szCs w:val="18"/>
              </w:rPr>
              <w:t xml:space="preserve">os establecidos en el protocolo, por ende </w:t>
            </w:r>
            <w:r w:rsidR="00D01B1A" w:rsidRPr="004830F9">
              <w:rPr>
                <w:rFonts w:asciiTheme="minorHAnsi" w:hAnsiTheme="minorHAnsi" w:cstheme="minorHAnsi"/>
                <w:sz w:val="18"/>
                <w:szCs w:val="18"/>
              </w:rPr>
              <w:t xml:space="preserve">esta </w:t>
            </w:r>
            <w:r w:rsidR="005F4F3C" w:rsidRPr="004830F9">
              <w:rPr>
                <w:rFonts w:asciiTheme="minorHAnsi" w:hAnsiTheme="minorHAnsi" w:cstheme="minorHAnsi"/>
                <w:sz w:val="18"/>
                <w:szCs w:val="18"/>
              </w:rPr>
              <w:t xml:space="preserve">auditoria no permite demostrar que </w:t>
            </w:r>
            <w:r w:rsidR="00D01B1A" w:rsidRPr="004830F9">
              <w:rPr>
                <w:rFonts w:asciiTheme="minorHAnsi" w:hAnsiTheme="minorHAnsi" w:cstheme="minorHAnsi"/>
                <w:sz w:val="18"/>
                <w:szCs w:val="18"/>
              </w:rPr>
              <w:t>el CEMS-MP mide</w:t>
            </w:r>
            <w:r w:rsidR="005F4F3C" w:rsidRPr="004830F9">
              <w:rPr>
                <w:rFonts w:asciiTheme="minorHAnsi" w:hAnsiTheme="minorHAnsi" w:cstheme="minorHAnsi"/>
                <w:sz w:val="18"/>
                <w:szCs w:val="18"/>
              </w:rPr>
              <w:t xml:space="preserve"> con calidad aseg</w:t>
            </w:r>
            <w:r w:rsidR="00E42BD7">
              <w:rPr>
                <w:rFonts w:asciiTheme="minorHAnsi" w:hAnsiTheme="minorHAnsi" w:cstheme="minorHAnsi"/>
                <w:sz w:val="18"/>
                <w:szCs w:val="18"/>
              </w:rPr>
              <w:t xml:space="preserve">urada este parámetro, luego el </w:t>
            </w:r>
            <w:r w:rsidR="005F4F3C" w:rsidRPr="004830F9">
              <w:rPr>
                <w:rFonts w:asciiTheme="minorHAnsi" w:hAnsiTheme="minorHAnsi" w:cstheme="minorHAnsi"/>
                <w:sz w:val="18"/>
                <w:szCs w:val="18"/>
              </w:rPr>
              <w:t xml:space="preserve">CEMS-MP se considera fuera de control. </w:t>
            </w:r>
          </w:p>
        </w:tc>
      </w:tr>
      <w:tr w:rsidR="00240030" w:rsidRPr="00FF0F64" w:rsidTr="00875A13">
        <w:trPr>
          <w:trHeight w:val="612"/>
          <w:jc w:val="center"/>
        </w:trPr>
        <w:tc>
          <w:tcPr>
            <w:tcW w:w="293" w:type="pct"/>
            <w:vAlign w:val="center"/>
          </w:tcPr>
          <w:p w:rsidR="00240030" w:rsidRPr="00F01658" w:rsidRDefault="004A4FED" w:rsidP="0024003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240030" w:rsidRPr="00F01658" w:rsidRDefault="00240030" w:rsidP="00240030">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240030" w:rsidRPr="008E404B" w:rsidRDefault="00240030" w:rsidP="00240030">
            <w:pPr>
              <w:rPr>
                <w:rFonts w:ascii="Calibri" w:hAnsi="Calibri"/>
              </w:rPr>
            </w:pPr>
            <w:r w:rsidRPr="008E404B">
              <w:rPr>
                <w:rFonts w:asciiTheme="minorHAnsi" w:hAnsiTheme="minorHAnsi" w:cstheme="minorHAnsi"/>
                <w:sz w:val="18"/>
                <w:szCs w:val="18"/>
              </w:rPr>
              <w:t>Sin observaciones.</w:t>
            </w:r>
            <w:r w:rsidRPr="008E404B">
              <w:t xml:space="preserve"> </w:t>
            </w:r>
          </w:p>
        </w:tc>
      </w:tr>
    </w:tbl>
    <w:p w:rsidR="00150B98" w:rsidRDefault="00150B98" w:rsidP="00E83BC3">
      <w:pPr>
        <w:rPr>
          <w:rFonts w:asciiTheme="minorHAnsi" w:hAnsiTheme="minorHAnsi" w:cstheme="minorHAnsi"/>
          <w:sz w:val="16"/>
          <w:szCs w:val="16"/>
        </w:rPr>
      </w:pPr>
    </w:p>
    <w:p w:rsidR="00F83895" w:rsidRDefault="00F83895" w:rsidP="00E83BC3">
      <w:pPr>
        <w:rPr>
          <w:ins w:id="37" w:author="Francisco Javier Alegre De la Fuente" w:date="2016-03-11T11:33:00Z"/>
          <w:rFonts w:asciiTheme="minorHAnsi" w:hAnsiTheme="minorHAnsi" w:cstheme="minorHAnsi"/>
          <w:sz w:val="16"/>
          <w:szCs w:val="16"/>
        </w:rPr>
      </w:pPr>
    </w:p>
    <w:p w:rsidR="00E0726F" w:rsidRDefault="00E0726F" w:rsidP="00E83BC3">
      <w:pPr>
        <w:rPr>
          <w:ins w:id="38" w:author="Francisco Javier Alegre De la Fuente" w:date="2016-03-11T11:33:00Z"/>
          <w:rFonts w:asciiTheme="minorHAnsi" w:hAnsiTheme="minorHAnsi" w:cstheme="minorHAnsi"/>
          <w:sz w:val="16"/>
          <w:szCs w:val="16"/>
        </w:rPr>
      </w:pPr>
    </w:p>
    <w:p w:rsidR="00E0726F" w:rsidRDefault="00E0726F" w:rsidP="00E83BC3">
      <w:pPr>
        <w:rPr>
          <w:ins w:id="39" w:author="Francisco Javier Alegre De la Fuente" w:date="2016-03-11T11:33:00Z"/>
          <w:rFonts w:asciiTheme="minorHAnsi" w:hAnsiTheme="minorHAnsi" w:cstheme="minorHAnsi"/>
          <w:sz w:val="16"/>
          <w:szCs w:val="16"/>
        </w:rPr>
      </w:pPr>
    </w:p>
    <w:p w:rsidR="00E0726F" w:rsidRDefault="00E0726F" w:rsidP="00E83BC3">
      <w:pPr>
        <w:rPr>
          <w:rFonts w:asciiTheme="minorHAnsi" w:hAnsiTheme="minorHAnsi" w:cstheme="minorHAnsi"/>
          <w:sz w:val="16"/>
          <w:szCs w:val="16"/>
        </w:rPr>
      </w:pPr>
    </w:p>
    <w:p w:rsidR="00D13C5A" w:rsidRPr="0021714C" w:rsidRDefault="00D13C5A" w:rsidP="0024030F">
      <w:pPr>
        <w:pStyle w:val="Ttulo1"/>
      </w:pPr>
      <w:bookmarkStart w:id="40" w:name="_Toc352928396"/>
      <w:bookmarkStart w:id="41" w:name="_Toc348791980"/>
      <w:bookmarkStart w:id="42" w:name="_Toc353993442"/>
      <w:bookmarkStart w:id="43" w:name="_Toc369685994"/>
      <w:bookmarkEnd w:id="40"/>
      <w:bookmarkEnd w:id="41"/>
      <w:r w:rsidRPr="008059D4">
        <w:lastRenderedPageBreak/>
        <w:t>CONCLUSIONES</w:t>
      </w:r>
      <w:bookmarkEnd w:id="42"/>
      <w:bookmarkEnd w:id="43"/>
      <w:r w:rsidRPr="008059D4">
        <w:t xml:space="preserve"> </w:t>
      </w:r>
      <w:r w:rsidR="00000B00">
        <w:t xml:space="preserve">    </w:t>
      </w:r>
    </w:p>
    <w:p w:rsidR="00F01658" w:rsidRDefault="006765EE" w:rsidP="006765EE">
      <w:pPr>
        <w:tabs>
          <w:tab w:val="left" w:pos="5540"/>
        </w:tabs>
        <w:rPr>
          <w:rFonts w:asciiTheme="minorHAnsi" w:hAnsiTheme="minorHAnsi" w:cstheme="minorHAnsi"/>
        </w:rPr>
      </w:pPr>
      <w:bookmarkStart w:id="44" w:name="_Toc348791981"/>
      <w:bookmarkStart w:id="45" w:name="_Toc348791982"/>
      <w:bookmarkStart w:id="46" w:name="_Toc348791983"/>
      <w:bookmarkEnd w:id="44"/>
      <w:bookmarkEnd w:id="45"/>
      <w:bookmarkEnd w:id="46"/>
      <w:r>
        <w:rPr>
          <w:rFonts w:asciiTheme="minorHAnsi" w:hAnsiTheme="minorHAnsi" w:cstheme="minorHAnsi"/>
        </w:rPr>
        <w:tab/>
      </w:r>
    </w:p>
    <w:p w:rsidR="00EA48B6" w:rsidRPr="0046221D" w:rsidRDefault="00EB5AF8" w:rsidP="00EB5AF8">
      <w:pPr>
        <w:rPr>
          <w:rFonts w:asciiTheme="minorHAnsi" w:hAnsiTheme="minorHAnsi" w:cstheme="minorHAnsi"/>
          <w:sz w:val="20"/>
          <w:szCs w:val="20"/>
        </w:rPr>
      </w:pPr>
      <w:r w:rsidRPr="0046221D">
        <w:rPr>
          <w:rFonts w:asciiTheme="minorHAnsi" w:hAnsiTheme="minorHAnsi" w:cstheme="minorHAnsi"/>
          <w:sz w:val="20"/>
          <w:szCs w:val="20"/>
        </w:rPr>
        <w:t xml:space="preserve">El examen de la información realizado al “Informe de Resultados </w:t>
      </w:r>
      <w:r w:rsidR="00587CA8" w:rsidRPr="0046221D">
        <w:rPr>
          <w:rFonts w:asciiTheme="minorHAnsi" w:hAnsiTheme="minorHAnsi" w:cstheme="minorHAnsi"/>
          <w:sz w:val="20"/>
          <w:szCs w:val="20"/>
        </w:rPr>
        <w:t xml:space="preserve">de Auditoria de Respuesta Relativa </w:t>
      </w:r>
      <w:r w:rsidR="0000793E" w:rsidRPr="0046221D">
        <w:rPr>
          <w:rFonts w:asciiTheme="minorHAnsi" w:hAnsiTheme="minorHAnsi" w:cstheme="minorHAnsi"/>
          <w:sz w:val="20"/>
          <w:szCs w:val="20"/>
        </w:rPr>
        <w:t>(</w:t>
      </w:r>
      <w:r w:rsidR="00587CA8" w:rsidRPr="0046221D">
        <w:rPr>
          <w:rFonts w:asciiTheme="minorHAnsi" w:hAnsiTheme="minorHAnsi" w:cstheme="minorHAnsi"/>
          <w:sz w:val="20"/>
          <w:szCs w:val="20"/>
        </w:rPr>
        <w:t>ARR</w:t>
      </w:r>
      <w:r w:rsidR="0000793E" w:rsidRPr="0046221D">
        <w:rPr>
          <w:rFonts w:asciiTheme="minorHAnsi" w:hAnsiTheme="minorHAnsi" w:cstheme="minorHAnsi"/>
          <w:sz w:val="20"/>
          <w:szCs w:val="20"/>
        </w:rPr>
        <w:t>) al</w:t>
      </w:r>
      <w:r w:rsidR="00587CA8" w:rsidRPr="0046221D">
        <w:rPr>
          <w:rFonts w:asciiTheme="minorHAnsi" w:hAnsiTheme="minorHAnsi" w:cstheme="minorHAnsi"/>
          <w:sz w:val="20"/>
          <w:szCs w:val="20"/>
        </w:rPr>
        <w:t xml:space="preserve"> CEMS-MP</w:t>
      </w:r>
      <w:r w:rsidR="0000793E" w:rsidRPr="0046221D">
        <w:rPr>
          <w:rFonts w:asciiTheme="minorHAnsi" w:hAnsiTheme="minorHAnsi" w:cstheme="minorHAnsi"/>
          <w:sz w:val="20"/>
          <w:szCs w:val="20"/>
        </w:rPr>
        <w:t>”</w:t>
      </w:r>
      <w:r w:rsidRPr="0046221D">
        <w:rPr>
          <w:rFonts w:asciiTheme="minorHAnsi" w:hAnsiTheme="minorHAnsi" w:cstheme="minorHAnsi"/>
          <w:sz w:val="20"/>
          <w:szCs w:val="20"/>
        </w:rPr>
        <w:t xml:space="preserve"> </w:t>
      </w:r>
      <w:r w:rsidRPr="0046221D">
        <w:rPr>
          <w:rFonts w:asciiTheme="minorHAnsi" w:hAnsiTheme="minorHAnsi" w:cstheme="minorHAnsi"/>
          <w:sz w:val="20"/>
          <w:szCs w:val="20"/>
          <w:lang w:val="es-ES" w:eastAsia="es-ES"/>
        </w:rPr>
        <w:t xml:space="preserve">Unidad </w:t>
      </w:r>
      <w:r w:rsidR="00587CA8" w:rsidRPr="0046221D">
        <w:rPr>
          <w:rFonts w:asciiTheme="minorHAnsi" w:hAnsiTheme="minorHAnsi" w:cstheme="minorHAnsi"/>
          <w:sz w:val="20"/>
          <w:szCs w:val="20"/>
          <w:lang w:val="es-ES" w:eastAsia="es-ES"/>
        </w:rPr>
        <w:t>CTTAR</w:t>
      </w:r>
      <w:r w:rsidRPr="0046221D">
        <w:rPr>
          <w:rFonts w:asciiTheme="minorHAnsi" w:hAnsiTheme="minorHAnsi" w:cstheme="minorHAnsi"/>
          <w:sz w:val="20"/>
          <w:szCs w:val="20"/>
          <w:lang w:val="es-ES" w:eastAsia="es-ES"/>
        </w:rPr>
        <w:t xml:space="preserve"> </w:t>
      </w:r>
      <w:r w:rsidRPr="0046221D">
        <w:rPr>
          <w:rFonts w:asciiTheme="minorHAnsi" w:hAnsiTheme="minorHAnsi" w:cstheme="minorHAnsi"/>
          <w:sz w:val="20"/>
          <w:szCs w:val="20"/>
        </w:rPr>
        <w:t xml:space="preserve">de la </w:t>
      </w:r>
      <w:r w:rsidRPr="0046221D">
        <w:rPr>
          <w:rFonts w:asciiTheme="minorHAnsi" w:hAnsiTheme="minorHAnsi" w:cstheme="minorHAnsi"/>
          <w:sz w:val="20"/>
          <w:szCs w:val="20"/>
          <w:lang w:val="es-ES" w:eastAsia="es-ES"/>
        </w:rPr>
        <w:t xml:space="preserve">Central Termoeléctrica </w:t>
      </w:r>
      <w:r w:rsidR="00097B6D" w:rsidRPr="0046221D">
        <w:rPr>
          <w:rFonts w:asciiTheme="minorHAnsi" w:hAnsiTheme="minorHAnsi" w:cstheme="minorHAnsi"/>
          <w:sz w:val="20"/>
          <w:szCs w:val="20"/>
          <w:lang w:val="es-ES" w:eastAsia="es-ES"/>
        </w:rPr>
        <w:t>Tarapacá</w:t>
      </w:r>
      <w:r w:rsidRPr="0046221D">
        <w:rPr>
          <w:rFonts w:asciiTheme="minorHAnsi" w:hAnsiTheme="minorHAnsi" w:cstheme="minorHAnsi"/>
          <w:sz w:val="20"/>
          <w:szCs w:val="20"/>
          <w:lang w:val="es-ES" w:eastAsia="es-ES"/>
        </w:rPr>
        <w:t xml:space="preserve">, </w:t>
      </w:r>
      <w:r w:rsidR="00097B6D" w:rsidRPr="0046221D">
        <w:rPr>
          <w:rFonts w:asciiTheme="minorHAnsi" w:hAnsiTheme="minorHAnsi" w:cstheme="minorHAnsi"/>
          <w:sz w:val="20"/>
          <w:szCs w:val="20"/>
        </w:rPr>
        <w:t xml:space="preserve">de la </w:t>
      </w:r>
      <w:r w:rsidR="00E42BD7">
        <w:rPr>
          <w:rFonts w:asciiTheme="minorHAnsi" w:hAnsiTheme="minorHAnsi" w:cstheme="minorHAnsi"/>
          <w:sz w:val="20"/>
          <w:szCs w:val="20"/>
        </w:rPr>
        <w:t>e</w:t>
      </w:r>
      <w:r w:rsidR="00097B6D" w:rsidRPr="0046221D">
        <w:rPr>
          <w:rFonts w:asciiTheme="minorHAnsi" w:hAnsiTheme="minorHAnsi" w:cstheme="minorHAnsi"/>
          <w:sz w:val="20"/>
          <w:szCs w:val="20"/>
        </w:rPr>
        <w:t xml:space="preserve">mpresa </w:t>
      </w:r>
      <w:r w:rsidR="00587CA8" w:rsidRPr="0046221D">
        <w:rPr>
          <w:rFonts w:asciiTheme="minorHAnsi" w:hAnsiTheme="minorHAnsi" w:cstheme="minorHAnsi"/>
          <w:sz w:val="20"/>
          <w:szCs w:val="20"/>
        </w:rPr>
        <w:t>CELTA S</w:t>
      </w:r>
      <w:r w:rsidRPr="0046221D">
        <w:rPr>
          <w:rFonts w:asciiTheme="minorHAnsi" w:hAnsiTheme="minorHAnsi" w:cstheme="minorHAnsi"/>
          <w:sz w:val="20"/>
          <w:szCs w:val="20"/>
        </w:rPr>
        <w:t xml:space="preserve">.A., consideró la verificación de las exigencias asociadas a la Resolución Exenta </w:t>
      </w:r>
      <w:r w:rsidR="00EA48B6" w:rsidRPr="0046221D">
        <w:rPr>
          <w:rFonts w:asciiTheme="minorHAnsi" w:hAnsiTheme="minorHAnsi" w:cstheme="minorHAnsi"/>
          <w:sz w:val="20"/>
          <w:szCs w:val="20"/>
        </w:rPr>
        <w:t>N° 583/2014 que aprueba el Anexo III del Protocolo sobre “Aseguramiento de calidad, reporte de datos, sustitución de datos perdidos y anómalos, auditorias y revalidaciones”</w:t>
      </w:r>
      <w:r w:rsidRPr="0046221D">
        <w:rPr>
          <w:rFonts w:asciiTheme="minorHAnsi" w:hAnsiTheme="minorHAnsi" w:cstheme="minorHAnsi"/>
          <w:sz w:val="20"/>
          <w:szCs w:val="20"/>
        </w:rPr>
        <w:t xml:space="preserve">. </w:t>
      </w:r>
    </w:p>
    <w:p w:rsidR="00EA48B6" w:rsidRDefault="00EB5AF8" w:rsidP="00EB5AF8">
      <w:pPr>
        <w:rPr>
          <w:rFonts w:asciiTheme="minorHAnsi" w:hAnsiTheme="minorHAnsi" w:cstheme="minorHAnsi"/>
          <w:sz w:val="20"/>
        </w:rPr>
      </w:pPr>
      <w:r w:rsidRPr="006F767A">
        <w:rPr>
          <w:rFonts w:asciiTheme="minorHAnsi" w:hAnsiTheme="minorHAnsi" w:cstheme="minorHAnsi"/>
          <w:sz w:val="20"/>
        </w:rPr>
        <w:t xml:space="preserve">Del total de exigencias verificadas, </w:t>
      </w:r>
      <w:r w:rsidR="00EA48B6">
        <w:rPr>
          <w:rFonts w:asciiTheme="minorHAnsi" w:hAnsiTheme="minorHAnsi" w:cstheme="minorHAnsi"/>
          <w:sz w:val="20"/>
        </w:rPr>
        <w:t xml:space="preserve">se </w:t>
      </w:r>
      <w:r w:rsidRPr="006F767A">
        <w:rPr>
          <w:rFonts w:asciiTheme="minorHAnsi" w:hAnsiTheme="minorHAnsi" w:cstheme="minorHAnsi"/>
          <w:sz w:val="20"/>
        </w:rPr>
        <w:t>observa</w:t>
      </w:r>
      <w:r w:rsidR="00EA48B6">
        <w:rPr>
          <w:rFonts w:asciiTheme="minorHAnsi" w:hAnsiTheme="minorHAnsi" w:cstheme="minorHAnsi"/>
          <w:sz w:val="20"/>
        </w:rPr>
        <w:t xml:space="preserve"> 1 hallazgo que afecta la integridad de la Auditoria de Respuesta Relativa ARR para el parámetro MP.</w:t>
      </w:r>
      <w:r w:rsidR="004830F9">
        <w:rPr>
          <w:rFonts w:asciiTheme="minorHAnsi" w:hAnsiTheme="minorHAnsi" w:cstheme="minorHAnsi"/>
          <w:sz w:val="20"/>
        </w:rPr>
        <w:t xml:space="preserve"> El hallazgo detectado se detalla a continuación:</w:t>
      </w:r>
    </w:p>
    <w:p w:rsidR="004830F9" w:rsidRDefault="004830F9" w:rsidP="00EB5AF8">
      <w:pPr>
        <w:rPr>
          <w:rFonts w:asciiTheme="minorHAnsi" w:hAnsiTheme="minorHAnsi" w:cstheme="minorHAnsi"/>
          <w:sz w:val="20"/>
        </w:rPr>
      </w:pPr>
    </w:p>
    <w:tbl>
      <w:tblPr>
        <w:tblStyle w:val="Tablaconcuadrcula"/>
        <w:tblW w:w="5000" w:type="pct"/>
        <w:jc w:val="center"/>
        <w:tblLook w:val="04A0" w:firstRow="1" w:lastRow="0" w:firstColumn="1" w:lastColumn="0" w:noHBand="0" w:noVBand="1"/>
      </w:tblPr>
      <w:tblGrid>
        <w:gridCol w:w="1148"/>
        <w:gridCol w:w="3473"/>
        <w:gridCol w:w="8346"/>
      </w:tblGrid>
      <w:tr w:rsidR="004830F9" w:rsidRPr="00651CBF" w:rsidTr="00C306B4">
        <w:trPr>
          <w:trHeight w:val="333"/>
          <w:tblHeader/>
          <w:jc w:val="center"/>
        </w:trPr>
        <w:tc>
          <w:tcPr>
            <w:tcW w:w="443" w:type="pct"/>
            <w:tcBorders>
              <w:bottom w:val="single" w:sz="4" w:space="0" w:color="auto"/>
            </w:tcBorders>
            <w:shd w:val="clear" w:color="auto" w:fill="D9D9D9" w:themeFill="background1" w:themeFillShade="D9"/>
            <w:vAlign w:val="center"/>
          </w:tcPr>
          <w:p w:rsidR="004830F9" w:rsidRPr="00651CBF" w:rsidRDefault="004830F9" w:rsidP="00C306B4">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de </w:t>
            </w:r>
            <w:r>
              <w:rPr>
                <w:rFonts w:ascii="Calibri" w:hAnsi="Calibri" w:cstheme="minorHAnsi"/>
                <w:b/>
                <w:sz w:val="16"/>
                <w:szCs w:val="16"/>
              </w:rPr>
              <w:t>Hallazgos</w:t>
            </w:r>
          </w:p>
        </w:tc>
        <w:tc>
          <w:tcPr>
            <w:tcW w:w="1339" w:type="pct"/>
            <w:tcBorders>
              <w:bottom w:val="single" w:sz="4" w:space="0" w:color="auto"/>
            </w:tcBorders>
            <w:shd w:val="clear" w:color="auto" w:fill="D9D9D9" w:themeFill="background1" w:themeFillShade="D9"/>
            <w:vAlign w:val="center"/>
          </w:tcPr>
          <w:p w:rsidR="004830F9" w:rsidRPr="00651CBF" w:rsidRDefault="004830F9" w:rsidP="00C306B4">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4830F9" w:rsidRPr="00651CBF" w:rsidRDefault="004830F9" w:rsidP="00C306B4">
            <w:pPr>
              <w:spacing w:line="276" w:lineRule="auto"/>
              <w:jc w:val="center"/>
              <w:rPr>
                <w:rFonts w:ascii="Calibri" w:hAnsi="Calibri" w:cstheme="minorHAnsi"/>
                <w:b/>
                <w:sz w:val="16"/>
                <w:szCs w:val="16"/>
              </w:rPr>
            </w:pPr>
            <w:r>
              <w:rPr>
                <w:rFonts w:ascii="Calibri" w:hAnsi="Calibri" w:cstheme="minorHAnsi"/>
                <w:b/>
                <w:sz w:val="16"/>
                <w:szCs w:val="16"/>
              </w:rPr>
              <w:t xml:space="preserve">Descripción del (los) Hallazgos </w:t>
            </w:r>
            <w:r w:rsidRPr="00651CBF">
              <w:rPr>
                <w:rFonts w:ascii="Calibri" w:hAnsi="Calibri" w:cstheme="minorHAnsi"/>
                <w:b/>
                <w:sz w:val="16"/>
                <w:szCs w:val="16"/>
              </w:rPr>
              <w:t>Asociad</w:t>
            </w:r>
            <w:r>
              <w:rPr>
                <w:rFonts w:ascii="Calibri" w:hAnsi="Calibri" w:cstheme="minorHAnsi"/>
                <w:b/>
                <w:sz w:val="16"/>
                <w:szCs w:val="16"/>
              </w:rPr>
              <w:t>os</w:t>
            </w:r>
            <w:r w:rsidRPr="00651CBF">
              <w:rPr>
                <w:rFonts w:ascii="Calibri" w:hAnsi="Calibri" w:cstheme="minorHAnsi"/>
                <w:b/>
                <w:sz w:val="16"/>
                <w:szCs w:val="16"/>
              </w:rPr>
              <w:t xml:space="preserve"> al Informe de Resultados.</w:t>
            </w:r>
          </w:p>
        </w:tc>
      </w:tr>
      <w:tr w:rsidR="004830F9" w:rsidRPr="001A0113" w:rsidTr="00C306B4">
        <w:trPr>
          <w:trHeight w:val="424"/>
          <w:jc w:val="center"/>
        </w:trPr>
        <w:tc>
          <w:tcPr>
            <w:tcW w:w="443" w:type="pct"/>
            <w:vAlign w:val="center"/>
          </w:tcPr>
          <w:p w:rsidR="004830F9" w:rsidRPr="00651CBF" w:rsidRDefault="004830F9" w:rsidP="00C306B4">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339" w:type="pct"/>
            <w:vAlign w:val="center"/>
          </w:tcPr>
          <w:p w:rsidR="004830F9" w:rsidRPr="00651CBF" w:rsidRDefault="004830F9" w:rsidP="00C306B4">
            <w:pPr>
              <w:spacing w:line="276" w:lineRule="auto"/>
              <w:rPr>
                <w:rFonts w:asciiTheme="minorHAnsi" w:hAnsiTheme="minorHAnsi" w:cstheme="minorHAnsi"/>
                <w:sz w:val="18"/>
                <w:szCs w:val="18"/>
              </w:rPr>
            </w:pPr>
            <w:r>
              <w:rPr>
                <w:rFonts w:asciiTheme="minorHAnsi" w:hAnsiTheme="minorHAnsi" w:cstheme="minorHAnsi"/>
                <w:sz w:val="18"/>
                <w:szCs w:val="18"/>
              </w:rPr>
              <w:t>Auditoria de Respuesta Relativa ARR</w:t>
            </w:r>
          </w:p>
        </w:tc>
        <w:tc>
          <w:tcPr>
            <w:tcW w:w="3218" w:type="pct"/>
            <w:vAlign w:val="center"/>
          </w:tcPr>
          <w:p w:rsidR="00DB3D1C" w:rsidRDefault="00DB3D1C" w:rsidP="00DB3D1C">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Se observó, que las 3 series de datos del CEMS-MP y MR caen fuera del área especificada en el gráfico de la recta de regresión de correlación, definida por dos rectas paralelas a la curva dada por la correlación, separadas a una distancia de +</w:t>
            </w:r>
            <w:r w:rsidR="00AD250C">
              <w:rPr>
                <w:rFonts w:asciiTheme="minorHAnsi" w:hAnsiTheme="minorHAnsi" w:cstheme="minorHAnsi"/>
                <w:sz w:val="18"/>
                <w:szCs w:val="18"/>
              </w:rPr>
              <w:t>/</w:t>
            </w:r>
            <w:r>
              <w:rPr>
                <w:rFonts w:asciiTheme="minorHAnsi" w:hAnsiTheme="minorHAnsi" w:cstheme="minorHAnsi"/>
                <w:sz w:val="18"/>
                <w:szCs w:val="18"/>
              </w:rPr>
              <w:t xml:space="preserve">- 25% del valor numérico posible de emitir, con respecto a la curva de correlación. Luego el ensayo de ARR no cumple el 3er </w:t>
            </w:r>
            <w:r w:rsidR="00AD250C">
              <w:rPr>
                <w:rFonts w:asciiTheme="minorHAnsi" w:hAnsiTheme="minorHAnsi" w:cstheme="minorHAnsi"/>
                <w:sz w:val="18"/>
                <w:szCs w:val="18"/>
              </w:rPr>
              <w:t>c</w:t>
            </w:r>
            <w:r>
              <w:rPr>
                <w:rFonts w:asciiTheme="minorHAnsi" w:hAnsiTheme="minorHAnsi" w:cstheme="minorHAnsi"/>
                <w:sz w:val="18"/>
                <w:szCs w:val="18"/>
              </w:rPr>
              <w:t>riterio establecido en la auditoria ARR.</w:t>
            </w:r>
          </w:p>
          <w:p w:rsidR="00152443" w:rsidRPr="00152443" w:rsidRDefault="00152443" w:rsidP="00152443">
            <w:pPr>
              <w:rPr>
                <w:rFonts w:asciiTheme="minorHAnsi" w:hAnsiTheme="minorHAnsi" w:cstheme="minorHAnsi"/>
                <w:sz w:val="18"/>
                <w:szCs w:val="18"/>
              </w:rPr>
            </w:pPr>
          </w:p>
          <w:p w:rsidR="004830F9" w:rsidRPr="004830F9" w:rsidRDefault="004830F9" w:rsidP="004830F9">
            <w:pPr>
              <w:spacing w:line="276" w:lineRule="auto"/>
              <w:rPr>
                <w:rFonts w:asciiTheme="minorHAnsi" w:hAnsiTheme="minorHAnsi" w:cstheme="minorHAnsi"/>
                <w:sz w:val="18"/>
                <w:szCs w:val="18"/>
              </w:rPr>
            </w:pPr>
            <w:r w:rsidRPr="004830F9">
              <w:rPr>
                <w:rFonts w:asciiTheme="minorHAnsi" w:hAnsiTheme="minorHAnsi" w:cstheme="minorHAnsi"/>
                <w:sz w:val="18"/>
                <w:szCs w:val="18"/>
              </w:rPr>
              <w:t>De lo anterior, el ensayo ARR no cumplió con los 3 criterios establecidos en el protocolo, por ende esta auditoria no permite demostrar que el CEMS-MP mide con calidad asegurada este parámetro,  luego el  CEMS-MP se considera fuera de control.</w:t>
            </w:r>
          </w:p>
        </w:tc>
      </w:tr>
    </w:tbl>
    <w:p w:rsidR="00EB5AF8" w:rsidRPr="00B607A4" w:rsidRDefault="00EB5AF8" w:rsidP="00EB5AF8">
      <w:pPr>
        <w:rPr>
          <w:rFonts w:asciiTheme="minorHAnsi" w:hAnsiTheme="minorHAnsi" w:cstheme="minorHAnsi"/>
          <w:sz w:val="20"/>
          <w:highlight w:val="yellow"/>
        </w:rPr>
      </w:pPr>
    </w:p>
    <w:p w:rsidR="006F51FB" w:rsidRDefault="006F51FB" w:rsidP="006F51FB">
      <w:pPr>
        <w:rPr>
          <w:rFonts w:asciiTheme="minorHAnsi" w:hAnsiTheme="minorHAnsi" w:cstheme="minorHAnsi"/>
          <w:sz w:val="20"/>
          <w:szCs w:val="20"/>
        </w:rPr>
      </w:pPr>
      <w:r w:rsidRPr="00832801">
        <w:rPr>
          <w:rFonts w:asciiTheme="minorHAnsi" w:hAnsiTheme="minorHAnsi" w:cstheme="minorHAnsi"/>
          <w:sz w:val="20"/>
          <w:szCs w:val="20"/>
        </w:rPr>
        <w:t xml:space="preserve">En virtud de lo anterior, </w:t>
      </w:r>
      <w:r w:rsidR="00346343">
        <w:rPr>
          <w:rFonts w:asciiTheme="minorHAnsi" w:hAnsiTheme="minorHAnsi" w:cstheme="minorHAnsi"/>
          <w:sz w:val="20"/>
          <w:szCs w:val="20"/>
        </w:rPr>
        <w:t>el resultado de l</w:t>
      </w:r>
      <w:r>
        <w:rPr>
          <w:rFonts w:asciiTheme="minorHAnsi" w:hAnsiTheme="minorHAnsi" w:cstheme="minorHAnsi"/>
          <w:sz w:val="20"/>
          <w:szCs w:val="20"/>
        </w:rPr>
        <w:t xml:space="preserve">a Auditoria presentada en el </w:t>
      </w:r>
      <w:r w:rsidRPr="006F767A">
        <w:rPr>
          <w:rFonts w:asciiTheme="minorHAnsi" w:hAnsiTheme="minorHAnsi" w:cstheme="minorHAnsi"/>
          <w:sz w:val="20"/>
        </w:rPr>
        <w:t xml:space="preserve">Informe de Resultados </w:t>
      </w:r>
      <w:r>
        <w:rPr>
          <w:rFonts w:asciiTheme="minorHAnsi" w:hAnsiTheme="minorHAnsi" w:cstheme="minorHAnsi"/>
          <w:sz w:val="20"/>
        </w:rPr>
        <w:t xml:space="preserve">de Auditoria de Respuesta Relativa (ARR) al CEMS-MP de la Unidad </w:t>
      </w:r>
      <w:r>
        <w:rPr>
          <w:rFonts w:asciiTheme="minorHAnsi" w:hAnsiTheme="minorHAnsi" w:cstheme="minorHAnsi"/>
          <w:sz w:val="20"/>
          <w:szCs w:val="20"/>
          <w:lang w:val="es-ES" w:eastAsia="es-ES"/>
        </w:rPr>
        <w:t xml:space="preserve">CTTAR </w:t>
      </w:r>
      <w:r w:rsidRPr="006F767A">
        <w:rPr>
          <w:rFonts w:asciiTheme="minorHAnsi" w:hAnsiTheme="minorHAnsi" w:cstheme="minorHAnsi"/>
          <w:sz w:val="20"/>
        </w:rPr>
        <w:t xml:space="preserve">de </w:t>
      </w:r>
      <w:r>
        <w:rPr>
          <w:rFonts w:asciiTheme="minorHAnsi" w:hAnsiTheme="minorHAnsi" w:cstheme="minorHAnsi"/>
          <w:sz w:val="20"/>
        </w:rPr>
        <w:t xml:space="preserve">la </w:t>
      </w:r>
      <w:r w:rsidRPr="006F767A">
        <w:rPr>
          <w:rFonts w:asciiTheme="minorHAnsi" w:hAnsiTheme="minorHAnsi" w:cstheme="minorHAnsi"/>
          <w:sz w:val="20"/>
          <w:szCs w:val="20"/>
          <w:lang w:val="es-ES" w:eastAsia="es-ES"/>
        </w:rPr>
        <w:t xml:space="preserve">Central Termoeléctrica </w:t>
      </w:r>
      <w:r>
        <w:rPr>
          <w:rFonts w:asciiTheme="minorHAnsi" w:hAnsiTheme="minorHAnsi" w:cstheme="minorHAnsi"/>
          <w:sz w:val="20"/>
          <w:szCs w:val="20"/>
          <w:lang w:val="es-ES" w:eastAsia="es-ES"/>
        </w:rPr>
        <w:t>Tarapacá</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de la Empresa CELTA S</w:t>
      </w:r>
      <w:r w:rsidRPr="006F767A">
        <w:rPr>
          <w:rFonts w:asciiTheme="minorHAnsi" w:hAnsiTheme="minorHAnsi" w:cstheme="minorHAnsi"/>
          <w:sz w:val="20"/>
        </w:rPr>
        <w:t>.A.,</w:t>
      </w:r>
      <w:r>
        <w:rPr>
          <w:rFonts w:asciiTheme="minorHAnsi" w:hAnsiTheme="minorHAnsi" w:cstheme="minorHAnsi"/>
          <w:sz w:val="20"/>
        </w:rPr>
        <w:t xml:space="preserve"> no cumplió con los criterios establecidos en el </w:t>
      </w:r>
      <w:r w:rsidR="0068545B">
        <w:rPr>
          <w:rFonts w:asciiTheme="minorHAnsi" w:hAnsiTheme="minorHAnsi" w:cstheme="minorHAnsi"/>
          <w:sz w:val="20"/>
        </w:rPr>
        <w:t>anexo III del P</w:t>
      </w:r>
      <w:r>
        <w:rPr>
          <w:rFonts w:asciiTheme="minorHAnsi" w:hAnsiTheme="minorHAnsi" w:cstheme="minorHAnsi"/>
          <w:sz w:val="20"/>
        </w:rPr>
        <w:t>rotocolo</w:t>
      </w:r>
      <w:r w:rsidR="0068545B">
        <w:rPr>
          <w:rFonts w:asciiTheme="minorHAnsi" w:hAnsiTheme="minorHAnsi" w:cstheme="minorHAnsi"/>
          <w:sz w:val="20"/>
        </w:rPr>
        <w:t xml:space="preserve"> para Validación de Sistemas de Monitoreo Continuo de Emisiones (CEMS) en Centrales Termoeléctricas</w:t>
      </w:r>
      <w:r>
        <w:rPr>
          <w:rFonts w:asciiTheme="minorHAnsi" w:hAnsiTheme="minorHAnsi" w:cstheme="minorHAnsi"/>
          <w:sz w:val="20"/>
        </w:rPr>
        <w:t>, luego esta auditoria debe ser rechazada.</w:t>
      </w:r>
    </w:p>
    <w:p w:rsidR="006F51FB" w:rsidRPr="006F767A" w:rsidRDefault="006F51FB" w:rsidP="006F51FB">
      <w:pPr>
        <w:tabs>
          <w:tab w:val="left" w:pos="5352"/>
        </w:tabs>
        <w:rPr>
          <w:rFonts w:asciiTheme="minorHAnsi" w:hAnsiTheme="minorHAnsi" w:cstheme="minorHAnsi"/>
          <w:sz w:val="20"/>
        </w:rPr>
      </w:pPr>
      <w:r>
        <w:rPr>
          <w:rFonts w:asciiTheme="minorHAnsi" w:hAnsiTheme="minorHAnsi" w:cstheme="minorHAnsi"/>
          <w:sz w:val="20"/>
        </w:rPr>
        <w:tab/>
      </w:r>
    </w:p>
    <w:p w:rsidR="006B7E43" w:rsidRDefault="006F51FB" w:rsidP="005B5B32">
      <w:pPr>
        <w:rPr>
          <w:rFonts w:asciiTheme="minorHAnsi" w:hAnsiTheme="minorHAnsi" w:cstheme="minorHAnsi"/>
          <w:sz w:val="20"/>
          <w:szCs w:val="20"/>
        </w:rPr>
      </w:pPr>
      <w:r>
        <w:rPr>
          <w:rFonts w:asciiTheme="minorHAnsi" w:hAnsiTheme="minorHAnsi" w:cstheme="minorHAnsi"/>
          <w:sz w:val="20"/>
        </w:rPr>
        <w:t xml:space="preserve">Para efectos de la </w:t>
      </w:r>
      <w:r w:rsidR="00B06B85">
        <w:rPr>
          <w:rFonts w:asciiTheme="minorHAnsi" w:hAnsiTheme="minorHAnsi" w:cstheme="minorHAnsi"/>
          <w:sz w:val="20"/>
        </w:rPr>
        <w:t xml:space="preserve">repetición de la </w:t>
      </w:r>
      <w:r>
        <w:rPr>
          <w:rFonts w:asciiTheme="minorHAnsi" w:hAnsiTheme="minorHAnsi" w:cstheme="minorHAnsi"/>
          <w:sz w:val="20"/>
        </w:rPr>
        <w:t>Auditoria de Respuesta Relativa para el parámetro MP, el</w:t>
      </w:r>
      <w:r>
        <w:rPr>
          <w:rFonts w:asciiTheme="minorHAnsi" w:hAnsiTheme="minorHAnsi" w:cstheme="minorHAnsi"/>
          <w:sz w:val="20"/>
          <w:szCs w:val="20"/>
        </w:rPr>
        <w:t xml:space="preserve"> titular de la fuente deberá ingresar</w:t>
      </w:r>
      <w:r w:rsidR="006B52E3">
        <w:rPr>
          <w:rFonts w:asciiTheme="minorHAnsi" w:hAnsiTheme="minorHAnsi" w:cstheme="minorHAnsi"/>
          <w:sz w:val="20"/>
          <w:szCs w:val="20"/>
        </w:rPr>
        <w:t xml:space="preserve"> un nuevo aviso de ejecución del ensayo</w:t>
      </w:r>
      <w:r>
        <w:rPr>
          <w:rFonts w:asciiTheme="minorHAnsi" w:hAnsiTheme="minorHAnsi" w:cstheme="minorHAnsi"/>
          <w:sz w:val="20"/>
          <w:szCs w:val="20"/>
        </w:rPr>
        <w:t xml:space="preserve">, realizar los ajustes correspondientes y reingresar el informe final conforme a las observaciones y hallazgos señalados en este informe, debiendo repetir </w:t>
      </w:r>
      <w:r w:rsidR="005B5B32">
        <w:rPr>
          <w:rFonts w:asciiTheme="minorHAnsi" w:hAnsiTheme="minorHAnsi" w:cstheme="minorHAnsi"/>
          <w:sz w:val="20"/>
          <w:szCs w:val="20"/>
        </w:rPr>
        <w:t>dicha Auditoria.</w:t>
      </w:r>
    </w:p>
    <w:p w:rsidR="00B06B85" w:rsidRDefault="00B06B85" w:rsidP="005B5B32">
      <w:pPr>
        <w:rPr>
          <w:rFonts w:asciiTheme="minorHAnsi" w:hAnsiTheme="minorHAnsi" w:cstheme="minorHAnsi"/>
          <w:sz w:val="20"/>
          <w:szCs w:val="20"/>
        </w:rPr>
      </w:pPr>
    </w:p>
    <w:p w:rsidR="00B06B85" w:rsidRPr="005B5B32" w:rsidRDefault="00B06B85" w:rsidP="005B5B32">
      <w:pPr>
        <w:rPr>
          <w:rFonts w:asciiTheme="minorHAnsi" w:hAnsiTheme="minorHAnsi" w:cstheme="minorHAnsi"/>
          <w:sz w:val="20"/>
          <w:szCs w:val="20"/>
        </w:rPr>
      </w:pPr>
      <w:r>
        <w:rPr>
          <w:rFonts w:asciiTheme="minorHAnsi" w:hAnsiTheme="minorHAnsi" w:cstheme="minorHAnsi"/>
          <w:sz w:val="20"/>
          <w:szCs w:val="20"/>
        </w:rPr>
        <w:t>Cabe señalar que durante el periodo fuera de control, el titular de la fuente deberá cumplir con los requisitos establecidos en el punto 7 del Anexo III del protocolo, hasta que el CEMS vuelva a su normalidad.</w:t>
      </w:r>
    </w:p>
    <w:p w:rsidR="00150B98" w:rsidRDefault="00150B98" w:rsidP="006B7E43">
      <w:pPr>
        <w:pStyle w:val="Prrafodelista"/>
        <w:rPr>
          <w:rFonts w:asciiTheme="minorHAnsi" w:hAnsiTheme="minorHAnsi" w:cstheme="minorHAnsi"/>
          <w:sz w:val="20"/>
        </w:rPr>
      </w:pPr>
    </w:p>
    <w:p w:rsidR="00150B98" w:rsidRDefault="00150B98" w:rsidP="006B7E43">
      <w:pPr>
        <w:pStyle w:val="Prrafodelista"/>
        <w:rPr>
          <w:rFonts w:asciiTheme="minorHAnsi" w:hAnsiTheme="minorHAnsi" w:cstheme="minorHAnsi"/>
          <w:sz w:val="20"/>
        </w:rPr>
      </w:pPr>
    </w:p>
    <w:p w:rsidR="00150B98" w:rsidRDefault="00150B98" w:rsidP="006B7E43">
      <w:pPr>
        <w:pStyle w:val="Prrafodelista"/>
        <w:rPr>
          <w:rFonts w:asciiTheme="minorHAnsi" w:hAnsiTheme="minorHAnsi" w:cstheme="minorHAnsi"/>
          <w:sz w:val="20"/>
        </w:rPr>
      </w:pPr>
    </w:p>
    <w:p w:rsidR="00150B98" w:rsidRDefault="00150B98" w:rsidP="006B7E43">
      <w:pPr>
        <w:pStyle w:val="Prrafodelista"/>
        <w:rPr>
          <w:rFonts w:asciiTheme="minorHAnsi" w:hAnsiTheme="minorHAnsi" w:cstheme="minorHAnsi"/>
          <w:sz w:val="20"/>
        </w:rPr>
      </w:pPr>
    </w:p>
    <w:p w:rsidR="00150B98" w:rsidRDefault="00150B98" w:rsidP="006B7E43">
      <w:pPr>
        <w:pStyle w:val="Prrafodelista"/>
        <w:rPr>
          <w:rFonts w:asciiTheme="minorHAnsi" w:hAnsiTheme="minorHAnsi" w:cstheme="minorHAnsi"/>
          <w:sz w:val="20"/>
        </w:rPr>
      </w:pPr>
    </w:p>
    <w:sectPr w:rsidR="00150B98"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87" w:rsidRDefault="004E6987" w:rsidP="00870FF2">
      <w:r>
        <w:separator/>
      </w:r>
    </w:p>
    <w:p w:rsidR="004E6987" w:rsidRDefault="004E6987" w:rsidP="00870FF2"/>
  </w:endnote>
  <w:endnote w:type="continuationSeparator" w:id="0">
    <w:p w:rsidR="004E6987" w:rsidRDefault="004E6987" w:rsidP="00870FF2">
      <w:r>
        <w:continuationSeparator/>
      </w:r>
    </w:p>
    <w:p w:rsidR="004E6987" w:rsidRDefault="004E6987" w:rsidP="00870FF2"/>
  </w:endnote>
  <w:endnote w:type="continuationNotice" w:id="1">
    <w:p w:rsidR="004E6987" w:rsidRDefault="004E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6F4AB7" w:rsidRDefault="006F4A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F1E10" w:rsidRPr="002F1E10">
          <w:rPr>
            <w:noProof/>
            <w:sz w:val="18"/>
            <w:szCs w:val="18"/>
            <w:lang w:val="es-ES"/>
          </w:rPr>
          <w:t>4</w:t>
        </w:r>
        <w:r w:rsidRPr="00BF682C">
          <w:rPr>
            <w:sz w:val="18"/>
            <w:szCs w:val="18"/>
          </w:rPr>
          <w:fldChar w:fldCharType="end"/>
        </w:r>
      </w:p>
      <w:p w:rsidR="006F4AB7" w:rsidRPr="00BF682C" w:rsidRDefault="004E6987">
        <w:pPr>
          <w:pStyle w:val="Piedepgina"/>
          <w:jc w:val="center"/>
          <w:rPr>
            <w:sz w:val="18"/>
            <w:szCs w:val="18"/>
          </w:rPr>
        </w:pPr>
      </w:p>
    </w:sdtContent>
  </w:sdt>
  <w:p w:rsidR="006F4AB7" w:rsidRPr="00847391" w:rsidRDefault="006F4AB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6F4AB7" w:rsidRDefault="00811B00" w:rsidP="00A76851">
    <w:pPr>
      <w:pStyle w:val="Piedepgina"/>
      <w:tabs>
        <w:tab w:val="left" w:pos="1276"/>
        <w:tab w:val="left" w:pos="1843"/>
      </w:tabs>
      <w:jc w:val="center"/>
    </w:pPr>
    <w:r>
      <w:rPr>
        <w:color w:val="000000" w:themeColor="text1"/>
        <w:sz w:val="16"/>
        <w:szCs w:val="16"/>
      </w:rPr>
      <w:t>Teatinos 280</w:t>
    </w:r>
    <w:r w:rsidR="006F4AB7" w:rsidRPr="00847391">
      <w:rPr>
        <w:color w:val="000000" w:themeColor="text1"/>
        <w:sz w:val="16"/>
        <w:szCs w:val="16"/>
      </w:rPr>
      <w:t>, piso</w:t>
    </w:r>
    <w:r>
      <w:rPr>
        <w:color w:val="000000" w:themeColor="text1"/>
        <w:sz w:val="16"/>
        <w:szCs w:val="16"/>
      </w:rPr>
      <w:t>s 8</w:t>
    </w:r>
    <w:r w:rsidR="006F4AB7">
      <w:rPr>
        <w:color w:val="000000" w:themeColor="text1"/>
        <w:sz w:val="16"/>
        <w:szCs w:val="16"/>
      </w:rPr>
      <w:t xml:space="preserve"> y</w:t>
    </w:r>
    <w:r>
      <w:rPr>
        <w:color w:val="000000" w:themeColor="text1"/>
        <w:sz w:val="16"/>
        <w:szCs w:val="16"/>
      </w:rPr>
      <w:t xml:space="preserve"> 9</w:t>
    </w:r>
    <w:r w:rsidR="006F4AB7" w:rsidRPr="00847391">
      <w:rPr>
        <w:color w:val="000000" w:themeColor="text1"/>
        <w:sz w:val="16"/>
        <w:szCs w:val="16"/>
      </w:rPr>
      <w:t xml:space="preserve">, Santiago / </w:t>
    </w:r>
    <w:hyperlink r:id="rId1" w:history="1">
      <w:r w:rsidR="006F4AB7"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F4AB7" w:rsidRPr="0091154E" w:rsidTr="00AC4B53">
      <w:trPr>
        <w:trHeight w:val="300"/>
      </w:trPr>
      <w:tc>
        <w:tcPr>
          <w:tcW w:w="5835" w:type="dxa"/>
          <w:tcBorders>
            <w:top w:val="single" w:sz="4" w:space="0" w:color="auto"/>
          </w:tcBorders>
          <w:vAlign w:val="bottom"/>
        </w:tcPr>
        <w:p w:rsidR="006F4AB7" w:rsidRPr="0091154E" w:rsidRDefault="006F4A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F4AB7" w:rsidRPr="0091154E" w:rsidRDefault="006F4A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F4AB7" w:rsidRPr="0091154E" w:rsidRDefault="006F4AB7" w:rsidP="00AC4B53">
          <w:pPr>
            <w:pStyle w:val="Piedepgina"/>
            <w:jc w:val="right"/>
            <w:rPr>
              <w:sz w:val="16"/>
              <w:szCs w:val="16"/>
            </w:rPr>
          </w:pPr>
        </w:p>
      </w:tc>
    </w:tr>
    <w:tr w:rsidR="006F4AB7" w:rsidRPr="0091154E" w:rsidTr="00AC4B53">
      <w:trPr>
        <w:trHeight w:val="300"/>
      </w:trPr>
      <w:tc>
        <w:tcPr>
          <w:tcW w:w="5835" w:type="dxa"/>
        </w:tcPr>
        <w:p w:rsidR="006F4AB7" w:rsidRDefault="006F4A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F4AB7" w:rsidRPr="0091154E" w:rsidRDefault="006F4AB7" w:rsidP="00977F00">
          <w:pPr>
            <w:pStyle w:val="Piedepgina"/>
            <w:ind w:left="47"/>
            <w:jc w:val="left"/>
            <w:rPr>
              <w:sz w:val="16"/>
              <w:szCs w:val="16"/>
            </w:rPr>
          </w:pPr>
          <w:r>
            <w:rPr>
              <w:sz w:val="16"/>
              <w:szCs w:val="16"/>
            </w:rPr>
            <w:t>DFZ-INF-005-02</w:t>
          </w:r>
        </w:p>
      </w:tc>
      <w:tc>
        <w:tcPr>
          <w:tcW w:w="283" w:type="dxa"/>
          <w:gridSpan w:val="2"/>
        </w:tcPr>
        <w:p w:rsidR="006F4AB7" w:rsidRPr="001D4892" w:rsidRDefault="006F4AB7" w:rsidP="00AC4B53">
          <w:pPr>
            <w:pStyle w:val="Piedepgina"/>
            <w:jc w:val="left"/>
            <w:rPr>
              <w:sz w:val="16"/>
            </w:rPr>
          </w:pPr>
        </w:p>
      </w:tc>
    </w:tr>
  </w:tbl>
  <w:p w:rsidR="006F4AB7" w:rsidRDefault="006F4AB7" w:rsidP="00870FF2">
    <w:pPr>
      <w:pStyle w:val="Piedepgina"/>
    </w:pPr>
    <w:r>
      <w:rPr>
        <w:noProof/>
        <w:lang w:eastAsia="es-CL"/>
      </w:rPr>
      <w:drawing>
        <wp:anchor distT="0" distB="0" distL="114300" distR="114300" simplePos="0" relativeHeight="251653632" behindDoc="1" locked="0" layoutInCell="1" allowOverlap="1" wp14:anchorId="3C09747C" wp14:editId="3C09747D">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87" w:rsidRDefault="004E6987" w:rsidP="00870FF2">
      <w:r>
        <w:separator/>
      </w:r>
    </w:p>
    <w:p w:rsidR="004E6987" w:rsidRDefault="004E6987" w:rsidP="00870FF2"/>
  </w:footnote>
  <w:footnote w:type="continuationSeparator" w:id="0">
    <w:p w:rsidR="004E6987" w:rsidRDefault="004E6987" w:rsidP="00870FF2">
      <w:r>
        <w:continuationSeparator/>
      </w:r>
    </w:p>
    <w:p w:rsidR="004E6987" w:rsidRDefault="004E6987" w:rsidP="00870FF2"/>
  </w:footnote>
  <w:footnote w:type="continuationNotice" w:id="1">
    <w:p w:rsidR="004E6987" w:rsidRDefault="004E6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rsidP="00870FF2">
    <w:pPr>
      <w:pStyle w:val="Encabezado"/>
    </w:pPr>
    <w:r>
      <w:rPr>
        <w:noProof/>
        <w:lang w:eastAsia="es-CL"/>
      </w:rPr>
      <w:drawing>
        <wp:anchor distT="0" distB="0" distL="114300" distR="114300" simplePos="0" relativeHeight="251654656" behindDoc="1" locked="0" layoutInCell="1" allowOverlap="1" wp14:anchorId="3C09747A" wp14:editId="3C09747B">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66180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927"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837FF1"/>
    <w:multiLevelType w:val="hybridMultilevel"/>
    <w:tmpl w:val="0DB07C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7">
    <w:nsid w:val="62686F74"/>
    <w:multiLevelType w:val="hybridMultilevel"/>
    <w:tmpl w:val="1D581752"/>
    <w:lvl w:ilvl="0" w:tplc="0C70AAFA">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9">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2B9C768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14"/>
  </w:num>
  <w:num w:numId="6">
    <w:abstractNumId w:val="3"/>
  </w:num>
  <w:num w:numId="7">
    <w:abstractNumId w:val="11"/>
  </w:num>
  <w:num w:numId="8">
    <w:abstractNumId w:val="13"/>
  </w:num>
  <w:num w:numId="9">
    <w:abstractNumId w:val="12"/>
  </w:num>
  <w:num w:numId="10">
    <w:abstractNumId w:val="2"/>
  </w:num>
  <w:num w:numId="11">
    <w:abstractNumId w:val="7"/>
  </w:num>
  <w:num w:numId="12">
    <w:abstractNumId w:val="0"/>
  </w:num>
  <w:num w:numId="13">
    <w:abstractNumId w:val="9"/>
  </w:num>
  <w:num w:numId="14">
    <w:abstractNumId w:val="10"/>
  </w:num>
  <w:num w:numId="15">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Javier Alegre De la Fuente">
    <w15:presenceInfo w15:providerId="AD" w15:userId="S-1-5-21-3284860813-3422782453-1684473521-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ED"/>
    <w:rsid w:val="000014DF"/>
    <w:rsid w:val="000014E8"/>
    <w:rsid w:val="00001B55"/>
    <w:rsid w:val="00001ED1"/>
    <w:rsid w:val="00001F9F"/>
    <w:rsid w:val="000024B7"/>
    <w:rsid w:val="00002A64"/>
    <w:rsid w:val="00002C36"/>
    <w:rsid w:val="0000335A"/>
    <w:rsid w:val="000036FD"/>
    <w:rsid w:val="00003792"/>
    <w:rsid w:val="000040F8"/>
    <w:rsid w:val="000041C3"/>
    <w:rsid w:val="00004ED2"/>
    <w:rsid w:val="0000504B"/>
    <w:rsid w:val="000050B6"/>
    <w:rsid w:val="000063B5"/>
    <w:rsid w:val="0000671C"/>
    <w:rsid w:val="000069C8"/>
    <w:rsid w:val="0000793E"/>
    <w:rsid w:val="00007F36"/>
    <w:rsid w:val="00010951"/>
    <w:rsid w:val="00011B43"/>
    <w:rsid w:val="00012236"/>
    <w:rsid w:val="0001223F"/>
    <w:rsid w:val="00012256"/>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30"/>
    <w:rsid w:val="00022D91"/>
    <w:rsid w:val="00024A72"/>
    <w:rsid w:val="00024ECF"/>
    <w:rsid w:val="0002503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D37"/>
    <w:rsid w:val="00037320"/>
    <w:rsid w:val="000378D0"/>
    <w:rsid w:val="00037F70"/>
    <w:rsid w:val="0004095D"/>
    <w:rsid w:val="00040F4E"/>
    <w:rsid w:val="000415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579"/>
    <w:rsid w:val="00050C88"/>
    <w:rsid w:val="000518B1"/>
    <w:rsid w:val="000532FE"/>
    <w:rsid w:val="000534A8"/>
    <w:rsid w:val="000534BF"/>
    <w:rsid w:val="00053F1E"/>
    <w:rsid w:val="0005403F"/>
    <w:rsid w:val="000542ED"/>
    <w:rsid w:val="00054867"/>
    <w:rsid w:val="00055B86"/>
    <w:rsid w:val="00055CA3"/>
    <w:rsid w:val="00055E3E"/>
    <w:rsid w:val="00055E6D"/>
    <w:rsid w:val="00056D41"/>
    <w:rsid w:val="00056D80"/>
    <w:rsid w:val="000570D6"/>
    <w:rsid w:val="00057369"/>
    <w:rsid w:val="00057573"/>
    <w:rsid w:val="00057963"/>
    <w:rsid w:val="00060CEE"/>
    <w:rsid w:val="000613BF"/>
    <w:rsid w:val="00061E7F"/>
    <w:rsid w:val="000624CE"/>
    <w:rsid w:val="00063475"/>
    <w:rsid w:val="000644EA"/>
    <w:rsid w:val="00064B85"/>
    <w:rsid w:val="00064BC0"/>
    <w:rsid w:val="0006599F"/>
    <w:rsid w:val="00065CBB"/>
    <w:rsid w:val="00065E97"/>
    <w:rsid w:val="00066188"/>
    <w:rsid w:val="000667E1"/>
    <w:rsid w:val="00066E7A"/>
    <w:rsid w:val="00067155"/>
    <w:rsid w:val="00067468"/>
    <w:rsid w:val="00067715"/>
    <w:rsid w:val="000714F1"/>
    <w:rsid w:val="00071ABB"/>
    <w:rsid w:val="0007229B"/>
    <w:rsid w:val="000730EC"/>
    <w:rsid w:val="0007437E"/>
    <w:rsid w:val="000745F3"/>
    <w:rsid w:val="0007466F"/>
    <w:rsid w:val="00077C86"/>
    <w:rsid w:val="00080FA1"/>
    <w:rsid w:val="00082230"/>
    <w:rsid w:val="0008249D"/>
    <w:rsid w:val="000829DB"/>
    <w:rsid w:val="00082C6F"/>
    <w:rsid w:val="000830DD"/>
    <w:rsid w:val="00083A21"/>
    <w:rsid w:val="00083EA6"/>
    <w:rsid w:val="00083FDC"/>
    <w:rsid w:val="00084320"/>
    <w:rsid w:val="00084F8C"/>
    <w:rsid w:val="00085A58"/>
    <w:rsid w:val="00085CB7"/>
    <w:rsid w:val="0008674E"/>
    <w:rsid w:val="00087118"/>
    <w:rsid w:val="00087258"/>
    <w:rsid w:val="0009009D"/>
    <w:rsid w:val="00091159"/>
    <w:rsid w:val="0009144C"/>
    <w:rsid w:val="000914A4"/>
    <w:rsid w:val="00091C81"/>
    <w:rsid w:val="00091D16"/>
    <w:rsid w:val="00092640"/>
    <w:rsid w:val="000927D0"/>
    <w:rsid w:val="00092FAB"/>
    <w:rsid w:val="0009302D"/>
    <w:rsid w:val="000932E2"/>
    <w:rsid w:val="000936BF"/>
    <w:rsid w:val="00093700"/>
    <w:rsid w:val="00094E56"/>
    <w:rsid w:val="000954FF"/>
    <w:rsid w:val="000959D8"/>
    <w:rsid w:val="000959F9"/>
    <w:rsid w:val="00095A4A"/>
    <w:rsid w:val="00096366"/>
    <w:rsid w:val="00096587"/>
    <w:rsid w:val="00097972"/>
    <w:rsid w:val="00097B6D"/>
    <w:rsid w:val="000A004C"/>
    <w:rsid w:val="000A0188"/>
    <w:rsid w:val="000A027D"/>
    <w:rsid w:val="000A06E7"/>
    <w:rsid w:val="000A0C47"/>
    <w:rsid w:val="000A10C0"/>
    <w:rsid w:val="000A1B0D"/>
    <w:rsid w:val="000A1B75"/>
    <w:rsid w:val="000A216C"/>
    <w:rsid w:val="000A3133"/>
    <w:rsid w:val="000A321B"/>
    <w:rsid w:val="000A3227"/>
    <w:rsid w:val="000A327D"/>
    <w:rsid w:val="000A38C4"/>
    <w:rsid w:val="000A46D4"/>
    <w:rsid w:val="000A48D7"/>
    <w:rsid w:val="000A4D15"/>
    <w:rsid w:val="000A51A6"/>
    <w:rsid w:val="000A6543"/>
    <w:rsid w:val="000A6BEE"/>
    <w:rsid w:val="000A6E8B"/>
    <w:rsid w:val="000A7307"/>
    <w:rsid w:val="000B026E"/>
    <w:rsid w:val="000B0924"/>
    <w:rsid w:val="000B12C1"/>
    <w:rsid w:val="000B16D8"/>
    <w:rsid w:val="000B3038"/>
    <w:rsid w:val="000B32AE"/>
    <w:rsid w:val="000B32D2"/>
    <w:rsid w:val="000B34B2"/>
    <w:rsid w:val="000B3D0B"/>
    <w:rsid w:val="000B41A3"/>
    <w:rsid w:val="000B45DC"/>
    <w:rsid w:val="000B4852"/>
    <w:rsid w:val="000B4F86"/>
    <w:rsid w:val="000B5555"/>
    <w:rsid w:val="000B5FEC"/>
    <w:rsid w:val="000B6651"/>
    <w:rsid w:val="000B6A40"/>
    <w:rsid w:val="000B6CA6"/>
    <w:rsid w:val="000B7063"/>
    <w:rsid w:val="000B7248"/>
    <w:rsid w:val="000B795B"/>
    <w:rsid w:val="000B7C60"/>
    <w:rsid w:val="000B7F06"/>
    <w:rsid w:val="000C0369"/>
    <w:rsid w:val="000C047A"/>
    <w:rsid w:val="000C052E"/>
    <w:rsid w:val="000C0E52"/>
    <w:rsid w:val="000C126A"/>
    <w:rsid w:val="000C128D"/>
    <w:rsid w:val="000C2811"/>
    <w:rsid w:val="000C2864"/>
    <w:rsid w:val="000C2DC2"/>
    <w:rsid w:val="000C30CD"/>
    <w:rsid w:val="000C30E1"/>
    <w:rsid w:val="000C47BF"/>
    <w:rsid w:val="000C5064"/>
    <w:rsid w:val="000C514D"/>
    <w:rsid w:val="000C5CB0"/>
    <w:rsid w:val="000C5D27"/>
    <w:rsid w:val="000C63A4"/>
    <w:rsid w:val="000C6E84"/>
    <w:rsid w:val="000C76C0"/>
    <w:rsid w:val="000D03DA"/>
    <w:rsid w:val="000D1CFD"/>
    <w:rsid w:val="000D24B9"/>
    <w:rsid w:val="000D2500"/>
    <w:rsid w:val="000D259C"/>
    <w:rsid w:val="000D3D2A"/>
    <w:rsid w:val="000D3FA5"/>
    <w:rsid w:val="000D4297"/>
    <w:rsid w:val="000D5DA4"/>
    <w:rsid w:val="000D6468"/>
    <w:rsid w:val="000D68A5"/>
    <w:rsid w:val="000D7453"/>
    <w:rsid w:val="000E01E3"/>
    <w:rsid w:val="000E0257"/>
    <w:rsid w:val="000E0ADA"/>
    <w:rsid w:val="000E0AF3"/>
    <w:rsid w:val="000E1E7C"/>
    <w:rsid w:val="000E1F39"/>
    <w:rsid w:val="000E5424"/>
    <w:rsid w:val="000E6145"/>
    <w:rsid w:val="000E614B"/>
    <w:rsid w:val="000E6410"/>
    <w:rsid w:val="000E6DA3"/>
    <w:rsid w:val="000E7BFD"/>
    <w:rsid w:val="000E7F35"/>
    <w:rsid w:val="000E7F5E"/>
    <w:rsid w:val="000E7F69"/>
    <w:rsid w:val="000F0389"/>
    <w:rsid w:val="000F04B7"/>
    <w:rsid w:val="000F085E"/>
    <w:rsid w:val="000F19C9"/>
    <w:rsid w:val="000F1A47"/>
    <w:rsid w:val="000F2342"/>
    <w:rsid w:val="000F27BC"/>
    <w:rsid w:val="000F2852"/>
    <w:rsid w:val="000F319E"/>
    <w:rsid w:val="000F3376"/>
    <w:rsid w:val="000F4D2F"/>
    <w:rsid w:val="000F57A1"/>
    <w:rsid w:val="000F59DD"/>
    <w:rsid w:val="000F6252"/>
    <w:rsid w:val="000F65C6"/>
    <w:rsid w:val="000F6B45"/>
    <w:rsid w:val="000F75A2"/>
    <w:rsid w:val="000F7CAB"/>
    <w:rsid w:val="00100AA4"/>
    <w:rsid w:val="00101DDE"/>
    <w:rsid w:val="00101E3C"/>
    <w:rsid w:val="0010222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7F4"/>
    <w:rsid w:val="00111C73"/>
    <w:rsid w:val="00111DBB"/>
    <w:rsid w:val="0011210B"/>
    <w:rsid w:val="00112F3E"/>
    <w:rsid w:val="00112F5A"/>
    <w:rsid w:val="00113A29"/>
    <w:rsid w:val="0011426A"/>
    <w:rsid w:val="00114F6F"/>
    <w:rsid w:val="001157D9"/>
    <w:rsid w:val="00117562"/>
    <w:rsid w:val="00117940"/>
    <w:rsid w:val="00117CCF"/>
    <w:rsid w:val="001201DF"/>
    <w:rsid w:val="001205E0"/>
    <w:rsid w:val="001213FE"/>
    <w:rsid w:val="00121612"/>
    <w:rsid w:val="00121D81"/>
    <w:rsid w:val="00121F33"/>
    <w:rsid w:val="001226E8"/>
    <w:rsid w:val="001232AC"/>
    <w:rsid w:val="00124E81"/>
    <w:rsid w:val="001258E8"/>
    <w:rsid w:val="00125DE9"/>
    <w:rsid w:val="00125E39"/>
    <w:rsid w:val="00125EBB"/>
    <w:rsid w:val="00125EF9"/>
    <w:rsid w:val="001262E8"/>
    <w:rsid w:val="00127099"/>
    <w:rsid w:val="001271F2"/>
    <w:rsid w:val="00127654"/>
    <w:rsid w:val="00127992"/>
    <w:rsid w:val="001308C7"/>
    <w:rsid w:val="00131797"/>
    <w:rsid w:val="00131B5B"/>
    <w:rsid w:val="00131BE3"/>
    <w:rsid w:val="001326B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626"/>
    <w:rsid w:val="00140807"/>
    <w:rsid w:val="00140C14"/>
    <w:rsid w:val="00140C63"/>
    <w:rsid w:val="00140D14"/>
    <w:rsid w:val="00140E0D"/>
    <w:rsid w:val="00141036"/>
    <w:rsid w:val="0014137A"/>
    <w:rsid w:val="00142515"/>
    <w:rsid w:val="001427F8"/>
    <w:rsid w:val="0014353C"/>
    <w:rsid w:val="00143D2D"/>
    <w:rsid w:val="001462E0"/>
    <w:rsid w:val="00146D2D"/>
    <w:rsid w:val="0015012C"/>
    <w:rsid w:val="00150B98"/>
    <w:rsid w:val="001516D4"/>
    <w:rsid w:val="00151AAA"/>
    <w:rsid w:val="00152443"/>
    <w:rsid w:val="00152606"/>
    <w:rsid w:val="001528A4"/>
    <w:rsid w:val="001529A4"/>
    <w:rsid w:val="00152A5F"/>
    <w:rsid w:val="00152BEC"/>
    <w:rsid w:val="00153445"/>
    <w:rsid w:val="0015374D"/>
    <w:rsid w:val="00153E97"/>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5DB"/>
    <w:rsid w:val="001749EF"/>
    <w:rsid w:val="00174AFD"/>
    <w:rsid w:val="00174FA7"/>
    <w:rsid w:val="0017503D"/>
    <w:rsid w:val="001750E0"/>
    <w:rsid w:val="001762A9"/>
    <w:rsid w:val="0017631E"/>
    <w:rsid w:val="001764DE"/>
    <w:rsid w:val="0017730A"/>
    <w:rsid w:val="00180229"/>
    <w:rsid w:val="0018023D"/>
    <w:rsid w:val="00180494"/>
    <w:rsid w:val="001806E7"/>
    <w:rsid w:val="001813B6"/>
    <w:rsid w:val="00182CD7"/>
    <w:rsid w:val="00183722"/>
    <w:rsid w:val="001851DA"/>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AA6"/>
    <w:rsid w:val="001A41D2"/>
    <w:rsid w:val="001A4532"/>
    <w:rsid w:val="001A47BC"/>
    <w:rsid w:val="001A58D0"/>
    <w:rsid w:val="001B1515"/>
    <w:rsid w:val="001B1CC1"/>
    <w:rsid w:val="001B287D"/>
    <w:rsid w:val="001B2C5E"/>
    <w:rsid w:val="001B2F96"/>
    <w:rsid w:val="001B32CF"/>
    <w:rsid w:val="001B34A7"/>
    <w:rsid w:val="001B35C5"/>
    <w:rsid w:val="001B3D23"/>
    <w:rsid w:val="001B5C83"/>
    <w:rsid w:val="001B5E27"/>
    <w:rsid w:val="001B5EEA"/>
    <w:rsid w:val="001B6DF3"/>
    <w:rsid w:val="001C0959"/>
    <w:rsid w:val="001C0C19"/>
    <w:rsid w:val="001C1887"/>
    <w:rsid w:val="001C1ADC"/>
    <w:rsid w:val="001C21EB"/>
    <w:rsid w:val="001C3AF7"/>
    <w:rsid w:val="001C4159"/>
    <w:rsid w:val="001C450E"/>
    <w:rsid w:val="001C48FC"/>
    <w:rsid w:val="001C497A"/>
    <w:rsid w:val="001C55A8"/>
    <w:rsid w:val="001C62A1"/>
    <w:rsid w:val="001C73A6"/>
    <w:rsid w:val="001C7735"/>
    <w:rsid w:val="001C796D"/>
    <w:rsid w:val="001C7ADB"/>
    <w:rsid w:val="001C7B78"/>
    <w:rsid w:val="001D0A91"/>
    <w:rsid w:val="001D0CA2"/>
    <w:rsid w:val="001D0E57"/>
    <w:rsid w:val="001D172A"/>
    <w:rsid w:val="001D1C5C"/>
    <w:rsid w:val="001D3055"/>
    <w:rsid w:val="001D4892"/>
    <w:rsid w:val="001D4A3A"/>
    <w:rsid w:val="001D535C"/>
    <w:rsid w:val="001D56A1"/>
    <w:rsid w:val="001D5ED2"/>
    <w:rsid w:val="001D628F"/>
    <w:rsid w:val="001D671B"/>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4E36"/>
    <w:rsid w:val="001E5E89"/>
    <w:rsid w:val="001F0340"/>
    <w:rsid w:val="001F0DA6"/>
    <w:rsid w:val="001F13F3"/>
    <w:rsid w:val="001F1945"/>
    <w:rsid w:val="001F2440"/>
    <w:rsid w:val="001F2527"/>
    <w:rsid w:val="001F29C4"/>
    <w:rsid w:val="001F2C82"/>
    <w:rsid w:val="001F2D03"/>
    <w:rsid w:val="001F2FA7"/>
    <w:rsid w:val="001F3214"/>
    <w:rsid w:val="001F3290"/>
    <w:rsid w:val="001F3890"/>
    <w:rsid w:val="001F3E68"/>
    <w:rsid w:val="001F418E"/>
    <w:rsid w:val="001F4A3F"/>
    <w:rsid w:val="001F4C93"/>
    <w:rsid w:val="001F4D9D"/>
    <w:rsid w:val="001F510B"/>
    <w:rsid w:val="001F5C4D"/>
    <w:rsid w:val="001F61FF"/>
    <w:rsid w:val="001F693A"/>
    <w:rsid w:val="001F6F6B"/>
    <w:rsid w:val="001F7352"/>
    <w:rsid w:val="001F7385"/>
    <w:rsid w:val="001F7B13"/>
    <w:rsid w:val="001F7D0D"/>
    <w:rsid w:val="00200BED"/>
    <w:rsid w:val="00201037"/>
    <w:rsid w:val="00201E78"/>
    <w:rsid w:val="00201F5E"/>
    <w:rsid w:val="002023A9"/>
    <w:rsid w:val="00202A97"/>
    <w:rsid w:val="00202C10"/>
    <w:rsid w:val="00203904"/>
    <w:rsid w:val="002041E0"/>
    <w:rsid w:val="00205F3E"/>
    <w:rsid w:val="0020634E"/>
    <w:rsid w:val="002066AF"/>
    <w:rsid w:val="00206810"/>
    <w:rsid w:val="00206A72"/>
    <w:rsid w:val="00206D2E"/>
    <w:rsid w:val="0020745E"/>
    <w:rsid w:val="002101DD"/>
    <w:rsid w:val="00210C91"/>
    <w:rsid w:val="00210DC6"/>
    <w:rsid w:val="00210E29"/>
    <w:rsid w:val="00211207"/>
    <w:rsid w:val="00211C6C"/>
    <w:rsid w:val="00211ED9"/>
    <w:rsid w:val="00211F69"/>
    <w:rsid w:val="00213626"/>
    <w:rsid w:val="00213CD3"/>
    <w:rsid w:val="0021459A"/>
    <w:rsid w:val="00215AFD"/>
    <w:rsid w:val="00216C31"/>
    <w:rsid w:val="00216F4B"/>
    <w:rsid w:val="0021714C"/>
    <w:rsid w:val="00217795"/>
    <w:rsid w:val="00220239"/>
    <w:rsid w:val="00220537"/>
    <w:rsid w:val="002205ED"/>
    <w:rsid w:val="0022099E"/>
    <w:rsid w:val="002209D5"/>
    <w:rsid w:val="00220B0F"/>
    <w:rsid w:val="00220D8C"/>
    <w:rsid w:val="002213BB"/>
    <w:rsid w:val="002215AB"/>
    <w:rsid w:val="00222186"/>
    <w:rsid w:val="00222328"/>
    <w:rsid w:val="002223B6"/>
    <w:rsid w:val="00222903"/>
    <w:rsid w:val="00222AE4"/>
    <w:rsid w:val="00222FA8"/>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06AA"/>
    <w:rsid w:val="00241267"/>
    <w:rsid w:val="002427D0"/>
    <w:rsid w:val="0024310D"/>
    <w:rsid w:val="0024352D"/>
    <w:rsid w:val="002437CC"/>
    <w:rsid w:val="00243C16"/>
    <w:rsid w:val="00243D42"/>
    <w:rsid w:val="00243F85"/>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5B8"/>
    <w:rsid w:val="00252681"/>
    <w:rsid w:val="002526E3"/>
    <w:rsid w:val="0025283D"/>
    <w:rsid w:val="00252A13"/>
    <w:rsid w:val="00253ECA"/>
    <w:rsid w:val="00255D3F"/>
    <w:rsid w:val="0025629B"/>
    <w:rsid w:val="0025679A"/>
    <w:rsid w:val="00256CEC"/>
    <w:rsid w:val="0025713B"/>
    <w:rsid w:val="00260373"/>
    <w:rsid w:val="00260CF0"/>
    <w:rsid w:val="0026164F"/>
    <w:rsid w:val="002616DC"/>
    <w:rsid w:val="00261796"/>
    <w:rsid w:val="00262239"/>
    <w:rsid w:val="0026265A"/>
    <w:rsid w:val="00262705"/>
    <w:rsid w:val="002628E3"/>
    <w:rsid w:val="00262C93"/>
    <w:rsid w:val="00265340"/>
    <w:rsid w:val="002667BF"/>
    <w:rsid w:val="00270241"/>
    <w:rsid w:val="0027055D"/>
    <w:rsid w:val="002706FF"/>
    <w:rsid w:val="002715DD"/>
    <w:rsid w:val="00271ABA"/>
    <w:rsid w:val="00272050"/>
    <w:rsid w:val="002721B0"/>
    <w:rsid w:val="00272CB6"/>
    <w:rsid w:val="00273BCC"/>
    <w:rsid w:val="00273C09"/>
    <w:rsid w:val="00273FC0"/>
    <w:rsid w:val="00274084"/>
    <w:rsid w:val="00274331"/>
    <w:rsid w:val="00275382"/>
    <w:rsid w:val="0027552F"/>
    <w:rsid w:val="00275616"/>
    <w:rsid w:val="00275782"/>
    <w:rsid w:val="00275BB5"/>
    <w:rsid w:val="0027608C"/>
    <w:rsid w:val="002764D8"/>
    <w:rsid w:val="00276829"/>
    <w:rsid w:val="00276BDC"/>
    <w:rsid w:val="00276C4E"/>
    <w:rsid w:val="0027703E"/>
    <w:rsid w:val="00277045"/>
    <w:rsid w:val="002770D6"/>
    <w:rsid w:val="002776D1"/>
    <w:rsid w:val="0028016F"/>
    <w:rsid w:val="00280983"/>
    <w:rsid w:val="00281A2A"/>
    <w:rsid w:val="002823AB"/>
    <w:rsid w:val="0028256B"/>
    <w:rsid w:val="00282614"/>
    <w:rsid w:val="00282D18"/>
    <w:rsid w:val="00283370"/>
    <w:rsid w:val="002840A6"/>
    <w:rsid w:val="00284B2B"/>
    <w:rsid w:val="00286BC2"/>
    <w:rsid w:val="00286E65"/>
    <w:rsid w:val="00287768"/>
    <w:rsid w:val="0029023F"/>
    <w:rsid w:val="00290C4F"/>
    <w:rsid w:val="00291C23"/>
    <w:rsid w:val="00291E94"/>
    <w:rsid w:val="00293341"/>
    <w:rsid w:val="0029336A"/>
    <w:rsid w:val="002941AB"/>
    <w:rsid w:val="0029468E"/>
    <w:rsid w:val="002962EE"/>
    <w:rsid w:val="002966DE"/>
    <w:rsid w:val="00296EB1"/>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5D6"/>
    <w:rsid w:val="002B1700"/>
    <w:rsid w:val="002B1775"/>
    <w:rsid w:val="002B1940"/>
    <w:rsid w:val="002B1ACE"/>
    <w:rsid w:val="002B1F46"/>
    <w:rsid w:val="002B237A"/>
    <w:rsid w:val="002B28EC"/>
    <w:rsid w:val="002B3D9E"/>
    <w:rsid w:val="002B43F8"/>
    <w:rsid w:val="002B4918"/>
    <w:rsid w:val="002B4962"/>
    <w:rsid w:val="002B6CF4"/>
    <w:rsid w:val="002B745D"/>
    <w:rsid w:val="002B78CB"/>
    <w:rsid w:val="002C0BD9"/>
    <w:rsid w:val="002C12FB"/>
    <w:rsid w:val="002C149B"/>
    <w:rsid w:val="002C2284"/>
    <w:rsid w:val="002C26EF"/>
    <w:rsid w:val="002C2A84"/>
    <w:rsid w:val="002C2BA1"/>
    <w:rsid w:val="002C2D9C"/>
    <w:rsid w:val="002C2E68"/>
    <w:rsid w:val="002C3114"/>
    <w:rsid w:val="002C3879"/>
    <w:rsid w:val="002C3BA1"/>
    <w:rsid w:val="002C3D31"/>
    <w:rsid w:val="002C3FE4"/>
    <w:rsid w:val="002C4BE0"/>
    <w:rsid w:val="002C4F99"/>
    <w:rsid w:val="002C5BB7"/>
    <w:rsid w:val="002C6FE7"/>
    <w:rsid w:val="002D00B6"/>
    <w:rsid w:val="002D07AB"/>
    <w:rsid w:val="002D0947"/>
    <w:rsid w:val="002D0C3F"/>
    <w:rsid w:val="002D0E74"/>
    <w:rsid w:val="002D1D1D"/>
    <w:rsid w:val="002D226C"/>
    <w:rsid w:val="002D22D6"/>
    <w:rsid w:val="002D2C13"/>
    <w:rsid w:val="002D2CED"/>
    <w:rsid w:val="002D3466"/>
    <w:rsid w:val="002D3B7A"/>
    <w:rsid w:val="002D3C2D"/>
    <w:rsid w:val="002D40E6"/>
    <w:rsid w:val="002D43A3"/>
    <w:rsid w:val="002D4814"/>
    <w:rsid w:val="002D5305"/>
    <w:rsid w:val="002D5999"/>
    <w:rsid w:val="002D609C"/>
    <w:rsid w:val="002D6AB0"/>
    <w:rsid w:val="002D6B59"/>
    <w:rsid w:val="002D781C"/>
    <w:rsid w:val="002E0155"/>
    <w:rsid w:val="002E01F0"/>
    <w:rsid w:val="002E09D4"/>
    <w:rsid w:val="002E1A50"/>
    <w:rsid w:val="002E2EEF"/>
    <w:rsid w:val="002E356D"/>
    <w:rsid w:val="002E38AF"/>
    <w:rsid w:val="002E4CAB"/>
    <w:rsid w:val="002E5202"/>
    <w:rsid w:val="002E56AC"/>
    <w:rsid w:val="002E5CB7"/>
    <w:rsid w:val="002E606C"/>
    <w:rsid w:val="002E6CF9"/>
    <w:rsid w:val="002E706C"/>
    <w:rsid w:val="002E7609"/>
    <w:rsid w:val="002F04EB"/>
    <w:rsid w:val="002F0C85"/>
    <w:rsid w:val="002F10EE"/>
    <w:rsid w:val="002F1E10"/>
    <w:rsid w:val="002F275D"/>
    <w:rsid w:val="002F3175"/>
    <w:rsid w:val="002F443E"/>
    <w:rsid w:val="002F4826"/>
    <w:rsid w:val="002F491A"/>
    <w:rsid w:val="002F5007"/>
    <w:rsid w:val="002F53E8"/>
    <w:rsid w:val="002F5A3E"/>
    <w:rsid w:val="002F763A"/>
    <w:rsid w:val="002F7ACD"/>
    <w:rsid w:val="003001F1"/>
    <w:rsid w:val="003015AF"/>
    <w:rsid w:val="00301A56"/>
    <w:rsid w:val="00301B63"/>
    <w:rsid w:val="00301DCD"/>
    <w:rsid w:val="00302A6A"/>
    <w:rsid w:val="00303666"/>
    <w:rsid w:val="00303BE8"/>
    <w:rsid w:val="003043FF"/>
    <w:rsid w:val="00304586"/>
    <w:rsid w:val="00304638"/>
    <w:rsid w:val="00304EE3"/>
    <w:rsid w:val="00305BCB"/>
    <w:rsid w:val="00305BFA"/>
    <w:rsid w:val="0030651D"/>
    <w:rsid w:val="003078D8"/>
    <w:rsid w:val="00307EE5"/>
    <w:rsid w:val="003117EE"/>
    <w:rsid w:val="003126A6"/>
    <w:rsid w:val="00312859"/>
    <w:rsid w:val="0031288C"/>
    <w:rsid w:val="00313356"/>
    <w:rsid w:val="00313A76"/>
    <w:rsid w:val="00313C07"/>
    <w:rsid w:val="00313DCE"/>
    <w:rsid w:val="0031423A"/>
    <w:rsid w:val="003145BB"/>
    <w:rsid w:val="00314BD9"/>
    <w:rsid w:val="003154A4"/>
    <w:rsid w:val="00316D2F"/>
    <w:rsid w:val="00316E6E"/>
    <w:rsid w:val="003171CD"/>
    <w:rsid w:val="0031764D"/>
    <w:rsid w:val="00317D40"/>
    <w:rsid w:val="00320050"/>
    <w:rsid w:val="0032011E"/>
    <w:rsid w:val="00322B23"/>
    <w:rsid w:val="00323004"/>
    <w:rsid w:val="003230C2"/>
    <w:rsid w:val="00325505"/>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959"/>
    <w:rsid w:val="00343CD5"/>
    <w:rsid w:val="003440E5"/>
    <w:rsid w:val="00344E83"/>
    <w:rsid w:val="00344FD0"/>
    <w:rsid w:val="0034592D"/>
    <w:rsid w:val="00346052"/>
    <w:rsid w:val="00346343"/>
    <w:rsid w:val="003469F6"/>
    <w:rsid w:val="0034751D"/>
    <w:rsid w:val="00347F02"/>
    <w:rsid w:val="0035002F"/>
    <w:rsid w:val="0035031D"/>
    <w:rsid w:val="003506F5"/>
    <w:rsid w:val="00351499"/>
    <w:rsid w:val="0035160C"/>
    <w:rsid w:val="00351985"/>
    <w:rsid w:val="00351A7F"/>
    <w:rsid w:val="00352700"/>
    <w:rsid w:val="003528CF"/>
    <w:rsid w:val="003528FA"/>
    <w:rsid w:val="00353D48"/>
    <w:rsid w:val="0035639C"/>
    <w:rsid w:val="003564D0"/>
    <w:rsid w:val="00356891"/>
    <w:rsid w:val="00356CB8"/>
    <w:rsid w:val="00356F1D"/>
    <w:rsid w:val="00357B3F"/>
    <w:rsid w:val="00360366"/>
    <w:rsid w:val="003618B3"/>
    <w:rsid w:val="00361AC2"/>
    <w:rsid w:val="00361CC8"/>
    <w:rsid w:val="0036257B"/>
    <w:rsid w:val="00363796"/>
    <w:rsid w:val="003639D0"/>
    <w:rsid w:val="003653EF"/>
    <w:rsid w:val="00365600"/>
    <w:rsid w:val="00365780"/>
    <w:rsid w:val="00365929"/>
    <w:rsid w:val="00365B6D"/>
    <w:rsid w:val="00365E48"/>
    <w:rsid w:val="00365F91"/>
    <w:rsid w:val="00367DF2"/>
    <w:rsid w:val="00370C10"/>
    <w:rsid w:val="00370E02"/>
    <w:rsid w:val="003726DF"/>
    <w:rsid w:val="003730DF"/>
    <w:rsid w:val="00373C3B"/>
    <w:rsid w:val="00373F0F"/>
    <w:rsid w:val="00374A12"/>
    <w:rsid w:val="00374B8B"/>
    <w:rsid w:val="003752CA"/>
    <w:rsid w:val="003755FC"/>
    <w:rsid w:val="00375CDF"/>
    <w:rsid w:val="00375F52"/>
    <w:rsid w:val="00376413"/>
    <w:rsid w:val="003770DF"/>
    <w:rsid w:val="00377234"/>
    <w:rsid w:val="00377549"/>
    <w:rsid w:val="00380BC0"/>
    <w:rsid w:val="00381B4D"/>
    <w:rsid w:val="00381B4E"/>
    <w:rsid w:val="00382CA0"/>
    <w:rsid w:val="00382CF3"/>
    <w:rsid w:val="00382E82"/>
    <w:rsid w:val="0038320F"/>
    <w:rsid w:val="00383341"/>
    <w:rsid w:val="0038378C"/>
    <w:rsid w:val="00383BAF"/>
    <w:rsid w:val="00384E8E"/>
    <w:rsid w:val="0038543D"/>
    <w:rsid w:val="00385B0D"/>
    <w:rsid w:val="00386180"/>
    <w:rsid w:val="0038636B"/>
    <w:rsid w:val="00387D44"/>
    <w:rsid w:val="00390552"/>
    <w:rsid w:val="003911EC"/>
    <w:rsid w:val="00391226"/>
    <w:rsid w:val="003914B1"/>
    <w:rsid w:val="0039187C"/>
    <w:rsid w:val="00392405"/>
    <w:rsid w:val="003924A1"/>
    <w:rsid w:val="00393501"/>
    <w:rsid w:val="00393D6E"/>
    <w:rsid w:val="003944E1"/>
    <w:rsid w:val="003945FE"/>
    <w:rsid w:val="00394BD6"/>
    <w:rsid w:val="00395799"/>
    <w:rsid w:val="00395D25"/>
    <w:rsid w:val="00396086"/>
    <w:rsid w:val="003968F2"/>
    <w:rsid w:val="00396E5D"/>
    <w:rsid w:val="003A01FD"/>
    <w:rsid w:val="003A0CD0"/>
    <w:rsid w:val="003A0DCD"/>
    <w:rsid w:val="003A14ED"/>
    <w:rsid w:val="003A15A0"/>
    <w:rsid w:val="003A1BED"/>
    <w:rsid w:val="003A231D"/>
    <w:rsid w:val="003A29C8"/>
    <w:rsid w:val="003A3080"/>
    <w:rsid w:val="003A350C"/>
    <w:rsid w:val="003A3B4F"/>
    <w:rsid w:val="003A455B"/>
    <w:rsid w:val="003A458D"/>
    <w:rsid w:val="003A50CF"/>
    <w:rsid w:val="003A526C"/>
    <w:rsid w:val="003A58F0"/>
    <w:rsid w:val="003A6197"/>
    <w:rsid w:val="003A6249"/>
    <w:rsid w:val="003A68E5"/>
    <w:rsid w:val="003A6D7E"/>
    <w:rsid w:val="003A6E33"/>
    <w:rsid w:val="003A7450"/>
    <w:rsid w:val="003A7CCC"/>
    <w:rsid w:val="003B04FE"/>
    <w:rsid w:val="003B175D"/>
    <w:rsid w:val="003B20D1"/>
    <w:rsid w:val="003B2F78"/>
    <w:rsid w:val="003B306C"/>
    <w:rsid w:val="003B4023"/>
    <w:rsid w:val="003B4468"/>
    <w:rsid w:val="003B471E"/>
    <w:rsid w:val="003B4BC9"/>
    <w:rsid w:val="003B5469"/>
    <w:rsid w:val="003B5B6E"/>
    <w:rsid w:val="003B616A"/>
    <w:rsid w:val="003B63AA"/>
    <w:rsid w:val="003B6A4C"/>
    <w:rsid w:val="003B7E73"/>
    <w:rsid w:val="003C0D59"/>
    <w:rsid w:val="003C115D"/>
    <w:rsid w:val="003C1524"/>
    <w:rsid w:val="003C1A92"/>
    <w:rsid w:val="003C2165"/>
    <w:rsid w:val="003C3727"/>
    <w:rsid w:val="003C4BD8"/>
    <w:rsid w:val="003C4EED"/>
    <w:rsid w:val="003C5651"/>
    <w:rsid w:val="003C5CBD"/>
    <w:rsid w:val="003C5E6B"/>
    <w:rsid w:val="003C72DE"/>
    <w:rsid w:val="003C73D6"/>
    <w:rsid w:val="003C7CE4"/>
    <w:rsid w:val="003C7FBD"/>
    <w:rsid w:val="003D0187"/>
    <w:rsid w:val="003D0858"/>
    <w:rsid w:val="003D086B"/>
    <w:rsid w:val="003D0D4C"/>
    <w:rsid w:val="003D119D"/>
    <w:rsid w:val="003D12AB"/>
    <w:rsid w:val="003D157A"/>
    <w:rsid w:val="003D16AF"/>
    <w:rsid w:val="003D2385"/>
    <w:rsid w:val="003D24B7"/>
    <w:rsid w:val="003D28C1"/>
    <w:rsid w:val="003D2C08"/>
    <w:rsid w:val="003D448D"/>
    <w:rsid w:val="003D44DA"/>
    <w:rsid w:val="003D46A9"/>
    <w:rsid w:val="003D49C3"/>
    <w:rsid w:val="003D4D60"/>
    <w:rsid w:val="003D5FEA"/>
    <w:rsid w:val="003D64E2"/>
    <w:rsid w:val="003D6833"/>
    <w:rsid w:val="003D69F3"/>
    <w:rsid w:val="003D70F8"/>
    <w:rsid w:val="003D75A1"/>
    <w:rsid w:val="003D7789"/>
    <w:rsid w:val="003E087A"/>
    <w:rsid w:val="003E0FCC"/>
    <w:rsid w:val="003E253C"/>
    <w:rsid w:val="003E2784"/>
    <w:rsid w:val="003E33BE"/>
    <w:rsid w:val="003E3799"/>
    <w:rsid w:val="003E3C4D"/>
    <w:rsid w:val="003E3CD8"/>
    <w:rsid w:val="003E3E42"/>
    <w:rsid w:val="003E4013"/>
    <w:rsid w:val="003E405A"/>
    <w:rsid w:val="003E452C"/>
    <w:rsid w:val="003E4918"/>
    <w:rsid w:val="003E52FB"/>
    <w:rsid w:val="003E5885"/>
    <w:rsid w:val="003E5D34"/>
    <w:rsid w:val="003E6238"/>
    <w:rsid w:val="003E7370"/>
    <w:rsid w:val="003E73E7"/>
    <w:rsid w:val="003E7DFA"/>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A79"/>
    <w:rsid w:val="003F6C59"/>
    <w:rsid w:val="003F74E0"/>
    <w:rsid w:val="00400BEC"/>
    <w:rsid w:val="004013DF"/>
    <w:rsid w:val="004013FD"/>
    <w:rsid w:val="0040162E"/>
    <w:rsid w:val="00401FDD"/>
    <w:rsid w:val="0040232E"/>
    <w:rsid w:val="00402574"/>
    <w:rsid w:val="00402F58"/>
    <w:rsid w:val="00403251"/>
    <w:rsid w:val="0040340B"/>
    <w:rsid w:val="0040396F"/>
    <w:rsid w:val="00404685"/>
    <w:rsid w:val="004046E4"/>
    <w:rsid w:val="0040501E"/>
    <w:rsid w:val="00405128"/>
    <w:rsid w:val="004055ED"/>
    <w:rsid w:val="00405BF1"/>
    <w:rsid w:val="004065A0"/>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5CFE"/>
    <w:rsid w:val="00416931"/>
    <w:rsid w:val="00416DE8"/>
    <w:rsid w:val="004177C4"/>
    <w:rsid w:val="00417BAE"/>
    <w:rsid w:val="00417E60"/>
    <w:rsid w:val="004210EA"/>
    <w:rsid w:val="00421FA9"/>
    <w:rsid w:val="004227AB"/>
    <w:rsid w:val="004230E5"/>
    <w:rsid w:val="0042374D"/>
    <w:rsid w:val="00423944"/>
    <w:rsid w:val="00423A56"/>
    <w:rsid w:val="00423AEA"/>
    <w:rsid w:val="0042459C"/>
    <w:rsid w:val="00425361"/>
    <w:rsid w:val="004258D1"/>
    <w:rsid w:val="0042727C"/>
    <w:rsid w:val="00430271"/>
    <w:rsid w:val="004306AB"/>
    <w:rsid w:val="00430B42"/>
    <w:rsid w:val="00431E10"/>
    <w:rsid w:val="0043208F"/>
    <w:rsid w:val="004322D7"/>
    <w:rsid w:val="00433D7C"/>
    <w:rsid w:val="004343C5"/>
    <w:rsid w:val="00434883"/>
    <w:rsid w:val="004349E8"/>
    <w:rsid w:val="00435985"/>
    <w:rsid w:val="00435C52"/>
    <w:rsid w:val="0043697C"/>
    <w:rsid w:val="00437774"/>
    <w:rsid w:val="00437A64"/>
    <w:rsid w:val="00437B39"/>
    <w:rsid w:val="00437E34"/>
    <w:rsid w:val="004404C2"/>
    <w:rsid w:val="004408A3"/>
    <w:rsid w:val="004427C0"/>
    <w:rsid w:val="00442855"/>
    <w:rsid w:val="00442A37"/>
    <w:rsid w:val="004434AE"/>
    <w:rsid w:val="00443E10"/>
    <w:rsid w:val="00443F7D"/>
    <w:rsid w:val="0044417B"/>
    <w:rsid w:val="00444804"/>
    <w:rsid w:val="004448F3"/>
    <w:rsid w:val="00444948"/>
    <w:rsid w:val="004451A0"/>
    <w:rsid w:val="00445553"/>
    <w:rsid w:val="00445A09"/>
    <w:rsid w:val="00446035"/>
    <w:rsid w:val="00446A2E"/>
    <w:rsid w:val="00446AB4"/>
    <w:rsid w:val="00446BB4"/>
    <w:rsid w:val="00447732"/>
    <w:rsid w:val="0045092A"/>
    <w:rsid w:val="0045093A"/>
    <w:rsid w:val="00450FF4"/>
    <w:rsid w:val="00451D48"/>
    <w:rsid w:val="00452095"/>
    <w:rsid w:val="00452486"/>
    <w:rsid w:val="0045292B"/>
    <w:rsid w:val="00452BD8"/>
    <w:rsid w:val="00453471"/>
    <w:rsid w:val="0045358A"/>
    <w:rsid w:val="00453DF7"/>
    <w:rsid w:val="00454853"/>
    <w:rsid w:val="0045600B"/>
    <w:rsid w:val="004568F9"/>
    <w:rsid w:val="0045696E"/>
    <w:rsid w:val="00456BD9"/>
    <w:rsid w:val="00456EC8"/>
    <w:rsid w:val="00457160"/>
    <w:rsid w:val="004573D4"/>
    <w:rsid w:val="00460653"/>
    <w:rsid w:val="00460B7E"/>
    <w:rsid w:val="004617C6"/>
    <w:rsid w:val="00461B5E"/>
    <w:rsid w:val="00461F78"/>
    <w:rsid w:val="0046221D"/>
    <w:rsid w:val="00462BB1"/>
    <w:rsid w:val="004636F0"/>
    <w:rsid w:val="004638B4"/>
    <w:rsid w:val="00463D30"/>
    <w:rsid w:val="00463F12"/>
    <w:rsid w:val="00463F62"/>
    <w:rsid w:val="0046466C"/>
    <w:rsid w:val="004647C8"/>
    <w:rsid w:val="00464D6F"/>
    <w:rsid w:val="00465376"/>
    <w:rsid w:val="0046541D"/>
    <w:rsid w:val="00465A70"/>
    <w:rsid w:val="00466427"/>
    <w:rsid w:val="00466594"/>
    <w:rsid w:val="004670A0"/>
    <w:rsid w:val="00467477"/>
    <w:rsid w:val="004676C3"/>
    <w:rsid w:val="00467D8C"/>
    <w:rsid w:val="0047005F"/>
    <w:rsid w:val="00470E80"/>
    <w:rsid w:val="0047130A"/>
    <w:rsid w:val="004721BB"/>
    <w:rsid w:val="0047278D"/>
    <w:rsid w:val="00472A87"/>
    <w:rsid w:val="00473478"/>
    <w:rsid w:val="004737DD"/>
    <w:rsid w:val="004739A4"/>
    <w:rsid w:val="00474868"/>
    <w:rsid w:val="00474CE7"/>
    <w:rsid w:val="0047548F"/>
    <w:rsid w:val="00475A32"/>
    <w:rsid w:val="00475C50"/>
    <w:rsid w:val="00476725"/>
    <w:rsid w:val="004772E3"/>
    <w:rsid w:val="0047735F"/>
    <w:rsid w:val="004801BD"/>
    <w:rsid w:val="0048056A"/>
    <w:rsid w:val="00480C33"/>
    <w:rsid w:val="004815B9"/>
    <w:rsid w:val="00481E41"/>
    <w:rsid w:val="0048245E"/>
    <w:rsid w:val="00482C11"/>
    <w:rsid w:val="00482CB5"/>
    <w:rsid w:val="004830F9"/>
    <w:rsid w:val="004833AC"/>
    <w:rsid w:val="00483B2C"/>
    <w:rsid w:val="00483EBA"/>
    <w:rsid w:val="00484118"/>
    <w:rsid w:val="00484221"/>
    <w:rsid w:val="0048436B"/>
    <w:rsid w:val="004846C1"/>
    <w:rsid w:val="004858D7"/>
    <w:rsid w:val="00485A37"/>
    <w:rsid w:val="00486144"/>
    <w:rsid w:val="00486F67"/>
    <w:rsid w:val="0048757C"/>
    <w:rsid w:val="00487ACA"/>
    <w:rsid w:val="00490BD2"/>
    <w:rsid w:val="00490E8A"/>
    <w:rsid w:val="00492CFD"/>
    <w:rsid w:val="00492D68"/>
    <w:rsid w:val="00493B36"/>
    <w:rsid w:val="00494054"/>
    <w:rsid w:val="00494E75"/>
    <w:rsid w:val="0049548E"/>
    <w:rsid w:val="00495F0A"/>
    <w:rsid w:val="00496318"/>
    <w:rsid w:val="00497242"/>
    <w:rsid w:val="0049726D"/>
    <w:rsid w:val="00497A1E"/>
    <w:rsid w:val="00497A57"/>
    <w:rsid w:val="004A034C"/>
    <w:rsid w:val="004A055B"/>
    <w:rsid w:val="004A0B4B"/>
    <w:rsid w:val="004A0BCE"/>
    <w:rsid w:val="004A0F90"/>
    <w:rsid w:val="004A17B4"/>
    <w:rsid w:val="004A18FC"/>
    <w:rsid w:val="004A33DC"/>
    <w:rsid w:val="004A3B87"/>
    <w:rsid w:val="004A3E38"/>
    <w:rsid w:val="004A40E3"/>
    <w:rsid w:val="004A462A"/>
    <w:rsid w:val="004A4FED"/>
    <w:rsid w:val="004A5314"/>
    <w:rsid w:val="004A59B8"/>
    <w:rsid w:val="004A636C"/>
    <w:rsid w:val="004A6995"/>
    <w:rsid w:val="004A6C30"/>
    <w:rsid w:val="004A6FAF"/>
    <w:rsid w:val="004A7056"/>
    <w:rsid w:val="004A7F3C"/>
    <w:rsid w:val="004B01A8"/>
    <w:rsid w:val="004B05CA"/>
    <w:rsid w:val="004B0636"/>
    <w:rsid w:val="004B0711"/>
    <w:rsid w:val="004B095C"/>
    <w:rsid w:val="004B1647"/>
    <w:rsid w:val="004B165F"/>
    <w:rsid w:val="004B19B2"/>
    <w:rsid w:val="004B19F7"/>
    <w:rsid w:val="004B1B78"/>
    <w:rsid w:val="004B1F2E"/>
    <w:rsid w:val="004B2F88"/>
    <w:rsid w:val="004B3181"/>
    <w:rsid w:val="004B35AA"/>
    <w:rsid w:val="004B3828"/>
    <w:rsid w:val="004B3990"/>
    <w:rsid w:val="004B4263"/>
    <w:rsid w:val="004B429B"/>
    <w:rsid w:val="004B444D"/>
    <w:rsid w:val="004B4B9A"/>
    <w:rsid w:val="004B5875"/>
    <w:rsid w:val="004B61BE"/>
    <w:rsid w:val="004B74DA"/>
    <w:rsid w:val="004C0505"/>
    <w:rsid w:val="004C0B67"/>
    <w:rsid w:val="004C0C1E"/>
    <w:rsid w:val="004C1469"/>
    <w:rsid w:val="004C19B4"/>
    <w:rsid w:val="004C2DCA"/>
    <w:rsid w:val="004C3131"/>
    <w:rsid w:val="004C3272"/>
    <w:rsid w:val="004C3542"/>
    <w:rsid w:val="004C3FC4"/>
    <w:rsid w:val="004C4105"/>
    <w:rsid w:val="004C4432"/>
    <w:rsid w:val="004C4639"/>
    <w:rsid w:val="004C4C3D"/>
    <w:rsid w:val="004C4DDC"/>
    <w:rsid w:val="004C4F88"/>
    <w:rsid w:val="004C5519"/>
    <w:rsid w:val="004C6141"/>
    <w:rsid w:val="004C643F"/>
    <w:rsid w:val="004C6F17"/>
    <w:rsid w:val="004C743C"/>
    <w:rsid w:val="004C75E0"/>
    <w:rsid w:val="004C7C79"/>
    <w:rsid w:val="004C7CCD"/>
    <w:rsid w:val="004C7DBC"/>
    <w:rsid w:val="004D012A"/>
    <w:rsid w:val="004D0235"/>
    <w:rsid w:val="004D1812"/>
    <w:rsid w:val="004D1B3B"/>
    <w:rsid w:val="004D1C20"/>
    <w:rsid w:val="004D218D"/>
    <w:rsid w:val="004D2283"/>
    <w:rsid w:val="004D3E8B"/>
    <w:rsid w:val="004D4DFD"/>
    <w:rsid w:val="004D4FBC"/>
    <w:rsid w:val="004D51BF"/>
    <w:rsid w:val="004D5847"/>
    <w:rsid w:val="004D5D71"/>
    <w:rsid w:val="004D6529"/>
    <w:rsid w:val="004D7210"/>
    <w:rsid w:val="004D7305"/>
    <w:rsid w:val="004D7910"/>
    <w:rsid w:val="004D7CEC"/>
    <w:rsid w:val="004E10D5"/>
    <w:rsid w:val="004E1A95"/>
    <w:rsid w:val="004E1F41"/>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6987"/>
    <w:rsid w:val="004E72E7"/>
    <w:rsid w:val="004E74FC"/>
    <w:rsid w:val="004E7807"/>
    <w:rsid w:val="004F074C"/>
    <w:rsid w:val="004F0FF5"/>
    <w:rsid w:val="004F1096"/>
    <w:rsid w:val="004F129C"/>
    <w:rsid w:val="004F1334"/>
    <w:rsid w:val="004F223A"/>
    <w:rsid w:val="004F248F"/>
    <w:rsid w:val="004F284D"/>
    <w:rsid w:val="004F3438"/>
    <w:rsid w:val="004F36C1"/>
    <w:rsid w:val="004F3C95"/>
    <w:rsid w:val="004F3E7E"/>
    <w:rsid w:val="004F4319"/>
    <w:rsid w:val="004F457E"/>
    <w:rsid w:val="004F59E0"/>
    <w:rsid w:val="004F5F86"/>
    <w:rsid w:val="004F6173"/>
    <w:rsid w:val="004F6282"/>
    <w:rsid w:val="004F6C01"/>
    <w:rsid w:val="004F7C4E"/>
    <w:rsid w:val="004F7F2A"/>
    <w:rsid w:val="00500749"/>
    <w:rsid w:val="005007A3"/>
    <w:rsid w:val="00501A82"/>
    <w:rsid w:val="00502F0F"/>
    <w:rsid w:val="00503112"/>
    <w:rsid w:val="00504186"/>
    <w:rsid w:val="0050517A"/>
    <w:rsid w:val="00506F88"/>
    <w:rsid w:val="00507314"/>
    <w:rsid w:val="00507892"/>
    <w:rsid w:val="00510002"/>
    <w:rsid w:val="005103D3"/>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30667"/>
    <w:rsid w:val="005307BE"/>
    <w:rsid w:val="005307F6"/>
    <w:rsid w:val="0053146A"/>
    <w:rsid w:val="00531649"/>
    <w:rsid w:val="005319DB"/>
    <w:rsid w:val="00532107"/>
    <w:rsid w:val="00533637"/>
    <w:rsid w:val="00534223"/>
    <w:rsid w:val="00534E32"/>
    <w:rsid w:val="0053525A"/>
    <w:rsid w:val="00535274"/>
    <w:rsid w:val="005366A4"/>
    <w:rsid w:val="00536904"/>
    <w:rsid w:val="00536E03"/>
    <w:rsid w:val="00537821"/>
    <w:rsid w:val="00537885"/>
    <w:rsid w:val="00540978"/>
    <w:rsid w:val="00541072"/>
    <w:rsid w:val="005413BA"/>
    <w:rsid w:val="00542757"/>
    <w:rsid w:val="00544322"/>
    <w:rsid w:val="00544722"/>
    <w:rsid w:val="005456D6"/>
    <w:rsid w:val="00545BA6"/>
    <w:rsid w:val="005461B1"/>
    <w:rsid w:val="00546229"/>
    <w:rsid w:val="005463D6"/>
    <w:rsid w:val="00546E2F"/>
    <w:rsid w:val="00546E9D"/>
    <w:rsid w:val="0054784C"/>
    <w:rsid w:val="00551662"/>
    <w:rsid w:val="00551C1D"/>
    <w:rsid w:val="00551E33"/>
    <w:rsid w:val="0055337A"/>
    <w:rsid w:val="00553469"/>
    <w:rsid w:val="005537E4"/>
    <w:rsid w:val="00553D2C"/>
    <w:rsid w:val="00553E0A"/>
    <w:rsid w:val="005554A3"/>
    <w:rsid w:val="00555A86"/>
    <w:rsid w:val="00555BF8"/>
    <w:rsid w:val="0055671D"/>
    <w:rsid w:val="00556C53"/>
    <w:rsid w:val="0055760F"/>
    <w:rsid w:val="005604C8"/>
    <w:rsid w:val="00561019"/>
    <w:rsid w:val="005617F0"/>
    <w:rsid w:val="00561FE6"/>
    <w:rsid w:val="005624BD"/>
    <w:rsid w:val="0056252B"/>
    <w:rsid w:val="00562576"/>
    <w:rsid w:val="00562B81"/>
    <w:rsid w:val="00562E33"/>
    <w:rsid w:val="00562EDD"/>
    <w:rsid w:val="0056524C"/>
    <w:rsid w:val="00565582"/>
    <w:rsid w:val="00565D78"/>
    <w:rsid w:val="00566134"/>
    <w:rsid w:val="00566FF1"/>
    <w:rsid w:val="0056791E"/>
    <w:rsid w:val="00567BDF"/>
    <w:rsid w:val="005703F7"/>
    <w:rsid w:val="0057049E"/>
    <w:rsid w:val="005705FC"/>
    <w:rsid w:val="00570699"/>
    <w:rsid w:val="00570ABF"/>
    <w:rsid w:val="00570BEE"/>
    <w:rsid w:val="00570CBA"/>
    <w:rsid w:val="00570CF4"/>
    <w:rsid w:val="0057110E"/>
    <w:rsid w:val="00571A79"/>
    <w:rsid w:val="00571F9B"/>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2FF7"/>
    <w:rsid w:val="00583124"/>
    <w:rsid w:val="0058386E"/>
    <w:rsid w:val="005838CB"/>
    <w:rsid w:val="00583A3A"/>
    <w:rsid w:val="00583D6A"/>
    <w:rsid w:val="00584F8A"/>
    <w:rsid w:val="00585031"/>
    <w:rsid w:val="00585F85"/>
    <w:rsid w:val="005860BB"/>
    <w:rsid w:val="005861F3"/>
    <w:rsid w:val="00586958"/>
    <w:rsid w:val="00587574"/>
    <w:rsid w:val="00587CA8"/>
    <w:rsid w:val="0059015E"/>
    <w:rsid w:val="005902C5"/>
    <w:rsid w:val="00590501"/>
    <w:rsid w:val="00590507"/>
    <w:rsid w:val="005906F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501"/>
    <w:rsid w:val="005A19DF"/>
    <w:rsid w:val="005A2089"/>
    <w:rsid w:val="005A3194"/>
    <w:rsid w:val="005A4765"/>
    <w:rsid w:val="005A4A73"/>
    <w:rsid w:val="005A5169"/>
    <w:rsid w:val="005A54BC"/>
    <w:rsid w:val="005A5909"/>
    <w:rsid w:val="005A5D8E"/>
    <w:rsid w:val="005A6BE1"/>
    <w:rsid w:val="005A707B"/>
    <w:rsid w:val="005A7B47"/>
    <w:rsid w:val="005B0208"/>
    <w:rsid w:val="005B070B"/>
    <w:rsid w:val="005B0A3E"/>
    <w:rsid w:val="005B1122"/>
    <w:rsid w:val="005B1F6D"/>
    <w:rsid w:val="005B2AD8"/>
    <w:rsid w:val="005B309A"/>
    <w:rsid w:val="005B36D9"/>
    <w:rsid w:val="005B3D61"/>
    <w:rsid w:val="005B5368"/>
    <w:rsid w:val="005B5515"/>
    <w:rsid w:val="005B5B32"/>
    <w:rsid w:val="005B6CC1"/>
    <w:rsid w:val="005B72EA"/>
    <w:rsid w:val="005B73BA"/>
    <w:rsid w:val="005B76B0"/>
    <w:rsid w:val="005B775B"/>
    <w:rsid w:val="005B7D61"/>
    <w:rsid w:val="005C0262"/>
    <w:rsid w:val="005C1196"/>
    <w:rsid w:val="005C1760"/>
    <w:rsid w:val="005C20AF"/>
    <w:rsid w:val="005C2EB3"/>
    <w:rsid w:val="005C3396"/>
    <w:rsid w:val="005C3CEF"/>
    <w:rsid w:val="005C3D6C"/>
    <w:rsid w:val="005C424E"/>
    <w:rsid w:val="005C4CF6"/>
    <w:rsid w:val="005C5A66"/>
    <w:rsid w:val="005C5A92"/>
    <w:rsid w:val="005C5CC5"/>
    <w:rsid w:val="005C6DB5"/>
    <w:rsid w:val="005C71AA"/>
    <w:rsid w:val="005C7520"/>
    <w:rsid w:val="005C7820"/>
    <w:rsid w:val="005C7B1F"/>
    <w:rsid w:val="005D015C"/>
    <w:rsid w:val="005D0CA9"/>
    <w:rsid w:val="005D0FEB"/>
    <w:rsid w:val="005D125B"/>
    <w:rsid w:val="005D1342"/>
    <w:rsid w:val="005D13E6"/>
    <w:rsid w:val="005D1A02"/>
    <w:rsid w:val="005D2ED0"/>
    <w:rsid w:val="005D3061"/>
    <w:rsid w:val="005D34ED"/>
    <w:rsid w:val="005D3716"/>
    <w:rsid w:val="005D3D90"/>
    <w:rsid w:val="005D4ADE"/>
    <w:rsid w:val="005D4D9F"/>
    <w:rsid w:val="005D53F2"/>
    <w:rsid w:val="005D6B2A"/>
    <w:rsid w:val="005D6F69"/>
    <w:rsid w:val="005D74DB"/>
    <w:rsid w:val="005D7BA7"/>
    <w:rsid w:val="005E13A2"/>
    <w:rsid w:val="005E14E5"/>
    <w:rsid w:val="005E1B47"/>
    <w:rsid w:val="005E374C"/>
    <w:rsid w:val="005E4E45"/>
    <w:rsid w:val="005E5CF6"/>
    <w:rsid w:val="005E5F01"/>
    <w:rsid w:val="005E652B"/>
    <w:rsid w:val="005E6B2C"/>
    <w:rsid w:val="005E795F"/>
    <w:rsid w:val="005F165A"/>
    <w:rsid w:val="005F1D40"/>
    <w:rsid w:val="005F227D"/>
    <w:rsid w:val="005F2639"/>
    <w:rsid w:val="005F3632"/>
    <w:rsid w:val="005F365A"/>
    <w:rsid w:val="005F40CF"/>
    <w:rsid w:val="005F4F3C"/>
    <w:rsid w:val="005F53D3"/>
    <w:rsid w:val="005F578F"/>
    <w:rsid w:val="005F5833"/>
    <w:rsid w:val="005F5BB2"/>
    <w:rsid w:val="005F6443"/>
    <w:rsid w:val="005F6D21"/>
    <w:rsid w:val="005F6D85"/>
    <w:rsid w:val="005F6DDE"/>
    <w:rsid w:val="005F722C"/>
    <w:rsid w:val="005F7CE3"/>
    <w:rsid w:val="00600117"/>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C35"/>
    <w:rsid w:val="00606DE6"/>
    <w:rsid w:val="00607071"/>
    <w:rsid w:val="006077C5"/>
    <w:rsid w:val="00607E22"/>
    <w:rsid w:val="00610001"/>
    <w:rsid w:val="006100DA"/>
    <w:rsid w:val="00610124"/>
    <w:rsid w:val="006107B5"/>
    <w:rsid w:val="00611093"/>
    <w:rsid w:val="00611125"/>
    <w:rsid w:val="006113AF"/>
    <w:rsid w:val="006115FA"/>
    <w:rsid w:val="00611E07"/>
    <w:rsid w:val="006127EB"/>
    <w:rsid w:val="00612E3B"/>
    <w:rsid w:val="00612EF2"/>
    <w:rsid w:val="0061396D"/>
    <w:rsid w:val="006145EF"/>
    <w:rsid w:val="006149D9"/>
    <w:rsid w:val="00614D47"/>
    <w:rsid w:val="006156B8"/>
    <w:rsid w:val="00615757"/>
    <w:rsid w:val="00616098"/>
    <w:rsid w:val="00616550"/>
    <w:rsid w:val="0061661C"/>
    <w:rsid w:val="00616A6B"/>
    <w:rsid w:val="006173F1"/>
    <w:rsid w:val="006176FC"/>
    <w:rsid w:val="00620382"/>
    <w:rsid w:val="00620857"/>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DAD"/>
    <w:rsid w:val="00636E65"/>
    <w:rsid w:val="0063734D"/>
    <w:rsid w:val="006401B3"/>
    <w:rsid w:val="006405F3"/>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503EE"/>
    <w:rsid w:val="00650B93"/>
    <w:rsid w:val="00650FDE"/>
    <w:rsid w:val="006511EE"/>
    <w:rsid w:val="00651F96"/>
    <w:rsid w:val="0065208B"/>
    <w:rsid w:val="00652F31"/>
    <w:rsid w:val="00653159"/>
    <w:rsid w:val="00653573"/>
    <w:rsid w:val="006537F5"/>
    <w:rsid w:val="00653DEA"/>
    <w:rsid w:val="00654930"/>
    <w:rsid w:val="00654E44"/>
    <w:rsid w:val="006551B5"/>
    <w:rsid w:val="00656215"/>
    <w:rsid w:val="00656579"/>
    <w:rsid w:val="0065708E"/>
    <w:rsid w:val="00657169"/>
    <w:rsid w:val="006577B8"/>
    <w:rsid w:val="006577B9"/>
    <w:rsid w:val="006578B4"/>
    <w:rsid w:val="0066085E"/>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968"/>
    <w:rsid w:val="00667C57"/>
    <w:rsid w:val="0067005A"/>
    <w:rsid w:val="006703F2"/>
    <w:rsid w:val="006707F5"/>
    <w:rsid w:val="0067080E"/>
    <w:rsid w:val="00670A2B"/>
    <w:rsid w:val="00671017"/>
    <w:rsid w:val="0067106F"/>
    <w:rsid w:val="006711FE"/>
    <w:rsid w:val="00671AFD"/>
    <w:rsid w:val="00671B04"/>
    <w:rsid w:val="00671BC3"/>
    <w:rsid w:val="0067245E"/>
    <w:rsid w:val="00672569"/>
    <w:rsid w:val="0067295E"/>
    <w:rsid w:val="006729AB"/>
    <w:rsid w:val="00672B38"/>
    <w:rsid w:val="00674296"/>
    <w:rsid w:val="006745B4"/>
    <w:rsid w:val="00674B58"/>
    <w:rsid w:val="006756B6"/>
    <w:rsid w:val="006765EE"/>
    <w:rsid w:val="00676A0A"/>
    <w:rsid w:val="00676CC0"/>
    <w:rsid w:val="006776A7"/>
    <w:rsid w:val="006776F4"/>
    <w:rsid w:val="00677E91"/>
    <w:rsid w:val="00677FC6"/>
    <w:rsid w:val="00677FFE"/>
    <w:rsid w:val="0068114C"/>
    <w:rsid w:val="0068279C"/>
    <w:rsid w:val="006831A1"/>
    <w:rsid w:val="006835B8"/>
    <w:rsid w:val="00683ECC"/>
    <w:rsid w:val="00684994"/>
    <w:rsid w:val="0068528C"/>
    <w:rsid w:val="0068545B"/>
    <w:rsid w:val="0068563D"/>
    <w:rsid w:val="00685700"/>
    <w:rsid w:val="00685C3D"/>
    <w:rsid w:val="00686824"/>
    <w:rsid w:val="006875CB"/>
    <w:rsid w:val="00690EE4"/>
    <w:rsid w:val="00691394"/>
    <w:rsid w:val="00691859"/>
    <w:rsid w:val="006921FB"/>
    <w:rsid w:val="00692C2B"/>
    <w:rsid w:val="00692D5E"/>
    <w:rsid w:val="006931B2"/>
    <w:rsid w:val="006932A4"/>
    <w:rsid w:val="00693BBD"/>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CC1"/>
    <w:rsid w:val="006B522C"/>
    <w:rsid w:val="006B52E3"/>
    <w:rsid w:val="006B5494"/>
    <w:rsid w:val="006B56DA"/>
    <w:rsid w:val="006B6AB0"/>
    <w:rsid w:val="006B6C7E"/>
    <w:rsid w:val="006B6D00"/>
    <w:rsid w:val="006B7352"/>
    <w:rsid w:val="006B7870"/>
    <w:rsid w:val="006B79F9"/>
    <w:rsid w:val="006B7E43"/>
    <w:rsid w:val="006C0785"/>
    <w:rsid w:val="006C1A14"/>
    <w:rsid w:val="006C1DA0"/>
    <w:rsid w:val="006C2C03"/>
    <w:rsid w:val="006C300B"/>
    <w:rsid w:val="006C32D5"/>
    <w:rsid w:val="006C3596"/>
    <w:rsid w:val="006C3A04"/>
    <w:rsid w:val="006C3AC0"/>
    <w:rsid w:val="006C48DD"/>
    <w:rsid w:val="006C4F34"/>
    <w:rsid w:val="006C50D0"/>
    <w:rsid w:val="006C53B0"/>
    <w:rsid w:val="006C5B13"/>
    <w:rsid w:val="006C5FB6"/>
    <w:rsid w:val="006C6129"/>
    <w:rsid w:val="006C63B8"/>
    <w:rsid w:val="006C733E"/>
    <w:rsid w:val="006C758D"/>
    <w:rsid w:val="006C7F52"/>
    <w:rsid w:val="006D07A6"/>
    <w:rsid w:val="006D0D49"/>
    <w:rsid w:val="006D167E"/>
    <w:rsid w:val="006D224E"/>
    <w:rsid w:val="006D25B8"/>
    <w:rsid w:val="006D2E9C"/>
    <w:rsid w:val="006D3D70"/>
    <w:rsid w:val="006D4238"/>
    <w:rsid w:val="006D5CC9"/>
    <w:rsid w:val="006D6130"/>
    <w:rsid w:val="006D673F"/>
    <w:rsid w:val="006D6BD2"/>
    <w:rsid w:val="006D7104"/>
    <w:rsid w:val="006E02D5"/>
    <w:rsid w:val="006E1112"/>
    <w:rsid w:val="006E145A"/>
    <w:rsid w:val="006E16B8"/>
    <w:rsid w:val="006E1944"/>
    <w:rsid w:val="006E2AF7"/>
    <w:rsid w:val="006E329B"/>
    <w:rsid w:val="006E43F3"/>
    <w:rsid w:val="006E4532"/>
    <w:rsid w:val="006E60F3"/>
    <w:rsid w:val="006E63D2"/>
    <w:rsid w:val="006E7463"/>
    <w:rsid w:val="006E76D9"/>
    <w:rsid w:val="006E7714"/>
    <w:rsid w:val="006E7875"/>
    <w:rsid w:val="006E7EB6"/>
    <w:rsid w:val="006F0067"/>
    <w:rsid w:val="006F14CC"/>
    <w:rsid w:val="006F19B0"/>
    <w:rsid w:val="006F2EE5"/>
    <w:rsid w:val="006F4580"/>
    <w:rsid w:val="006F4974"/>
    <w:rsid w:val="006F4AB7"/>
    <w:rsid w:val="006F51FB"/>
    <w:rsid w:val="006F6400"/>
    <w:rsid w:val="006F6CAC"/>
    <w:rsid w:val="006F767A"/>
    <w:rsid w:val="006F7857"/>
    <w:rsid w:val="00700554"/>
    <w:rsid w:val="0070080E"/>
    <w:rsid w:val="00700BEE"/>
    <w:rsid w:val="00700FF7"/>
    <w:rsid w:val="00700FFA"/>
    <w:rsid w:val="00701801"/>
    <w:rsid w:val="00701906"/>
    <w:rsid w:val="0070397A"/>
    <w:rsid w:val="007039D8"/>
    <w:rsid w:val="00703ACB"/>
    <w:rsid w:val="0070405D"/>
    <w:rsid w:val="0070549B"/>
    <w:rsid w:val="00705869"/>
    <w:rsid w:val="00705E66"/>
    <w:rsid w:val="00706101"/>
    <w:rsid w:val="007064B8"/>
    <w:rsid w:val="00707350"/>
    <w:rsid w:val="00707B84"/>
    <w:rsid w:val="00710073"/>
    <w:rsid w:val="007103CE"/>
    <w:rsid w:val="00710781"/>
    <w:rsid w:val="00711A3E"/>
    <w:rsid w:val="00712330"/>
    <w:rsid w:val="0071252F"/>
    <w:rsid w:val="0071270C"/>
    <w:rsid w:val="0071289F"/>
    <w:rsid w:val="0071371F"/>
    <w:rsid w:val="0071379D"/>
    <w:rsid w:val="00713C22"/>
    <w:rsid w:val="00713DF5"/>
    <w:rsid w:val="007141E5"/>
    <w:rsid w:val="007145C6"/>
    <w:rsid w:val="00714B77"/>
    <w:rsid w:val="00714C4E"/>
    <w:rsid w:val="00715D6A"/>
    <w:rsid w:val="00715E98"/>
    <w:rsid w:val="007172F3"/>
    <w:rsid w:val="007177D0"/>
    <w:rsid w:val="00717C59"/>
    <w:rsid w:val="00717C6F"/>
    <w:rsid w:val="00717CDE"/>
    <w:rsid w:val="00720178"/>
    <w:rsid w:val="00720298"/>
    <w:rsid w:val="0072047F"/>
    <w:rsid w:val="00720EC4"/>
    <w:rsid w:val="007211AC"/>
    <w:rsid w:val="007217D2"/>
    <w:rsid w:val="007217F4"/>
    <w:rsid w:val="0072186B"/>
    <w:rsid w:val="00721C96"/>
    <w:rsid w:val="00721E31"/>
    <w:rsid w:val="00721FD5"/>
    <w:rsid w:val="007227B4"/>
    <w:rsid w:val="00724855"/>
    <w:rsid w:val="00724B0A"/>
    <w:rsid w:val="00725074"/>
    <w:rsid w:val="0072523B"/>
    <w:rsid w:val="00726DAC"/>
    <w:rsid w:val="0072716C"/>
    <w:rsid w:val="0072757A"/>
    <w:rsid w:val="00727EE3"/>
    <w:rsid w:val="007304B0"/>
    <w:rsid w:val="00731C1D"/>
    <w:rsid w:val="00731C3C"/>
    <w:rsid w:val="00731FC3"/>
    <w:rsid w:val="00732F31"/>
    <w:rsid w:val="007334C3"/>
    <w:rsid w:val="00733ED7"/>
    <w:rsid w:val="00734D8A"/>
    <w:rsid w:val="00735A8A"/>
    <w:rsid w:val="00735D50"/>
    <w:rsid w:val="00736349"/>
    <w:rsid w:val="0073723F"/>
    <w:rsid w:val="00737D0B"/>
    <w:rsid w:val="00737FBF"/>
    <w:rsid w:val="00740AAA"/>
    <w:rsid w:val="007423C9"/>
    <w:rsid w:val="007431C0"/>
    <w:rsid w:val="00743E16"/>
    <w:rsid w:val="00743E23"/>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9E3"/>
    <w:rsid w:val="00754E77"/>
    <w:rsid w:val="0075527A"/>
    <w:rsid w:val="007554A1"/>
    <w:rsid w:val="00756698"/>
    <w:rsid w:val="0075729F"/>
    <w:rsid w:val="007572BB"/>
    <w:rsid w:val="00760531"/>
    <w:rsid w:val="007608F4"/>
    <w:rsid w:val="00760B07"/>
    <w:rsid w:val="00760D02"/>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6E85"/>
    <w:rsid w:val="00766FE5"/>
    <w:rsid w:val="00767346"/>
    <w:rsid w:val="0076760B"/>
    <w:rsid w:val="0076796E"/>
    <w:rsid w:val="00767A62"/>
    <w:rsid w:val="00767B53"/>
    <w:rsid w:val="00767EBC"/>
    <w:rsid w:val="00767F33"/>
    <w:rsid w:val="0077091A"/>
    <w:rsid w:val="00770F92"/>
    <w:rsid w:val="007718FE"/>
    <w:rsid w:val="0077192F"/>
    <w:rsid w:val="007719D4"/>
    <w:rsid w:val="00771D13"/>
    <w:rsid w:val="0077206C"/>
    <w:rsid w:val="007723CE"/>
    <w:rsid w:val="00773956"/>
    <w:rsid w:val="00774918"/>
    <w:rsid w:val="00774CC5"/>
    <w:rsid w:val="00775147"/>
    <w:rsid w:val="007765B6"/>
    <w:rsid w:val="00776810"/>
    <w:rsid w:val="0077725A"/>
    <w:rsid w:val="007778B6"/>
    <w:rsid w:val="00777CF3"/>
    <w:rsid w:val="00780B5D"/>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B0B24"/>
    <w:rsid w:val="007B167D"/>
    <w:rsid w:val="007B1B35"/>
    <w:rsid w:val="007B2205"/>
    <w:rsid w:val="007B2239"/>
    <w:rsid w:val="007B40B6"/>
    <w:rsid w:val="007B453F"/>
    <w:rsid w:val="007B4F9C"/>
    <w:rsid w:val="007B53D7"/>
    <w:rsid w:val="007B701B"/>
    <w:rsid w:val="007B7913"/>
    <w:rsid w:val="007B7968"/>
    <w:rsid w:val="007B7B0F"/>
    <w:rsid w:val="007B7F16"/>
    <w:rsid w:val="007C0893"/>
    <w:rsid w:val="007C099C"/>
    <w:rsid w:val="007C1035"/>
    <w:rsid w:val="007C158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1C"/>
    <w:rsid w:val="007C55DF"/>
    <w:rsid w:val="007C5962"/>
    <w:rsid w:val="007C5BF7"/>
    <w:rsid w:val="007C6110"/>
    <w:rsid w:val="007C6521"/>
    <w:rsid w:val="007C6958"/>
    <w:rsid w:val="007C6CB4"/>
    <w:rsid w:val="007C7145"/>
    <w:rsid w:val="007C765B"/>
    <w:rsid w:val="007D0006"/>
    <w:rsid w:val="007D0E03"/>
    <w:rsid w:val="007D11D4"/>
    <w:rsid w:val="007D1F2F"/>
    <w:rsid w:val="007D2D6A"/>
    <w:rsid w:val="007D2F2F"/>
    <w:rsid w:val="007D3E26"/>
    <w:rsid w:val="007D3E29"/>
    <w:rsid w:val="007D3F44"/>
    <w:rsid w:val="007D4288"/>
    <w:rsid w:val="007D42BA"/>
    <w:rsid w:val="007D46F1"/>
    <w:rsid w:val="007D4D0F"/>
    <w:rsid w:val="007D50D3"/>
    <w:rsid w:val="007D53C0"/>
    <w:rsid w:val="007D639C"/>
    <w:rsid w:val="007D65AE"/>
    <w:rsid w:val="007D68A3"/>
    <w:rsid w:val="007D6A09"/>
    <w:rsid w:val="007D6D8A"/>
    <w:rsid w:val="007D77D5"/>
    <w:rsid w:val="007D7CB5"/>
    <w:rsid w:val="007E10C3"/>
    <w:rsid w:val="007E184B"/>
    <w:rsid w:val="007E252B"/>
    <w:rsid w:val="007E4EAB"/>
    <w:rsid w:val="007E600E"/>
    <w:rsid w:val="007E6664"/>
    <w:rsid w:val="007E698F"/>
    <w:rsid w:val="007E6EBD"/>
    <w:rsid w:val="007E7C90"/>
    <w:rsid w:val="007E7D76"/>
    <w:rsid w:val="007E7F84"/>
    <w:rsid w:val="007E7FA2"/>
    <w:rsid w:val="007F2A76"/>
    <w:rsid w:val="007F35DA"/>
    <w:rsid w:val="007F3D9D"/>
    <w:rsid w:val="007F3F2D"/>
    <w:rsid w:val="007F4C06"/>
    <w:rsid w:val="007F4DA3"/>
    <w:rsid w:val="007F4E1F"/>
    <w:rsid w:val="007F516E"/>
    <w:rsid w:val="007F59D0"/>
    <w:rsid w:val="007F5AA1"/>
    <w:rsid w:val="007F5AD0"/>
    <w:rsid w:val="007F5D9D"/>
    <w:rsid w:val="007F5EBF"/>
    <w:rsid w:val="007F623B"/>
    <w:rsid w:val="007F6685"/>
    <w:rsid w:val="007F70E2"/>
    <w:rsid w:val="007F766C"/>
    <w:rsid w:val="007F7B3E"/>
    <w:rsid w:val="008006EC"/>
    <w:rsid w:val="00801D5A"/>
    <w:rsid w:val="00801E75"/>
    <w:rsid w:val="00802A28"/>
    <w:rsid w:val="00802B71"/>
    <w:rsid w:val="008030B9"/>
    <w:rsid w:val="00803208"/>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1B00"/>
    <w:rsid w:val="00812A93"/>
    <w:rsid w:val="00812C6F"/>
    <w:rsid w:val="00812D07"/>
    <w:rsid w:val="00813866"/>
    <w:rsid w:val="00813B13"/>
    <w:rsid w:val="00813B2B"/>
    <w:rsid w:val="00815765"/>
    <w:rsid w:val="00815832"/>
    <w:rsid w:val="00815B48"/>
    <w:rsid w:val="0081641A"/>
    <w:rsid w:val="00816685"/>
    <w:rsid w:val="0081689B"/>
    <w:rsid w:val="00816CE4"/>
    <w:rsid w:val="0081722E"/>
    <w:rsid w:val="00817EAA"/>
    <w:rsid w:val="0082113C"/>
    <w:rsid w:val="00821713"/>
    <w:rsid w:val="008217AB"/>
    <w:rsid w:val="00821D7B"/>
    <w:rsid w:val="00821EF5"/>
    <w:rsid w:val="008227BF"/>
    <w:rsid w:val="008239E5"/>
    <w:rsid w:val="00823A53"/>
    <w:rsid w:val="00823EA7"/>
    <w:rsid w:val="0082492D"/>
    <w:rsid w:val="00824CB9"/>
    <w:rsid w:val="00824E7A"/>
    <w:rsid w:val="00826DB9"/>
    <w:rsid w:val="0083056C"/>
    <w:rsid w:val="00831AA1"/>
    <w:rsid w:val="00831E8A"/>
    <w:rsid w:val="00833225"/>
    <w:rsid w:val="00833532"/>
    <w:rsid w:val="00834C85"/>
    <w:rsid w:val="0083570F"/>
    <w:rsid w:val="00835E6B"/>
    <w:rsid w:val="00836848"/>
    <w:rsid w:val="00836F0C"/>
    <w:rsid w:val="008404FD"/>
    <w:rsid w:val="0084065C"/>
    <w:rsid w:val="00840B09"/>
    <w:rsid w:val="00840B0A"/>
    <w:rsid w:val="0084123C"/>
    <w:rsid w:val="008412A7"/>
    <w:rsid w:val="00841709"/>
    <w:rsid w:val="00842BD5"/>
    <w:rsid w:val="00842C4E"/>
    <w:rsid w:val="00843215"/>
    <w:rsid w:val="00844132"/>
    <w:rsid w:val="00845749"/>
    <w:rsid w:val="00845889"/>
    <w:rsid w:val="008461D5"/>
    <w:rsid w:val="00846F29"/>
    <w:rsid w:val="00846FA1"/>
    <w:rsid w:val="00847391"/>
    <w:rsid w:val="008478FD"/>
    <w:rsid w:val="00847ABE"/>
    <w:rsid w:val="0085020B"/>
    <w:rsid w:val="00850C67"/>
    <w:rsid w:val="008512EA"/>
    <w:rsid w:val="00851343"/>
    <w:rsid w:val="008520C6"/>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E3"/>
    <w:rsid w:val="008600AC"/>
    <w:rsid w:val="008600F3"/>
    <w:rsid w:val="0086038C"/>
    <w:rsid w:val="008604BE"/>
    <w:rsid w:val="00860731"/>
    <w:rsid w:val="00860F4F"/>
    <w:rsid w:val="00860FB3"/>
    <w:rsid w:val="008612EB"/>
    <w:rsid w:val="00862596"/>
    <w:rsid w:val="00862E48"/>
    <w:rsid w:val="00863219"/>
    <w:rsid w:val="008642C8"/>
    <w:rsid w:val="00865023"/>
    <w:rsid w:val="0086595E"/>
    <w:rsid w:val="00865CB8"/>
    <w:rsid w:val="0086631B"/>
    <w:rsid w:val="008670A5"/>
    <w:rsid w:val="008700A3"/>
    <w:rsid w:val="0087071B"/>
    <w:rsid w:val="00870AF1"/>
    <w:rsid w:val="00870FF2"/>
    <w:rsid w:val="00871FEC"/>
    <w:rsid w:val="008723E2"/>
    <w:rsid w:val="00872467"/>
    <w:rsid w:val="00872CF9"/>
    <w:rsid w:val="00873408"/>
    <w:rsid w:val="00873C32"/>
    <w:rsid w:val="008755AD"/>
    <w:rsid w:val="00875A13"/>
    <w:rsid w:val="00875C12"/>
    <w:rsid w:val="00875D32"/>
    <w:rsid w:val="00875FEB"/>
    <w:rsid w:val="00876023"/>
    <w:rsid w:val="0087629B"/>
    <w:rsid w:val="00876696"/>
    <w:rsid w:val="0087691F"/>
    <w:rsid w:val="00876A69"/>
    <w:rsid w:val="00877C12"/>
    <w:rsid w:val="008816F2"/>
    <w:rsid w:val="00882595"/>
    <w:rsid w:val="0088303A"/>
    <w:rsid w:val="0088305A"/>
    <w:rsid w:val="008836D2"/>
    <w:rsid w:val="00883778"/>
    <w:rsid w:val="008837DB"/>
    <w:rsid w:val="00884665"/>
    <w:rsid w:val="008847ED"/>
    <w:rsid w:val="0088480B"/>
    <w:rsid w:val="00884A4F"/>
    <w:rsid w:val="00884AFC"/>
    <w:rsid w:val="0088519E"/>
    <w:rsid w:val="0088552C"/>
    <w:rsid w:val="0088597A"/>
    <w:rsid w:val="00885A9C"/>
    <w:rsid w:val="008866C7"/>
    <w:rsid w:val="00886702"/>
    <w:rsid w:val="008868FC"/>
    <w:rsid w:val="00886D47"/>
    <w:rsid w:val="00886FAF"/>
    <w:rsid w:val="0088752C"/>
    <w:rsid w:val="0088762F"/>
    <w:rsid w:val="00890A72"/>
    <w:rsid w:val="0089165E"/>
    <w:rsid w:val="008918EC"/>
    <w:rsid w:val="00891907"/>
    <w:rsid w:val="008921EB"/>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C3"/>
    <w:rsid w:val="00896B2E"/>
    <w:rsid w:val="00896E65"/>
    <w:rsid w:val="0089734A"/>
    <w:rsid w:val="008A006E"/>
    <w:rsid w:val="008A0135"/>
    <w:rsid w:val="008A03C1"/>
    <w:rsid w:val="008A169A"/>
    <w:rsid w:val="008A1729"/>
    <w:rsid w:val="008A175E"/>
    <w:rsid w:val="008A1DB7"/>
    <w:rsid w:val="008A20FE"/>
    <w:rsid w:val="008A21BB"/>
    <w:rsid w:val="008A24C2"/>
    <w:rsid w:val="008A2826"/>
    <w:rsid w:val="008A2A7E"/>
    <w:rsid w:val="008A2F22"/>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1918"/>
    <w:rsid w:val="008B221B"/>
    <w:rsid w:val="008B2604"/>
    <w:rsid w:val="008B2E06"/>
    <w:rsid w:val="008B3E1E"/>
    <w:rsid w:val="008B3ED9"/>
    <w:rsid w:val="008B3F5E"/>
    <w:rsid w:val="008B3FD4"/>
    <w:rsid w:val="008B49A0"/>
    <w:rsid w:val="008B4D23"/>
    <w:rsid w:val="008B52CE"/>
    <w:rsid w:val="008B5520"/>
    <w:rsid w:val="008B6037"/>
    <w:rsid w:val="008B6AB8"/>
    <w:rsid w:val="008B7258"/>
    <w:rsid w:val="008B7341"/>
    <w:rsid w:val="008B7E11"/>
    <w:rsid w:val="008C0545"/>
    <w:rsid w:val="008C1301"/>
    <w:rsid w:val="008C19EE"/>
    <w:rsid w:val="008C1E10"/>
    <w:rsid w:val="008C26F9"/>
    <w:rsid w:val="008C289B"/>
    <w:rsid w:val="008C294B"/>
    <w:rsid w:val="008C3190"/>
    <w:rsid w:val="008C329A"/>
    <w:rsid w:val="008C32AD"/>
    <w:rsid w:val="008C46B1"/>
    <w:rsid w:val="008C495D"/>
    <w:rsid w:val="008C55D7"/>
    <w:rsid w:val="008C635E"/>
    <w:rsid w:val="008C6700"/>
    <w:rsid w:val="008C6764"/>
    <w:rsid w:val="008C69F6"/>
    <w:rsid w:val="008C7A84"/>
    <w:rsid w:val="008C7FAA"/>
    <w:rsid w:val="008D011E"/>
    <w:rsid w:val="008D0465"/>
    <w:rsid w:val="008D0DCE"/>
    <w:rsid w:val="008D0E70"/>
    <w:rsid w:val="008D0F67"/>
    <w:rsid w:val="008D12A1"/>
    <w:rsid w:val="008D14E8"/>
    <w:rsid w:val="008D188A"/>
    <w:rsid w:val="008D188D"/>
    <w:rsid w:val="008D21E8"/>
    <w:rsid w:val="008D2DFE"/>
    <w:rsid w:val="008D37AE"/>
    <w:rsid w:val="008D3D0C"/>
    <w:rsid w:val="008D45D8"/>
    <w:rsid w:val="008D5521"/>
    <w:rsid w:val="008D7DE9"/>
    <w:rsid w:val="008D7FFC"/>
    <w:rsid w:val="008E1670"/>
    <w:rsid w:val="008E1747"/>
    <w:rsid w:val="008E19F2"/>
    <w:rsid w:val="008E3CF7"/>
    <w:rsid w:val="008E404B"/>
    <w:rsid w:val="008E4BF5"/>
    <w:rsid w:val="008E5601"/>
    <w:rsid w:val="008E5B11"/>
    <w:rsid w:val="008E5B46"/>
    <w:rsid w:val="008E5DB7"/>
    <w:rsid w:val="008E5F27"/>
    <w:rsid w:val="008E6804"/>
    <w:rsid w:val="008E6A16"/>
    <w:rsid w:val="008E77C0"/>
    <w:rsid w:val="008F0091"/>
    <w:rsid w:val="008F031D"/>
    <w:rsid w:val="008F04D6"/>
    <w:rsid w:val="008F05DC"/>
    <w:rsid w:val="008F0B08"/>
    <w:rsid w:val="008F0D85"/>
    <w:rsid w:val="008F1158"/>
    <w:rsid w:val="008F1938"/>
    <w:rsid w:val="008F1A0A"/>
    <w:rsid w:val="008F20C1"/>
    <w:rsid w:val="008F3472"/>
    <w:rsid w:val="008F45CF"/>
    <w:rsid w:val="008F467A"/>
    <w:rsid w:val="008F4BA2"/>
    <w:rsid w:val="008F4C80"/>
    <w:rsid w:val="008F52DA"/>
    <w:rsid w:val="008F5D99"/>
    <w:rsid w:val="008F642B"/>
    <w:rsid w:val="008F6DA0"/>
    <w:rsid w:val="008F74FC"/>
    <w:rsid w:val="008F78DE"/>
    <w:rsid w:val="0090012C"/>
    <w:rsid w:val="00900418"/>
    <w:rsid w:val="00900640"/>
    <w:rsid w:val="009006C8"/>
    <w:rsid w:val="009009EB"/>
    <w:rsid w:val="00900BD2"/>
    <w:rsid w:val="0090142F"/>
    <w:rsid w:val="009029F7"/>
    <w:rsid w:val="00902FB6"/>
    <w:rsid w:val="00903898"/>
    <w:rsid w:val="00904793"/>
    <w:rsid w:val="009055C7"/>
    <w:rsid w:val="00905A2B"/>
    <w:rsid w:val="00905C7E"/>
    <w:rsid w:val="00905EAC"/>
    <w:rsid w:val="00906386"/>
    <w:rsid w:val="009064C3"/>
    <w:rsid w:val="0090696A"/>
    <w:rsid w:val="00906E52"/>
    <w:rsid w:val="00906ECF"/>
    <w:rsid w:val="00907280"/>
    <w:rsid w:val="009075D0"/>
    <w:rsid w:val="00907D04"/>
    <w:rsid w:val="00910E39"/>
    <w:rsid w:val="00910E8A"/>
    <w:rsid w:val="009114B5"/>
    <w:rsid w:val="0091154E"/>
    <w:rsid w:val="009120AB"/>
    <w:rsid w:val="009129FA"/>
    <w:rsid w:val="009136C2"/>
    <w:rsid w:val="00914251"/>
    <w:rsid w:val="00914C1A"/>
    <w:rsid w:val="00914C65"/>
    <w:rsid w:val="00914EC2"/>
    <w:rsid w:val="00915097"/>
    <w:rsid w:val="00916722"/>
    <w:rsid w:val="00917121"/>
    <w:rsid w:val="00917358"/>
    <w:rsid w:val="00917CED"/>
    <w:rsid w:val="00921E40"/>
    <w:rsid w:val="00922866"/>
    <w:rsid w:val="0092340E"/>
    <w:rsid w:val="00923D11"/>
    <w:rsid w:val="00923F12"/>
    <w:rsid w:val="0092509E"/>
    <w:rsid w:val="0092537E"/>
    <w:rsid w:val="009256F8"/>
    <w:rsid w:val="00926A10"/>
    <w:rsid w:val="009270FB"/>
    <w:rsid w:val="00930440"/>
    <w:rsid w:val="00930583"/>
    <w:rsid w:val="00930C7E"/>
    <w:rsid w:val="009310C3"/>
    <w:rsid w:val="00931423"/>
    <w:rsid w:val="00933097"/>
    <w:rsid w:val="009331B0"/>
    <w:rsid w:val="00933771"/>
    <w:rsid w:val="00934F54"/>
    <w:rsid w:val="00935865"/>
    <w:rsid w:val="00935F7C"/>
    <w:rsid w:val="00937009"/>
    <w:rsid w:val="00937AD8"/>
    <w:rsid w:val="00937C17"/>
    <w:rsid w:val="00937FA1"/>
    <w:rsid w:val="0094023B"/>
    <w:rsid w:val="009402F2"/>
    <w:rsid w:val="00941238"/>
    <w:rsid w:val="009415AA"/>
    <w:rsid w:val="009422B0"/>
    <w:rsid w:val="00942AF8"/>
    <w:rsid w:val="00942F72"/>
    <w:rsid w:val="009430C3"/>
    <w:rsid w:val="00943525"/>
    <w:rsid w:val="00943BB8"/>
    <w:rsid w:val="009443AA"/>
    <w:rsid w:val="00944662"/>
    <w:rsid w:val="00944ACE"/>
    <w:rsid w:val="00944ED6"/>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DD0"/>
    <w:rsid w:val="0095619B"/>
    <w:rsid w:val="00956C23"/>
    <w:rsid w:val="009578F3"/>
    <w:rsid w:val="00957D2B"/>
    <w:rsid w:val="00957E96"/>
    <w:rsid w:val="009604F6"/>
    <w:rsid w:val="0096071F"/>
    <w:rsid w:val="00960D44"/>
    <w:rsid w:val="00961031"/>
    <w:rsid w:val="009612C8"/>
    <w:rsid w:val="00961546"/>
    <w:rsid w:val="00962135"/>
    <w:rsid w:val="00963A1F"/>
    <w:rsid w:val="00964187"/>
    <w:rsid w:val="009642CC"/>
    <w:rsid w:val="009649CA"/>
    <w:rsid w:val="00964F01"/>
    <w:rsid w:val="00965624"/>
    <w:rsid w:val="00965A85"/>
    <w:rsid w:val="00965F24"/>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67F3"/>
    <w:rsid w:val="0097744F"/>
    <w:rsid w:val="00977F00"/>
    <w:rsid w:val="00980015"/>
    <w:rsid w:val="00980183"/>
    <w:rsid w:val="0098022D"/>
    <w:rsid w:val="009802F2"/>
    <w:rsid w:val="00980829"/>
    <w:rsid w:val="009811B4"/>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1C4"/>
    <w:rsid w:val="00990903"/>
    <w:rsid w:val="00990965"/>
    <w:rsid w:val="00990AC4"/>
    <w:rsid w:val="00991382"/>
    <w:rsid w:val="009914AB"/>
    <w:rsid w:val="00991DA4"/>
    <w:rsid w:val="009928A4"/>
    <w:rsid w:val="0099308E"/>
    <w:rsid w:val="0099472F"/>
    <w:rsid w:val="00995033"/>
    <w:rsid w:val="00995276"/>
    <w:rsid w:val="009954FB"/>
    <w:rsid w:val="009958EF"/>
    <w:rsid w:val="0099633D"/>
    <w:rsid w:val="00997FAA"/>
    <w:rsid w:val="009A0E9C"/>
    <w:rsid w:val="009A1344"/>
    <w:rsid w:val="009A1BC1"/>
    <w:rsid w:val="009A1CAD"/>
    <w:rsid w:val="009A229D"/>
    <w:rsid w:val="009A2B4D"/>
    <w:rsid w:val="009A2C3E"/>
    <w:rsid w:val="009A2C90"/>
    <w:rsid w:val="009A361F"/>
    <w:rsid w:val="009A3D79"/>
    <w:rsid w:val="009A462A"/>
    <w:rsid w:val="009A5418"/>
    <w:rsid w:val="009A543C"/>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2C7"/>
    <w:rsid w:val="009B2E19"/>
    <w:rsid w:val="009B31C7"/>
    <w:rsid w:val="009B423B"/>
    <w:rsid w:val="009B454C"/>
    <w:rsid w:val="009B4FD7"/>
    <w:rsid w:val="009B5943"/>
    <w:rsid w:val="009B5EC2"/>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AD0"/>
    <w:rsid w:val="009C3F60"/>
    <w:rsid w:val="009C4537"/>
    <w:rsid w:val="009C4792"/>
    <w:rsid w:val="009C4C41"/>
    <w:rsid w:val="009C4E09"/>
    <w:rsid w:val="009C5409"/>
    <w:rsid w:val="009C5488"/>
    <w:rsid w:val="009C5C27"/>
    <w:rsid w:val="009C69A5"/>
    <w:rsid w:val="009C6AAE"/>
    <w:rsid w:val="009C74D5"/>
    <w:rsid w:val="009C7A35"/>
    <w:rsid w:val="009C7B04"/>
    <w:rsid w:val="009D00A4"/>
    <w:rsid w:val="009D018A"/>
    <w:rsid w:val="009D08D8"/>
    <w:rsid w:val="009D1727"/>
    <w:rsid w:val="009D1FBC"/>
    <w:rsid w:val="009D2021"/>
    <w:rsid w:val="009D20A9"/>
    <w:rsid w:val="009D2491"/>
    <w:rsid w:val="009D275E"/>
    <w:rsid w:val="009D29A3"/>
    <w:rsid w:val="009D36A5"/>
    <w:rsid w:val="009D37E5"/>
    <w:rsid w:val="009D3B9B"/>
    <w:rsid w:val="009D3CE9"/>
    <w:rsid w:val="009D4D3C"/>
    <w:rsid w:val="009D600F"/>
    <w:rsid w:val="009D622F"/>
    <w:rsid w:val="009D6549"/>
    <w:rsid w:val="009D68DF"/>
    <w:rsid w:val="009D6B11"/>
    <w:rsid w:val="009E0B40"/>
    <w:rsid w:val="009E0D6A"/>
    <w:rsid w:val="009E1162"/>
    <w:rsid w:val="009E13EB"/>
    <w:rsid w:val="009E1E1A"/>
    <w:rsid w:val="009E2D14"/>
    <w:rsid w:val="009E3377"/>
    <w:rsid w:val="009E347B"/>
    <w:rsid w:val="009E38BB"/>
    <w:rsid w:val="009E391B"/>
    <w:rsid w:val="009E404A"/>
    <w:rsid w:val="009E4062"/>
    <w:rsid w:val="009E44A7"/>
    <w:rsid w:val="009E5555"/>
    <w:rsid w:val="009E56EB"/>
    <w:rsid w:val="009E5A55"/>
    <w:rsid w:val="009E6449"/>
    <w:rsid w:val="009E7022"/>
    <w:rsid w:val="009E734E"/>
    <w:rsid w:val="009E775E"/>
    <w:rsid w:val="009F056B"/>
    <w:rsid w:val="009F0A83"/>
    <w:rsid w:val="009F2DE9"/>
    <w:rsid w:val="009F3CF6"/>
    <w:rsid w:val="009F44AC"/>
    <w:rsid w:val="009F483B"/>
    <w:rsid w:val="009F5B94"/>
    <w:rsid w:val="009F6ACB"/>
    <w:rsid w:val="009F6C40"/>
    <w:rsid w:val="009F7A6E"/>
    <w:rsid w:val="009F7AF5"/>
    <w:rsid w:val="009F7E49"/>
    <w:rsid w:val="00A0062B"/>
    <w:rsid w:val="00A006A6"/>
    <w:rsid w:val="00A02130"/>
    <w:rsid w:val="00A02152"/>
    <w:rsid w:val="00A021FF"/>
    <w:rsid w:val="00A0262F"/>
    <w:rsid w:val="00A02E1D"/>
    <w:rsid w:val="00A039E1"/>
    <w:rsid w:val="00A03AD6"/>
    <w:rsid w:val="00A03D28"/>
    <w:rsid w:val="00A0440E"/>
    <w:rsid w:val="00A04EAF"/>
    <w:rsid w:val="00A0533C"/>
    <w:rsid w:val="00A0548C"/>
    <w:rsid w:val="00A058BC"/>
    <w:rsid w:val="00A05A96"/>
    <w:rsid w:val="00A05F93"/>
    <w:rsid w:val="00A062E1"/>
    <w:rsid w:val="00A0671A"/>
    <w:rsid w:val="00A06889"/>
    <w:rsid w:val="00A10812"/>
    <w:rsid w:val="00A10B40"/>
    <w:rsid w:val="00A11E59"/>
    <w:rsid w:val="00A123AA"/>
    <w:rsid w:val="00A12DC6"/>
    <w:rsid w:val="00A12F36"/>
    <w:rsid w:val="00A135D1"/>
    <w:rsid w:val="00A137D3"/>
    <w:rsid w:val="00A140EE"/>
    <w:rsid w:val="00A1554F"/>
    <w:rsid w:val="00A15B20"/>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9A6"/>
    <w:rsid w:val="00A24B64"/>
    <w:rsid w:val="00A24E57"/>
    <w:rsid w:val="00A252E0"/>
    <w:rsid w:val="00A25610"/>
    <w:rsid w:val="00A2578A"/>
    <w:rsid w:val="00A25A85"/>
    <w:rsid w:val="00A30716"/>
    <w:rsid w:val="00A30755"/>
    <w:rsid w:val="00A3099D"/>
    <w:rsid w:val="00A31551"/>
    <w:rsid w:val="00A31736"/>
    <w:rsid w:val="00A32423"/>
    <w:rsid w:val="00A32C6F"/>
    <w:rsid w:val="00A33321"/>
    <w:rsid w:val="00A33668"/>
    <w:rsid w:val="00A336AB"/>
    <w:rsid w:val="00A33870"/>
    <w:rsid w:val="00A33B2E"/>
    <w:rsid w:val="00A33F34"/>
    <w:rsid w:val="00A34796"/>
    <w:rsid w:val="00A34C67"/>
    <w:rsid w:val="00A3538B"/>
    <w:rsid w:val="00A35783"/>
    <w:rsid w:val="00A35D21"/>
    <w:rsid w:val="00A36356"/>
    <w:rsid w:val="00A36377"/>
    <w:rsid w:val="00A37C59"/>
    <w:rsid w:val="00A37F95"/>
    <w:rsid w:val="00A40207"/>
    <w:rsid w:val="00A4076D"/>
    <w:rsid w:val="00A407E6"/>
    <w:rsid w:val="00A40D20"/>
    <w:rsid w:val="00A40FB0"/>
    <w:rsid w:val="00A41177"/>
    <w:rsid w:val="00A415D5"/>
    <w:rsid w:val="00A41E05"/>
    <w:rsid w:val="00A43292"/>
    <w:rsid w:val="00A432F0"/>
    <w:rsid w:val="00A43C65"/>
    <w:rsid w:val="00A43D6D"/>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5D54"/>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BF"/>
    <w:rsid w:val="00A672B3"/>
    <w:rsid w:val="00A678C3"/>
    <w:rsid w:val="00A67909"/>
    <w:rsid w:val="00A71DC6"/>
    <w:rsid w:val="00A7265C"/>
    <w:rsid w:val="00A736E5"/>
    <w:rsid w:val="00A73890"/>
    <w:rsid w:val="00A75588"/>
    <w:rsid w:val="00A75789"/>
    <w:rsid w:val="00A764D6"/>
    <w:rsid w:val="00A767F5"/>
    <w:rsid w:val="00A76851"/>
    <w:rsid w:val="00A768C0"/>
    <w:rsid w:val="00A77683"/>
    <w:rsid w:val="00A77FCF"/>
    <w:rsid w:val="00A8099B"/>
    <w:rsid w:val="00A816DB"/>
    <w:rsid w:val="00A81809"/>
    <w:rsid w:val="00A8192B"/>
    <w:rsid w:val="00A82F80"/>
    <w:rsid w:val="00A830D6"/>
    <w:rsid w:val="00A830EB"/>
    <w:rsid w:val="00A8353A"/>
    <w:rsid w:val="00A83BB7"/>
    <w:rsid w:val="00A84276"/>
    <w:rsid w:val="00A84B82"/>
    <w:rsid w:val="00A8592F"/>
    <w:rsid w:val="00A85EA1"/>
    <w:rsid w:val="00A86792"/>
    <w:rsid w:val="00A872CC"/>
    <w:rsid w:val="00A87300"/>
    <w:rsid w:val="00A8748B"/>
    <w:rsid w:val="00A87C51"/>
    <w:rsid w:val="00A87EF7"/>
    <w:rsid w:val="00A911D3"/>
    <w:rsid w:val="00A91326"/>
    <w:rsid w:val="00A919DE"/>
    <w:rsid w:val="00A91C7B"/>
    <w:rsid w:val="00A938C0"/>
    <w:rsid w:val="00A93D4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7AB"/>
    <w:rsid w:val="00AA6139"/>
    <w:rsid w:val="00AA629E"/>
    <w:rsid w:val="00AA6541"/>
    <w:rsid w:val="00AA7464"/>
    <w:rsid w:val="00AA7528"/>
    <w:rsid w:val="00AA7E5C"/>
    <w:rsid w:val="00AB078C"/>
    <w:rsid w:val="00AB0E28"/>
    <w:rsid w:val="00AB212F"/>
    <w:rsid w:val="00AB2192"/>
    <w:rsid w:val="00AB23E0"/>
    <w:rsid w:val="00AB2FCC"/>
    <w:rsid w:val="00AB39F6"/>
    <w:rsid w:val="00AB4449"/>
    <w:rsid w:val="00AB51EC"/>
    <w:rsid w:val="00AB5CE2"/>
    <w:rsid w:val="00AB5E6C"/>
    <w:rsid w:val="00AB60F4"/>
    <w:rsid w:val="00AB6285"/>
    <w:rsid w:val="00AB711F"/>
    <w:rsid w:val="00AB770F"/>
    <w:rsid w:val="00AB77BD"/>
    <w:rsid w:val="00AB7D21"/>
    <w:rsid w:val="00AC0243"/>
    <w:rsid w:val="00AC112B"/>
    <w:rsid w:val="00AC1AD9"/>
    <w:rsid w:val="00AC1CFA"/>
    <w:rsid w:val="00AC2103"/>
    <w:rsid w:val="00AC28DD"/>
    <w:rsid w:val="00AC3194"/>
    <w:rsid w:val="00AC3602"/>
    <w:rsid w:val="00AC3887"/>
    <w:rsid w:val="00AC3E83"/>
    <w:rsid w:val="00AC48B5"/>
    <w:rsid w:val="00AC4B53"/>
    <w:rsid w:val="00AC5605"/>
    <w:rsid w:val="00AC5F18"/>
    <w:rsid w:val="00AC67FF"/>
    <w:rsid w:val="00AC75D9"/>
    <w:rsid w:val="00AC77B2"/>
    <w:rsid w:val="00AD0173"/>
    <w:rsid w:val="00AD0C36"/>
    <w:rsid w:val="00AD1552"/>
    <w:rsid w:val="00AD250C"/>
    <w:rsid w:val="00AD2644"/>
    <w:rsid w:val="00AD3AA8"/>
    <w:rsid w:val="00AD3B93"/>
    <w:rsid w:val="00AD3F72"/>
    <w:rsid w:val="00AD4ECA"/>
    <w:rsid w:val="00AD5F45"/>
    <w:rsid w:val="00AD5FC7"/>
    <w:rsid w:val="00AD609A"/>
    <w:rsid w:val="00AD624F"/>
    <w:rsid w:val="00AD636B"/>
    <w:rsid w:val="00AE065D"/>
    <w:rsid w:val="00AE1D04"/>
    <w:rsid w:val="00AE2439"/>
    <w:rsid w:val="00AE3044"/>
    <w:rsid w:val="00AE3C96"/>
    <w:rsid w:val="00AE3F4C"/>
    <w:rsid w:val="00AE4069"/>
    <w:rsid w:val="00AE4529"/>
    <w:rsid w:val="00AE4B68"/>
    <w:rsid w:val="00AE52B0"/>
    <w:rsid w:val="00AE549D"/>
    <w:rsid w:val="00AE5B5C"/>
    <w:rsid w:val="00AE6137"/>
    <w:rsid w:val="00AF0A45"/>
    <w:rsid w:val="00AF158A"/>
    <w:rsid w:val="00AF15A1"/>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2D4"/>
    <w:rsid w:val="00B00771"/>
    <w:rsid w:val="00B01A1B"/>
    <w:rsid w:val="00B02296"/>
    <w:rsid w:val="00B02AE8"/>
    <w:rsid w:val="00B02AFC"/>
    <w:rsid w:val="00B03680"/>
    <w:rsid w:val="00B0380E"/>
    <w:rsid w:val="00B03C17"/>
    <w:rsid w:val="00B0406A"/>
    <w:rsid w:val="00B0594B"/>
    <w:rsid w:val="00B063F2"/>
    <w:rsid w:val="00B06670"/>
    <w:rsid w:val="00B06B85"/>
    <w:rsid w:val="00B06FA7"/>
    <w:rsid w:val="00B07C77"/>
    <w:rsid w:val="00B1087F"/>
    <w:rsid w:val="00B10DE2"/>
    <w:rsid w:val="00B11AFE"/>
    <w:rsid w:val="00B123BF"/>
    <w:rsid w:val="00B131FF"/>
    <w:rsid w:val="00B133EA"/>
    <w:rsid w:val="00B136BF"/>
    <w:rsid w:val="00B138AA"/>
    <w:rsid w:val="00B13BF4"/>
    <w:rsid w:val="00B141C8"/>
    <w:rsid w:val="00B14327"/>
    <w:rsid w:val="00B1589F"/>
    <w:rsid w:val="00B15D50"/>
    <w:rsid w:val="00B172D9"/>
    <w:rsid w:val="00B175A0"/>
    <w:rsid w:val="00B17E47"/>
    <w:rsid w:val="00B20175"/>
    <w:rsid w:val="00B2038F"/>
    <w:rsid w:val="00B213A4"/>
    <w:rsid w:val="00B21D89"/>
    <w:rsid w:val="00B21DB3"/>
    <w:rsid w:val="00B21F5D"/>
    <w:rsid w:val="00B21FB6"/>
    <w:rsid w:val="00B21FFD"/>
    <w:rsid w:val="00B22450"/>
    <w:rsid w:val="00B239A7"/>
    <w:rsid w:val="00B23D9D"/>
    <w:rsid w:val="00B23F65"/>
    <w:rsid w:val="00B2482A"/>
    <w:rsid w:val="00B24E18"/>
    <w:rsid w:val="00B25211"/>
    <w:rsid w:val="00B25673"/>
    <w:rsid w:val="00B25ACB"/>
    <w:rsid w:val="00B261DA"/>
    <w:rsid w:val="00B26A91"/>
    <w:rsid w:val="00B272A4"/>
    <w:rsid w:val="00B30DE7"/>
    <w:rsid w:val="00B31532"/>
    <w:rsid w:val="00B31C3E"/>
    <w:rsid w:val="00B31CD2"/>
    <w:rsid w:val="00B32054"/>
    <w:rsid w:val="00B32288"/>
    <w:rsid w:val="00B3354E"/>
    <w:rsid w:val="00B34588"/>
    <w:rsid w:val="00B34B82"/>
    <w:rsid w:val="00B34D80"/>
    <w:rsid w:val="00B357E9"/>
    <w:rsid w:val="00B359AB"/>
    <w:rsid w:val="00B35A06"/>
    <w:rsid w:val="00B35ADC"/>
    <w:rsid w:val="00B3758D"/>
    <w:rsid w:val="00B37AAD"/>
    <w:rsid w:val="00B37F87"/>
    <w:rsid w:val="00B4051B"/>
    <w:rsid w:val="00B40A59"/>
    <w:rsid w:val="00B40CEC"/>
    <w:rsid w:val="00B42044"/>
    <w:rsid w:val="00B421C6"/>
    <w:rsid w:val="00B42446"/>
    <w:rsid w:val="00B42C79"/>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947"/>
    <w:rsid w:val="00B63094"/>
    <w:rsid w:val="00B6360B"/>
    <w:rsid w:val="00B63F3D"/>
    <w:rsid w:val="00B63FD3"/>
    <w:rsid w:val="00B6424A"/>
    <w:rsid w:val="00B64407"/>
    <w:rsid w:val="00B647D0"/>
    <w:rsid w:val="00B647D9"/>
    <w:rsid w:val="00B64908"/>
    <w:rsid w:val="00B64910"/>
    <w:rsid w:val="00B6557E"/>
    <w:rsid w:val="00B664A8"/>
    <w:rsid w:val="00B67463"/>
    <w:rsid w:val="00B702B7"/>
    <w:rsid w:val="00B70AC0"/>
    <w:rsid w:val="00B70AED"/>
    <w:rsid w:val="00B70B86"/>
    <w:rsid w:val="00B70B8C"/>
    <w:rsid w:val="00B70BC3"/>
    <w:rsid w:val="00B71A3A"/>
    <w:rsid w:val="00B73B23"/>
    <w:rsid w:val="00B75F92"/>
    <w:rsid w:val="00B760D6"/>
    <w:rsid w:val="00B76AC7"/>
    <w:rsid w:val="00B77677"/>
    <w:rsid w:val="00B77C7E"/>
    <w:rsid w:val="00B77DE6"/>
    <w:rsid w:val="00B80577"/>
    <w:rsid w:val="00B805D8"/>
    <w:rsid w:val="00B80715"/>
    <w:rsid w:val="00B81448"/>
    <w:rsid w:val="00B814BB"/>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1B1"/>
    <w:rsid w:val="00B907C8"/>
    <w:rsid w:val="00B919EC"/>
    <w:rsid w:val="00B91A25"/>
    <w:rsid w:val="00B923BF"/>
    <w:rsid w:val="00B925D6"/>
    <w:rsid w:val="00B93F1A"/>
    <w:rsid w:val="00B946C5"/>
    <w:rsid w:val="00B94C7A"/>
    <w:rsid w:val="00B950E2"/>
    <w:rsid w:val="00B9618B"/>
    <w:rsid w:val="00B969D2"/>
    <w:rsid w:val="00B9732F"/>
    <w:rsid w:val="00B97913"/>
    <w:rsid w:val="00BA1072"/>
    <w:rsid w:val="00BA11BC"/>
    <w:rsid w:val="00BA292C"/>
    <w:rsid w:val="00BA2C5A"/>
    <w:rsid w:val="00BA337E"/>
    <w:rsid w:val="00BA3822"/>
    <w:rsid w:val="00BA3889"/>
    <w:rsid w:val="00BA4966"/>
    <w:rsid w:val="00BA4D1E"/>
    <w:rsid w:val="00BA4DA6"/>
    <w:rsid w:val="00BA5057"/>
    <w:rsid w:val="00BA591E"/>
    <w:rsid w:val="00BA60C6"/>
    <w:rsid w:val="00BA63D5"/>
    <w:rsid w:val="00BA659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6A4D"/>
    <w:rsid w:val="00BB765F"/>
    <w:rsid w:val="00BB7F9D"/>
    <w:rsid w:val="00BC05D6"/>
    <w:rsid w:val="00BC0B4F"/>
    <w:rsid w:val="00BC1192"/>
    <w:rsid w:val="00BC1323"/>
    <w:rsid w:val="00BC2D9F"/>
    <w:rsid w:val="00BC2F1A"/>
    <w:rsid w:val="00BC3906"/>
    <w:rsid w:val="00BC394B"/>
    <w:rsid w:val="00BC4897"/>
    <w:rsid w:val="00BC56FA"/>
    <w:rsid w:val="00BC59AA"/>
    <w:rsid w:val="00BC59E7"/>
    <w:rsid w:val="00BC6619"/>
    <w:rsid w:val="00BC6622"/>
    <w:rsid w:val="00BC6860"/>
    <w:rsid w:val="00BC6A16"/>
    <w:rsid w:val="00BC7506"/>
    <w:rsid w:val="00BC77A3"/>
    <w:rsid w:val="00BC7E2E"/>
    <w:rsid w:val="00BC7F97"/>
    <w:rsid w:val="00BD0010"/>
    <w:rsid w:val="00BD0C3A"/>
    <w:rsid w:val="00BD154F"/>
    <w:rsid w:val="00BD1F33"/>
    <w:rsid w:val="00BD2059"/>
    <w:rsid w:val="00BD21AE"/>
    <w:rsid w:val="00BD22B6"/>
    <w:rsid w:val="00BD22E7"/>
    <w:rsid w:val="00BD2661"/>
    <w:rsid w:val="00BD28FC"/>
    <w:rsid w:val="00BD2A55"/>
    <w:rsid w:val="00BD3630"/>
    <w:rsid w:val="00BD38E7"/>
    <w:rsid w:val="00BD3E3A"/>
    <w:rsid w:val="00BD475F"/>
    <w:rsid w:val="00BD48A7"/>
    <w:rsid w:val="00BD4E2F"/>
    <w:rsid w:val="00BD4E3B"/>
    <w:rsid w:val="00BD55A3"/>
    <w:rsid w:val="00BD6515"/>
    <w:rsid w:val="00BD774A"/>
    <w:rsid w:val="00BD7824"/>
    <w:rsid w:val="00BD7904"/>
    <w:rsid w:val="00BD7911"/>
    <w:rsid w:val="00BE10B3"/>
    <w:rsid w:val="00BE1549"/>
    <w:rsid w:val="00BE19E9"/>
    <w:rsid w:val="00BE1DA3"/>
    <w:rsid w:val="00BE1F76"/>
    <w:rsid w:val="00BE2B32"/>
    <w:rsid w:val="00BE2CAB"/>
    <w:rsid w:val="00BE2CE6"/>
    <w:rsid w:val="00BE36C3"/>
    <w:rsid w:val="00BE377C"/>
    <w:rsid w:val="00BE3862"/>
    <w:rsid w:val="00BE4515"/>
    <w:rsid w:val="00BE483E"/>
    <w:rsid w:val="00BE49D4"/>
    <w:rsid w:val="00BE5F83"/>
    <w:rsid w:val="00BE617A"/>
    <w:rsid w:val="00BE6698"/>
    <w:rsid w:val="00BE7153"/>
    <w:rsid w:val="00BE7985"/>
    <w:rsid w:val="00BF041E"/>
    <w:rsid w:val="00BF0C97"/>
    <w:rsid w:val="00BF0FB0"/>
    <w:rsid w:val="00BF110E"/>
    <w:rsid w:val="00BF1CCA"/>
    <w:rsid w:val="00BF255F"/>
    <w:rsid w:val="00BF2CB3"/>
    <w:rsid w:val="00BF33CB"/>
    <w:rsid w:val="00BF4957"/>
    <w:rsid w:val="00BF4CFC"/>
    <w:rsid w:val="00BF4E71"/>
    <w:rsid w:val="00BF5674"/>
    <w:rsid w:val="00BF5833"/>
    <w:rsid w:val="00BF6264"/>
    <w:rsid w:val="00BF682C"/>
    <w:rsid w:val="00BF6C4A"/>
    <w:rsid w:val="00BF7010"/>
    <w:rsid w:val="00BF7234"/>
    <w:rsid w:val="00C0025D"/>
    <w:rsid w:val="00C0057A"/>
    <w:rsid w:val="00C00871"/>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655"/>
    <w:rsid w:val="00C07EBA"/>
    <w:rsid w:val="00C11035"/>
    <w:rsid w:val="00C11E1E"/>
    <w:rsid w:val="00C12CC9"/>
    <w:rsid w:val="00C12D4F"/>
    <w:rsid w:val="00C12E77"/>
    <w:rsid w:val="00C134DE"/>
    <w:rsid w:val="00C1432B"/>
    <w:rsid w:val="00C148DE"/>
    <w:rsid w:val="00C1538E"/>
    <w:rsid w:val="00C157B7"/>
    <w:rsid w:val="00C16006"/>
    <w:rsid w:val="00C17A27"/>
    <w:rsid w:val="00C17BC0"/>
    <w:rsid w:val="00C17DEC"/>
    <w:rsid w:val="00C202FD"/>
    <w:rsid w:val="00C203CA"/>
    <w:rsid w:val="00C2061C"/>
    <w:rsid w:val="00C2076F"/>
    <w:rsid w:val="00C20F79"/>
    <w:rsid w:val="00C20F9D"/>
    <w:rsid w:val="00C21754"/>
    <w:rsid w:val="00C21F50"/>
    <w:rsid w:val="00C227B1"/>
    <w:rsid w:val="00C22840"/>
    <w:rsid w:val="00C22876"/>
    <w:rsid w:val="00C22C2A"/>
    <w:rsid w:val="00C22C9C"/>
    <w:rsid w:val="00C22EAD"/>
    <w:rsid w:val="00C23851"/>
    <w:rsid w:val="00C23BB5"/>
    <w:rsid w:val="00C244C5"/>
    <w:rsid w:val="00C25106"/>
    <w:rsid w:val="00C25AE7"/>
    <w:rsid w:val="00C25E42"/>
    <w:rsid w:val="00C2726B"/>
    <w:rsid w:val="00C277A7"/>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130"/>
    <w:rsid w:val="00C35CAE"/>
    <w:rsid w:val="00C36956"/>
    <w:rsid w:val="00C36C41"/>
    <w:rsid w:val="00C36C78"/>
    <w:rsid w:val="00C36DFE"/>
    <w:rsid w:val="00C37013"/>
    <w:rsid w:val="00C3748F"/>
    <w:rsid w:val="00C375B2"/>
    <w:rsid w:val="00C37DEB"/>
    <w:rsid w:val="00C37FED"/>
    <w:rsid w:val="00C4030F"/>
    <w:rsid w:val="00C407AF"/>
    <w:rsid w:val="00C40993"/>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C83"/>
    <w:rsid w:val="00C51EFB"/>
    <w:rsid w:val="00C52944"/>
    <w:rsid w:val="00C52E77"/>
    <w:rsid w:val="00C53723"/>
    <w:rsid w:val="00C53A1A"/>
    <w:rsid w:val="00C53F45"/>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C98"/>
    <w:rsid w:val="00C67037"/>
    <w:rsid w:val="00C678F4"/>
    <w:rsid w:val="00C67F64"/>
    <w:rsid w:val="00C700B6"/>
    <w:rsid w:val="00C71157"/>
    <w:rsid w:val="00C71838"/>
    <w:rsid w:val="00C71F0D"/>
    <w:rsid w:val="00C72709"/>
    <w:rsid w:val="00C728DE"/>
    <w:rsid w:val="00C72CE9"/>
    <w:rsid w:val="00C7378D"/>
    <w:rsid w:val="00C740DF"/>
    <w:rsid w:val="00C7473A"/>
    <w:rsid w:val="00C74C76"/>
    <w:rsid w:val="00C755B6"/>
    <w:rsid w:val="00C76DBD"/>
    <w:rsid w:val="00C773EA"/>
    <w:rsid w:val="00C80D6C"/>
    <w:rsid w:val="00C81090"/>
    <w:rsid w:val="00C81456"/>
    <w:rsid w:val="00C817F5"/>
    <w:rsid w:val="00C8194B"/>
    <w:rsid w:val="00C82101"/>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3C80"/>
    <w:rsid w:val="00C94018"/>
    <w:rsid w:val="00C94191"/>
    <w:rsid w:val="00C941DA"/>
    <w:rsid w:val="00C9467D"/>
    <w:rsid w:val="00C94689"/>
    <w:rsid w:val="00C9480A"/>
    <w:rsid w:val="00C94A44"/>
    <w:rsid w:val="00C94F11"/>
    <w:rsid w:val="00C95046"/>
    <w:rsid w:val="00C95B5B"/>
    <w:rsid w:val="00C95BB4"/>
    <w:rsid w:val="00C961DB"/>
    <w:rsid w:val="00C96448"/>
    <w:rsid w:val="00C9695A"/>
    <w:rsid w:val="00C96A58"/>
    <w:rsid w:val="00C97149"/>
    <w:rsid w:val="00C97188"/>
    <w:rsid w:val="00C972E9"/>
    <w:rsid w:val="00C97406"/>
    <w:rsid w:val="00C97674"/>
    <w:rsid w:val="00CA0144"/>
    <w:rsid w:val="00CA11D5"/>
    <w:rsid w:val="00CA279C"/>
    <w:rsid w:val="00CA2A96"/>
    <w:rsid w:val="00CA374B"/>
    <w:rsid w:val="00CA3F78"/>
    <w:rsid w:val="00CA44D2"/>
    <w:rsid w:val="00CA4E8E"/>
    <w:rsid w:val="00CA525A"/>
    <w:rsid w:val="00CA564F"/>
    <w:rsid w:val="00CA5DBA"/>
    <w:rsid w:val="00CA6620"/>
    <w:rsid w:val="00CA7069"/>
    <w:rsid w:val="00CA76ED"/>
    <w:rsid w:val="00CB08F9"/>
    <w:rsid w:val="00CB0AC4"/>
    <w:rsid w:val="00CB15D3"/>
    <w:rsid w:val="00CB1B96"/>
    <w:rsid w:val="00CB2006"/>
    <w:rsid w:val="00CB208C"/>
    <w:rsid w:val="00CB29C1"/>
    <w:rsid w:val="00CB30B1"/>
    <w:rsid w:val="00CB33BA"/>
    <w:rsid w:val="00CB33DD"/>
    <w:rsid w:val="00CB3529"/>
    <w:rsid w:val="00CB35D9"/>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44C"/>
    <w:rsid w:val="00CC350A"/>
    <w:rsid w:val="00CC390A"/>
    <w:rsid w:val="00CC4D97"/>
    <w:rsid w:val="00CC5C6A"/>
    <w:rsid w:val="00CC5E4B"/>
    <w:rsid w:val="00CC5E62"/>
    <w:rsid w:val="00CC5E66"/>
    <w:rsid w:val="00CC5F87"/>
    <w:rsid w:val="00CC6DF8"/>
    <w:rsid w:val="00CD0595"/>
    <w:rsid w:val="00CD0C64"/>
    <w:rsid w:val="00CD110A"/>
    <w:rsid w:val="00CD1295"/>
    <w:rsid w:val="00CD1927"/>
    <w:rsid w:val="00CD1967"/>
    <w:rsid w:val="00CD263C"/>
    <w:rsid w:val="00CD26CC"/>
    <w:rsid w:val="00CD2E81"/>
    <w:rsid w:val="00CD2ED4"/>
    <w:rsid w:val="00CD3E54"/>
    <w:rsid w:val="00CD4CBC"/>
    <w:rsid w:val="00CD558A"/>
    <w:rsid w:val="00CD6632"/>
    <w:rsid w:val="00CD66DE"/>
    <w:rsid w:val="00CD6E57"/>
    <w:rsid w:val="00CD6E66"/>
    <w:rsid w:val="00CD730D"/>
    <w:rsid w:val="00CD74F1"/>
    <w:rsid w:val="00CD7E0B"/>
    <w:rsid w:val="00CE0892"/>
    <w:rsid w:val="00CE08BD"/>
    <w:rsid w:val="00CE18B2"/>
    <w:rsid w:val="00CE29A9"/>
    <w:rsid w:val="00CE385E"/>
    <w:rsid w:val="00CE3BBB"/>
    <w:rsid w:val="00CE478F"/>
    <w:rsid w:val="00CE4933"/>
    <w:rsid w:val="00CE4A93"/>
    <w:rsid w:val="00CE4AD5"/>
    <w:rsid w:val="00CE4F18"/>
    <w:rsid w:val="00CE5026"/>
    <w:rsid w:val="00CE5B58"/>
    <w:rsid w:val="00CE63CD"/>
    <w:rsid w:val="00CE7C7A"/>
    <w:rsid w:val="00CF0384"/>
    <w:rsid w:val="00CF0FFE"/>
    <w:rsid w:val="00CF1B87"/>
    <w:rsid w:val="00CF1E58"/>
    <w:rsid w:val="00CF1F87"/>
    <w:rsid w:val="00CF3057"/>
    <w:rsid w:val="00CF4394"/>
    <w:rsid w:val="00CF4B39"/>
    <w:rsid w:val="00CF5BFF"/>
    <w:rsid w:val="00CF5CB9"/>
    <w:rsid w:val="00CF687F"/>
    <w:rsid w:val="00CF6BC0"/>
    <w:rsid w:val="00CF6E08"/>
    <w:rsid w:val="00CF6E30"/>
    <w:rsid w:val="00CF6EE7"/>
    <w:rsid w:val="00D0095D"/>
    <w:rsid w:val="00D00F57"/>
    <w:rsid w:val="00D0106F"/>
    <w:rsid w:val="00D0182D"/>
    <w:rsid w:val="00D01B1A"/>
    <w:rsid w:val="00D0334B"/>
    <w:rsid w:val="00D03836"/>
    <w:rsid w:val="00D0493A"/>
    <w:rsid w:val="00D04A32"/>
    <w:rsid w:val="00D04B4A"/>
    <w:rsid w:val="00D04D83"/>
    <w:rsid w:val="00D04DB5"/>
    <w:rsid w:val="00D053A1"/>
    <w:rsid w:val="00D05772"/>
    <w:rsid w:val="00D05C25"/>
    <w:rsid w:val="00D064C4"/>
    <w:rsid w:val="00D064D5"/>
    <w:rsid w:val="00D0655F"/>
    <w:rsid w:val="00D0683F"/>
    <w:rsid w:val="00D1007F"/>
    <w:rsid w:val="00D108B0"/>
    <w:rsid w:val="00D11000"/>
    <w:rsid w:val="00D112A1"/>
    <w:rsid w:val="00D128CB"/>
    <w:rsid w:val="00D12980"/>
    <w:rsid w:val="00D12E7B"/>
    <w:rsid w:val="00D13475"/>
    <w:rsid w:val="00D13C5A"/>
    <w:rsid w:val="00D144B5"/>
    <w:rsid w:val="00D14EA8"/>
    <w:rsid w:val="00D14EB5"/>
    <w:rsid w:val="00D15559"/>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4BF6"/>
    <w:rsid w:val="00D25326"/>
    <w:rsid w:val="00D25333"/>
    <w:rsid w:val="00D25469"/>
    <w:rsid w:val="00D2551A"/>
    <w:rsid w:val="00D2551F"/>
    <w:rsid w:val="00D26767"/>
    <w:rsid w:val="00D279C6"/>
    <w:rsid w:val="00D27B6C"/>
    <w:rsid w:val="00D27F7A"/>
    <w:rsid w:val="00D30623"/>
    <w:rsid w:val="00D31243"/>
    <w:rsid w:val="00D31910"/>
    <w:rsid w:val="00D32FC6"/>
    <w:rsid w:val="00D33105"/>
    <w:rsid w:val="00D3331E"/>
    <w:rsid w:val="00D334B9"/>
    <w:rsid w:val="00D33859"/>
    <w:rsid w:val="00D33C35"/>
    <w:rsid w:val="00D34BC2"/>
    <w:rsid w:val="00D34F14"/>
    <w:rsid w:val="00D356A4"/>
    <w:rsid w:val="00D35A1A"/>
    <w:rsid w:val="00D37187"/>
    <w:rsid w:val="00D37352"/>
    <w:rsid w:val="00D377D7"/>
    <w:rsid w:val="00D40151"/>
    <w:rsid w:val="00D408EC"/>
    <w:rsid w:val="00D41805"/>
    <w:rsid w:val="00D43010"/>
    <w:rsid w:val="00D433C9"/>
    <w:rsid w:val="00D433DB"/>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5019D"/>
    <w:rsid w:val="00D50732"/>
    <w:rsid w:val="00D51657"/>
    <w:rsid w:val="00D51760"/>
    <w:rsid w:val="00D520B3"/>
    <w:rsid w:val="00D52214"/>
    <w:rsid w:val="00D526FD"/>
    <w:rsid w:val="00D52CB9"/>
    <w:rsid w:val="00D52D1B"/>
    <w:rsid w:val="00D52F07"/>
    <w:rsid w:val="00D54E00"/>
    <w:rsid w:val="00D55400"/>
    <w:rsid w:val="00D555B0"/>
    <w:rsid w:val="00D55861"/>
    <w:rsid w:val="00D55D5E"/>
    <w:rsid w:val="00D56ECD"/>
    <w:rsid w:val="00D56F1D"/>
    <w:rsid w:val="00D56FC8"/>
    <w:rsid w:val="00D578E2"/>
    <w:rsid w:val="00D6150F"/>
    <w:rsid w:val="00D61A0C"/>
    <w:rsid w:val="00D63CD6"/>
    <w:rsid w:val="00D64262"/>
    <w:rsid w:val="00D64E21"/>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41A3"/>
    <w:rsid w:val="00D74C2A"/>
    <w:rsid w:val="00D755A0"/>
    <w:rsid w:val="00D76376"/>
    <w:rsid w:val="00D77CC0"/>
    <w:rsid w:val="00D80215"/>
    <w:rsid w:val="00D80C4B"/>
    <w:rsid w:val="00D8104F"/>
    <w:rsid w:val="00D823C2"/>
    <w:rsid w:val="00D82ADE"/>
    <w:rsid w:val="00D82E89"/>
    <w:rsid w:val="00D835CA"/>
    <w:rsid w:val="00D83FDA"/>
    <w:rsid w:val="00D84206"/>
    <w:rsid w:val="00D84313"/>
    <w:rsid w:val="00D84367"/>
    <w:rsid w:val="00D8486B"/>
    <w:rsid w:val="00D84A17"/>
    <w:rsid w:val="00D84E71"/>
    <w:rsid w:val="00D86230"/>
    <w:rsid w:val="00D866B2"/>
    <w:rsid w:val="00D868AB"/>
    <w:rsid w:val="00D869D7"/>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9F8"/>
    <w:rsid w:val="00DB3A33"/>
    <w:rsid w:val="00DB3CFF"/>
    <w:rsid w:val="00DB3D1C"/>
    <w:rsid w:val="00DB3FB0"/>
    <w:rsid w:val="00DB5228"/>
    <w:rsid w:val="00DB526D"/>
    <w:rsid w:val="00DB52B0"/>
    <w:rsid w:val="00DB59CA"/>
    <w:rsid w:val="00DB5FA8"/>
    <w:rsid w:val="00DB6E19"/>
    <w:rsid w:val="00DB74AF"/>
    <w:rsid w:val="00DB7DC5"/>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D052B"/>
    <w:rsid w:val="00DD06FC"/>
    <w:rsid w:val="00DD0A7B"/>
    <w:rsid w:val="00DD0BC8"/>
    <w:rsid w:val="00DD0F18"/>
    <w:rsid w:val="00DD16A0"/>
    <w:rsid w:val="00DD1EF0"/>
    <w:rsid w:val="00DD2141"/>
    <w:rsid w:val="00DD22B9"/>
    <w:rsid w:val="00DD2847"/>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7A5"/>
    <w:rsid w:val="00DF5B5F"/>
    <w:rsid w:val="00DF6930"/>
    <w:rsid w:val="00DF7BD2"/>
    <w:rsid w:val="00DF7C4F"/>
    <w:rsid w:val="00E00164"/>
    <w:rsid w:val="00E0394F"/>
    <w:rsid w:val="00E03C8A"/>
    <w:rsid w:val="00E044D8"/>
    <w:rsid w:val="00E047E4"/>
    <w:rsid w:val="00E05A5B"/>
    <w:rsid w:val="00E05F00"/>
    <w:rsid w:val="00E0684E"/>
    <w:rsid w:val="00E0726F"/>
    <w:rsid w:val="00E103EB"/>
    <w:rsid w:val="00E10D02"/>
    <w:rsid w:val="00E11B48"/>
    <w:rsid w:val="00E11F94"/>
    <w:rsid w:val="00E124DB"/>
    <w:rsid w:val="00E1274B"/>
    <w:rsid w:val="00E12F6E"/>
    <w:rsid w:val="00E1307E"/>
    <w:rsid w:val="00E136AB"/>
    <w:rsid w:val="00E13928"/>
    <w:rsid w:val="00E13F9F"/>
    <w:rsid w:val="00E14570"/>
    <w:rsid w:val="00E1472A"/>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A91"/>
    <w:rsid w:val="00E23B56"/>
    <w:rsid w:val="00E24253"/>
    <w:rsid w:val="00E24BC9"/>
    <w:rsid w:val="00E24BEC"/>
    <w:rsid w:val="00E24C33"/>
    <w:rsid w:val="00E24FCD"/>
    <w:rsid w:val="00E250F7"/>
    <w:rsid w:val="00E2596A"/>
    <w:rsid w:val="00E26E05"/>
    <w:rsid w:val="00E27073"/>
    <w:rsid w:val="00E27531"/>
    <w:rsid w:val="00E277B3"/>
    <w:rsid w:val="00E3038C"/>
    <w:rsid w:val="00E309B4"/>
    <w:rsid w:val="00E31662"/>
    <w:rsid w:val="00E31819"/>
    <w:rsid w:val="00E31BB0"/>
    <w:rsid w:val="00E325BB"/>
    <w:rsid w:val="00E327A9"/>
    <w:rsid w:val="00E32A65"/>
    <w:rsid w:val="00E32CFA"/>
    <w:rsid w:val="00E32E5D"/>
    <w:rsid w:val="00E32F54"/>
    <w:rsid w:val="00E33120"/>
    <w:rsid w:val="00E34186"/>
    <w:rsid w:val="00E34B8A"/>
    <w:rsid w:val="00E34D61"/>
    <w:rsid w:val="00E34E1D"/>
    <w:rsid w:val="00E3517B"/>
    <w:rsid w:val="00E352D2"/>
    <w:rsid w:val="00E356B9"/>
    <w:rsid w:val="00E36068"/>
    <w:rsid w:val="00E37071"/>
    <w:rsid w:val="00E406CE"/>
    <w:rsid w:val="00E40944"/>
    <w:rsid w:val="00E411A1"/>
    <w:rsid w:val="00E41326"/>
    <w:rsid w:val="00E414DA"/>
    <w:rsid w:val="00E414E8"/>
    <w:rsid w:val="00E41A26"/>
    <w:rsid w:val="00E41B8D"/>
    <w:rsid w:val="00E42BD7"/>
    <w:rsid w:val="00E43710"/>
    <w:rsid w:val="00E438D7"/>
    <w:rsid w:val="00E43D02"/>
    <w:rsid w:val="00E43D53"/>
    <w:rsid w:val="00E44A04"/>
    <w:rsid w:val="00E452A0"/>
    <w:rsid w:val="00E4547F"/>
    <w:rsid w:val="00E47677"/>
    <w:rsid w:val="00E50AC3"/>
    <w:rsid w:val="00E50AE1"/>
    <w:rsid w:val="00E50E82"/>
    <w:rsid w:val="00E5129A"/>
    <w:rsid w:val="00E52659"/>
    <w:rsid w:val="00E52E62"/>
    <w:rsid w:val="00E5368E"/>
    <w:rsid w:val="00E54BDD"/>
    <w:rsid w:val="00E54D0B"/>
    <w:rsid w:val="00E551AA"/>
    <w:rsid w:val="00E55945"/>
    <w:rsid w:val="00E559DC"/>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3382"/>
    <w:rsid w:val="00E73545"/>
    <w:rsid w:val="00E73715"/>
    <w:rsid w:val="00E73BC2"/>
    <w:rsid w:val="00E7400F"/>
    <w:rsid w:val="00E7527E"/>
    <w:rsid w:val="00E7529C"/>
    <w:rsid w:val="00E753F2"/>
    <w:rsid w:val="00E75C49"/>
    <w:rsid w:val="00E7628E"/>
    <w:rsid w:val="00E76295"/>
    <w:rsid w:val="00E7691E"/>
    <w:rsid w:val="00E76CA8"/>
    <w:rsid w:val="00E77DD4"/>
    <w:rsid w:val="00E80968"/>
    <w:rsid w:val="00E80A84"/>
    <w:rsid w:val="00E815E2"/>
    <w:rsid w:val="00E818B4"/>
    <w:rsid w:val="00E8215E"/>
    <w:rsid w:val="00E82562"/>
    <w:rsid w:val="00E82F5B"/>
    <w:rsid w:val="00E83258"/>
    <w:rsid w:val="00E83BC3"/>
    <w:rsid w:val="00E83EC8"/>
    <w:rsid w:val="00E840A1"/>
    <w:rsid w:val="00E84258"/>
    <w:rsid w:val="00E84964"/>
    <w:rsid w:val="00E84997"/>
    <w:rsid w:val="00E84C4D"/>
    <w:rsid w:val="00E84C5D"/>
    <w:rsid w:val="00E855EC"/>
    <w:rsid w:val="00E856D1"/>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2831"/>
    <w:rsid w:val="00E92DBB"/>
    <w:rsid w:val="00E936EE"/>
    <w:rsid w:val="00E93B2A"/>
    <w:rsid w:val="00E9469A"/>
    <w:rsid w:val="00E95050"/>
    <w:rsid w:val="00E951D5"/>
    <w:rsid w:val="00E95663"/>
    <w:rsid w:val="00E9622F"/>
    <w:rsid w:val="00E963FE"/>
    <w:rsid w:val="00E96B20"/>
    <w:rsid w:val="00E97384"/>
    <w:rsid w:val="00E973A2"/>
    <w:rsid w:val="00E97886"/>
    <w:rsid w:val="00E97974"/>
    <w:rsid w:val="00E97D2A"/>
    <w:rsid w:val="00E97E51"/>
    <w:rsid w:val="00EA0D97"/>
    <w:rsid w:val="00EA12E7"/>
    <w:rsid w:val="00EA23A7"/>
    <w:rsid w:val="00EA2992"/>
    <w:rsid w:val="00EA2DB9"/>
    <w:rsid w:val="00EA3032"/>
    <w:rsid w:val="00EA35CE"/>
    <w:rsid w:val="00EA4024"/>
    <w:rsid w:val="00EA40CD"/>
    <w:rsid w:val="00EA48B6"/>
    <w:rsid w:val="00EA4F04"/>
    <w:rsid w:val="00EA5C80"/>
    <w:rsid w:val="00EA689E"/>
    <w:rsid w:val="00EA736B"/>
    <w:rsid w:val="00EA7B24"/>
    <w:rsid w:val="00EA7B6B"/>
    <w:rsid w:val="00EA7C53"/>
    <w:rsid w:val="00EB0042"/>
    <w:rsid w:val="00EB08B2"/>
    <w:rsid w:val="00EB159B"/>
    <w:rsid w:val="00EB1B1E"/>
    <w:rsid w:val="00EB2F59"/>
    <w:rsid w:val="00EB327C"/>
    <w:rsid w:val="00EB3B0E"/>
    <w:rsid w:val="00EB41D9"/>
    <w:rsid w:val="00EB4622"/>
    <w:rsid w:val="00EB54D2"/>
    <w:rsid w:val="00EB56A5"/>
    <w:rsid w:val="00EB5AF8"/>
    <w:rsid w:val="00EB5EC3"/>
    <w:rsid w:val="00EB67D5"/>
    <w:rsid w:val="00EB6CCD"/>
    <w:rsid w:val="00EB6F44"/>
    <w:rsid w:val="00EB77FC"/>
    <w:rsid w:val="00EC00F8"/>
    <w:rsid w:val="00EC030B"/>
    <w:rsid w:val="00EC1033"/>
    <w:rsid w:val="00EC23B7"/>
    <w:rsid w:val="00EC2C2B"/>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ACB"/>
    <w:rsid w:val="00ED5D57"/>
    <w:rsid w:val="00ED685E"/>
    <w:rsid w:val="00ED6AC7"/>
    <w:rsid w:val="00ED762E"/>
    <w:rsid w:val="00EE01F7"/>
    <w:rsid w:val="00EE07EA"/>
    <w:rsid w:val="00EE0912"/>
    <w:rsid w:val="00EE1366"/>
    <w:rsid w:val="00EE145C"/>
    <w:rsid w:val="00EE15E3"/>
    <w:rsid w:val="00EE1635"/>
    <w:rsid w:val="00EE178A"/>
    <w:rsid w:val="00EE19D5"/>
    <w:rsid w:val="00EE1FF0"/>
    <w:rsid w:val="00EE26E7"/>
    <w:rsid w:val="00EE276B"/>
    <w:rsid w:val="00EE308C"/>
    <w:rsid w:val="00EE336B"/>
    <w:rsid w:val="00EE3642"/>
    <w:rsid w:val="00EE36CB"/>
    <w:rsid w:val="00EE3915"/>
    <w:rsid w:val="00EE3CD8"/>
    <w:rsid w:val="00EE3FF7"/>
    <w:rsid w:val="00EE42DE"/>
    <w:rsid w:val="00EE4552"/>
    <w:rsid w:val="00EE4598"/>
    <w:rsid w:val="00EE471C"/>
    <w:rsid w:val="00EE4BAC"/>
    <w:rsid w:val="00EE52D0"/>
    <w:rsid w:val="00EE5360"/>
    <w:rsid w:val="00EE5FBE"/>
    <w:rsid w:val="00EE6149"/>
    <w:rsid w:val="00EE6820"/>
    <w:rsid w:val="00EE716C"/>
    <w:rsid w:val="00EE72A6"/>
    <w:rsid w:val="00EE7BB3"/>
    <w:rsid w:val="00EF0949"/>
    <w:rsid w:val="00EF18F6"/>
    <w:rsid w:val="00EF28CA"/>
    <w:rsid w:val="00EF301D"/>
    <w:rsid w:val="00EF3C85"/>
    <w:rsid w:val="00EF3CCB"/>
    <w:rsid w:val="00EF4596"/>
    <w:rsid w:val="00EF4D23"/>
    <w:rsid w:val="00EF4DED"/>
    <w:rsid w:val="00EF510F"/>
    <w:rsid w:val="00EF590C"/>
    <w:rsid w:val="00EF5C8D"/>
    <w:rsid w:val="00EF608A"/>
    <w:rsid w:val="00EF6342"/>
    <w:rsid w:val="00EF6674"/>
    <w:rsid w:val="00EF66D5"/>
    <w:rsid w:val="00EF6BFE"/>
    <w:rsid w:val="00EF6CDD"/>
    <w:rsid w:val="00EF6CE4"/>
    <w:rsid w:val="00EF70A0"/>
    <w:rsid w:val="00EF7532"/>
    <w:rsid w:val="00EF7856"/>
    <w:rsid w:val="00EF7972"/>
    <w:rsid w:val="00F000B3"/>
    <w:rsid w:val="00F01339"/>
    <w:rsid w:val="00F01658"/>
    <w:rsid w:val="00F0177F"/>
    <w:rsid w:val="00F01E7A"/>
    <w:rsid w:val="00F02698"/>
    <w:rsid w:val="00F033B4"/>
    <w:rsid w:val="00F03812"/>
    <w:rsid w:val="00F0497A"/>
    <w:rsid w:val="00F0538E"/>
    <w:rsid w:val="00F05442"/>
    <w:rsid w:val="00F05F98"/>
    <w:rsid w:val="00F06712"/>
    <w:rsid w:val="00F074BA"/>
    <w:rsid w:val="00F07714"/>
    <w:rsid w:val="00F07A93"/>
    <w:rsid w:val="00F07BDF"/>
    <w:rsid w:val="00F07FE9"/>
    <w:rsid w:val="00F1016F"/>
    <w:rsid w:val="00F1050A"/>
    <w:rsid w:val="00F10653"/>
    <w:rsid w:val="00F10A88"/>
    <w:rsid w:val="00F11962"/>
    <w:rsid w:val="00F12041"/>
    <w:rsid w:val="00F1257D"/>
    <w:rsid w:val="00F13829"/>
    <w:rsid w:val="00F1430E"/>
    <w:rsid w:val="00F14F2B"/>
    <w:rsid w:val="00F1516D"/>
    <w:rsid w:val="00F16450"/>
    <w:rsid w:val="00F16867"/>
    <w:rsid w:val="00F16F8F"/>
    <w:rsid w:val="00F177EF"/>
    <w:rsid w:val="00F17B46"/>
    <w:rsid w:val="00F20637"/>
    <w:rsid w:val="00F21928"/>
    <w:rsid w:val="00F21D37"/>
    <w:rsid w:val="00F2314B"/>
    <w:rsid w:val="00F2388E"/>
    <w:rsid w:val="00F23FC9"/>
    <w:rsid w:val="00F240D2"/>
    <w:rsid w:val="00F25062"/>
    <w:rsid w:val="00F25566"/>
    <w:rsid w:val="00F265EB"/>
    <w:rsid w:val="00F26991"/>
    <w:rsid w:val="00F26A9A"/>
    <w:rsid w:val="00F26ECD"/>
    <w:rsid w:val="00F27596"/>
    <w:rsid w:val="00F27915"/>
    <w:rsid w:val="00F279D9"/>
    <w:rsid w:val="00F27BB3"/>
    <w:rsid w:val="00F30200"/>
    <w:rsid w:val="00F30209"/>
    <w:rsid w:val="00F309FD"/>
    <w:rsid w:val="00F31C3A"/>
    <w:rsid w:val="00F31D63"/>
    <w:rsid w:val="00F3262D"/>
    <w:rsid w:val="00F33CA1"/>
    <w:rsid w:val="00F345A3"/>
    <w:rsid w:val="00F34FE9"/>
    <w:rsid w:val="00F4023A"/>
    <w:rsid w:val="00F4078E"/>
    <w:rsid w:val="00F40832"/>
    <w:rsid w:val="00F41790"/>
    <w:rsid w:val="00F41D2C"/>
    <w:rsid w:val="00F42417"/>
    <w:rsid w:val="00F43294"/>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56C29"/>
    <w:rsid w:val="00F600C1"/>
    <w:rsid w:val="00F60C4D"/>
    <w:rsid w:val="00F612D8"/>
    <w:rsid w:val="00F618D5"/>
    <w:rsid w:val="00F621D9"/>
    <w:rsid w:val="00F6255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408"/>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811"/>
    <w:rsid w:val="00F84CF6"/>
    <w:rsid w:val="00F853E1"/>
    <w:rsid w:val="00F8546F"/>
    <w:rsid w:val="00F867CD"/>
    <w:rsid w:val="00F8740B"/>
    <w:rsid w:val="00F87E4F"/>
    <w:rsid w:val="00F9009D"/>
    <w:rsid w:val="00F900C3"/>
    <w:rsid w:val="00F90275"/>
    <w:rsid w:val="00F90553"/>
    <w:rsid w:val="00F91989"/>
    <w:rsid w:val="00F91ED4"/>
    <w:rsid w:val="00F93893"/>
    <w:rsid w:val="00F93A91"/>
    <w:rsid w:val="00F93D4F"/>
    <w:rsid w:val="00F93F3E"/>
    <w:rsid w:val="00F943DC"/>
    <w:rsid w:val="00F947A4"/>
    <w:rsid w:val="00F9644C"/>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D06"/>
    <w:rsid w:val="00FA4957"/>
    <w:rsid w:val="00FA4BB2"/>
    <w:rsid w:val="00FA509D"/>
    <w:rsid w:val="00FA569C"/>
    <w:rsid w:val="00FA57E0"/>
    <w:rsid w:val="00FA594C"/>
    <w:rsid w:val="00FA5F2C"/>
    <w:rsid w:val="00FA5F93"/>
    <w:rsid w:val="00FA6607"/>
    <w:rsid w:val="00FA72A6"/>
    <w:rsid w:val="00FA7305"/>
    <w:rsid w:val="00FA7307"/>
    <w:rsid w:val="00FB01B6"/>
    <w:rsid w:val="00FB0375"/>
    <w:rsid w:val="00FB03EE"/>
    <w:rsid w:val="00FB0BC3"/>
    <w:rsid w:val="00FB0CA6"/>
    <w:rsid w:val="00FB0FED"/>
    <w:rsid w:val="00FB28F5"/>
    <w:rsid w:val="00FB29E6"/>
    <w:rsid w:val="00FB2FBE"/>
    <w:rsid w:val="00FB3342"/>
    <w:rsid w:val="00FB36CA"/>
    <w:rsid w:val="00FB3BD0"/>
    <w:rsid w:val="00FB4539"/>
    <w:rsid w:val="00FB486D"/>
    <w:rsid w:val="00FB4E1A"/>
    <w:rsid w:val="00FB53EF"/>
    <w:rsid w:val="00FB54D8"/>
    <w:rsid w:val="00FB5B7F"/>
    <w:rsid w:val="00FB6A42"/>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743A"/>
    <w:rsid w:val="00FC7832"/>
    <w:rsid w:val="00FD0628"/>
    <w:rsid w:val="00FD0B00"/>
    <w:rsid w:val="00FD0F0E"/>
    <w:rsid w:val="00FD14EA"/>
    <w:rsid w:val="00FD1832"/>
    <w:rsid w:val="00FD1CAD"/>
    <w:rsid w:val="00FD1D30"/>
    <w:rsid w:val="00FD1F5F"/>
    <w:rsid w:val="00FD29B4"/>
    <w:rsid w:val="00FD2F5F"/>
    <w:rsid w:val="00FD2F8E"/>
    <w:rsid w:val="00FD459F"/>
    <w:rsid w:val="00FD49C2"/>
    <w:rsid w:val="00FD4D8C"/>
    <w:rsid w:val="00FD5551"/>
    <w:rsid w:val="00FD5A92"/>
    <w:rsid w:val="00FD6098"/>
    <w:rsid w:val="00FD683B"/>
    <w:rsid w:val="00FD70E9"/>
    <w:rsid w:val="00FD7F19"/>
    <w:rsid w:val="00FE04C2"/>
    <w:rsid w:val="00FE05AE"/>
    <w:rsid w:val="00FE06FA"/>
    <w:rsid w:val="00FE0A2E"/>
    <w:rsid w:val="00FE0CFC"/>
    <w:rsid w:val="00FE0F63"/>
    <w:rsid w:val="00FE113F"/>
    <w:rsid w:val="00FE19E3"/>
    <w:rsid w:val="00FE2ADC"/>
    <w:rsid w:val="00FE3091"/>
    <w:rsid w:val="00FE4504"/>
    <w:rsid w:val="00FE473A"/>
    <w:rsid w:val="00FE5163"/>
    <w:rsid w:val="00FE54B5"/>
    <w:rsid w:val="00FE6393"/>
    <w:rsid w:val="00FE6841"/>
    <w:rsid w:val="00FE6D2B"/>
    <w:rsid w:val="00FE6D5E"/>
    <w:rsid w:val="00FF058E"/>
    <w:rsid w:val="00FF08D8"/>
    <w:rsid w:val="00FF0F64"/>
    <w:rsid w:val="00FF10A4"/>
    <w:rsid w:val="00FF2181"/>
    <w:rsid w:val="00FF33FE"/>
    <w:rsid w:val="00FF34D9"/>
    <w:rsid w:val="00FF4531"/>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5F996E-9A97-4346-8FA7-8359EE2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7102000">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53303157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soto@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soto@endesa.c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hgambiental@jhg.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s9lCIuLNqtJZQU1GOOaErYXxXWUXdfJXOUZ0qdZlvDg=</DigestValue>
    </Reference>
    <Reference Type="http://www.w3.org/2000/09/xmldsig#Object" URI="#idOfficeObject">
      <DigestMethod Algorithm="http://www.w3.org/2001/04/xmlenc#sha256"/>
      <DigestValue>T52IP2iSgXofRRffkcmDXDnyzL8f1DlCDoe/SeTnO6g=</DigestValue>
    </Reference>
    <Reference Type="http://uri.etsi.org/01903#SignedProperties" URI="#idSignedProperties">
      <Transforms>
        <Transform Algorithm="http://www.w3.org/TR/2001/REC-xml-c14n-20010315"/>
      </Transforms>
      <DigestMethod Algorithm="http://www.w3.org/2001/04/xmlenc#sha256"/>
      <DigestValue>9jlRJpzxa/q8j90QUDi/h30cfJ3d+Nkrv8iydUjf96U=</DigestValue>
    </Reference>
    <Reference Type="http://www.w3.org/2000/09/xmldsig#Object" URI="#idValidSigLnImg">
      <DigestMethod Algorithm="http://www.w3.org/2001/04/xmlenc#sha256"/>
      <DigestValue>WnsEtRA9VZfbWW8ka+hSNAGNIsCGAM4zTZvGROxfU04=</DigestValue>
    </Reference>
    <Reference Type="http://www.w3.org/2000/09/xmldsig#Object" URI="#idInvalidSigLnImg">
      <DigestMethod Algorithm="http://www.w3.org/2001/04/xmlenc#sha256"/>
      <DigestValue>AsXHp6xYJbhUxvNKrsd9evmUnK2NrF7RCrYrSUsOTZE=</DigestValue>
    </Reference>
  </SignedInfo>
  <SignatureValue>J0AB2WBG7NgpWVHFniI1V76QsXHJTOd2bnygDHAg3JP7UjVGJIOgrms3EHZA6mfxk4Q3BiTVRyxl
Y2B0vCL92ysUbgqRgsHYXl7U+KjbLSe43DNacffebS918ic4tx4/OilTFRaoxZNGyp+2c6ssINXA
nr6/VUB/4g/m6OKy+Tm4F+N99eNYAEzK3IrDpAKgaB0p9/koXMqcyiiHMHQbYWdPURc4qp3IpgVS
+PC06aS089StFq7ThD4F1poMVghLhYW6aM5kg34SKdfMeRCAwjmdKCZ4ZGOuvN6KZPzSHZMKK0nq
X7WdlaBZaT+Ukh4vNr8uZUMGyZ/k6SzI1Jipew==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XpLwDUhaNrlpx+33WymMVZYb/2+APSTQ6Nis1eUQKZc=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8vweiOacYGS5NctRHikovNM+6RWYDea3a8NUNSSS3Ww=</DigestValue>
      </Reference>
      <Reference URI="/word/endnotes.xml?ContentType=application/vnd.openxmlformats-officedocument.wordprocessingml.endnotes+xml">
        <DigestMethod Algorithm="http://www.w3.org/2001/04/xmlenc#sha256"/>
        <DigestValue>KSfqEx/lOsvcVXsOz3cfYNEoFr0nDaKXFbefvfS+SAY=</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bA7lS3oPz5vCeqJyWIMLO3m01kmj7ZgQP4f89opC14g=</DigestValue>
      </Reference>
      <Reference URI="/word/footer2.xml?ContentType=application/vnd.openxmlformats-officedocument.wordprocessingml.footer+xml">
        <DigestMethod Algorithm="http://www.w3.org/2001/04/xmlenc#sha256"/>
        <DigestValue>MK3uQPugEdjd58nmkEo3toGTYDz6a2hhpw7ynH/4sco=</DigestValue>
      </Reference>
      <Reference URI="/word/footnotes.xml?ContentType=application/vnd.openxmlformats-officedocument.wordprocessingml.footnotes+xml">
        <DigestMethod Algorithm="http://www.w3.org/2001/04/xmlenc#sha256"/>
        <DigestValue>13uWSohTjIv1K6yUqwUfRgGX2RRdKn59q4qVMnkLmnw=</DigestValue>
      </Reference>
      <Reference URI="/word/header1.xml?ContentType=application/vnd.openxmlformats-officedocument.wordprocessingml.header+xml">
        <DigestMethod Algorithm="http://www.w3.org/2001/04/xmlenc#sha256"/>
        <DigestValue>efxTIMlhA3p9ch2RPsQQStKmQmsmuQu8qScy0+Bqr84=</DigestValue>
      </Reference>
      <Reference URI="/word/header2.xml?ContentType=application/vnd.openxmlformats-officedocument.wordprocessingml.header+xml">
        <DigestMethod Algorithm="http://www.w3.org/2001/04/xmlenc#sha256"/>
        <DigestValue>efxTIMlhA3p9ch2RPsQQStKmQmsmuQu8qScy0+Bqr84=</DigestValue>
      </Reference>
      <Reference URI="/word/header3.xml?ContentType=application/vnd.openxmlformats-officedocument.wordprocessingml.header+xml">
        <DigestMethod Algorithm="http://www.w3.org/2001/04/xmlenc#sha256"/>
        <DigestValue>CmN1DIWE4ywTaq0nuxk92K7CVXhwSH/jEROOoeKyPtA=</DigestValue>
      </Reference>
      <Reference URI="/word/media/image1.png?ContentType=image/png">
        <DigestMethod Algorithm="http://www.w3.org/2001/04/xmlenc#sha256"/>
        <DigestValue>014rDYpMntf/FAchJksO66Ry/FgMOUt05wbVvHssX2s=</DigestValue>
      </Reference>
      <Reference URI="/word/media/image2.emf?ContentType=image/x-emf">
        <DigestMethod Algorithm="http://www.w3.org/2001/04/xmlenc#sha256"/>
        <DigestValue>TNn6QgzKl2Uz00EvbEBi5am0n/sr7JwWc4yIXNkvdZs=</DigestValue>
      </Reference>
      <Reference URI="/word/media/image3.emf?ContentType=image/x-emf">
        <DigestMethod Algorithm="http://www.w3.org/2001/04/xmlenc#sha256"/>
        <DigestValue>gqltlGtKSexwW/z2KtT/UrJLiLB30eGuFmsI++j33Q4=</DigestValue>
      </Reference>
      <Reference URI="/word/media/image4.emf?ContentType=image/x-emf">
        <DigestMethod Algorithm="http://www.w3.org/2001/04/xmlenc#sha256"/>
        <DigestValue>j2XltXKe5axMFRX6/xmgP/gWtOfDllpdNZS8/2zqqk0=</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Yi1o2gxDZEPyn41IYVjmXh+m7QV3MwnhM6cY0kCkvpY=</DigestValue>
      </Reference>
      <Reference URI="/word/people.xml?ContentType=application/vnd.openxmlformats-officedocument.wordprocessingml.people+xml">
        <DigestMethod Algorithm="http://www.w3.org/2001/04/xmlenc#sha256"/>
        <DigestValue>48abzUAOoR0wI6UX92BeitIccMZ/1iPJSemvQtp1NVc=</DigestValue>
      </Reference>
      <Reference URI="/word/settings.xml?ContentType=application/vnd.openxmlformats-officedocument.wordprocessingml.settings+xml">
        <DigestMethod Algorithm="http://www.w3.org/2001/04/xmlenc#sha256"/>
        <DigestValue>xIfWnXXQlMWgGWK41Up6HmiYedmSHboOWjCPII/YBDI=</DigestValue>
      </Reference>
      <Reference URI="/word/styles.xml?ContentType=application/vnd.openxmlformats-officedocument.wordprocessingml.styles+xml">
        <DigestMethod Algorithm="http://www.w3.org/2001/04/xmlenc#sha256"/>
        <DigestValue>AY9BVFRYPk9fkLGikNcRZ6CbqBBJi1/46f8ZWUpWVB8=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LupiNNYcO4kyUjE2iXxW2FZJY5bg4551aFuPMOi3qAY=</DigestValue>
      </Reference>
    </Manifest>
    <SignatureProperties>
      <SignatureProperty Id="idSignatureTime" Target="#idPackageSignature">
        <mdssi:SignatureTime xmlns:mdssi="http://schemas.openxmlformats.org/package/2006/digital-signature">
          <mdssi:Format>YYYY-MM-DDThh:mm:ssTZD</mdssi:Format>
          <mdssi:Value>2016-03-31T19:46:18Z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2016-03-31T19:46:18Z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t3ROQhdgAAAACIxbMOeFBqAAEAAACgT6MOAAAAADggywgDAAAAeFBqADgOywgAAAAAOCDLCJUeDWEDAAAAnB4NYQEAAADYtqgOCIJDYcBaCmGYPjcAgAHgdg5c23bgW9t2mD43AGQBAACNYgZ3jWIGd6i9cwAACAAAAAIAAAAAAAC4PjcAImoGdwAAAAAAAAAA7D83AAYAAADgPzcABgAAAAAAAAAAAAAA4D83APA+NwDu6gV3AAAAAAACAAAAADcABgAAAOA/NwAGAAAATBIHdwAAAAAAAAAA4D83AAYAAAAAAAAAHD83AJUuBXcAAAAAAAIAAOA/Nw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wAqD4///yAQAAAAAAAPxrfQaA+P//CABYfvv2//8AAAAAAAAAAOBrfQaA+P////8AAAAAAAD1AAAAQXh5nh14eZ7i4BphkEa0CAAV8Q6UwrsImRchAyIAigHUYDcAqGA3AIgeywggDQCEbGM3ALHhGmEgDQCEAAAAAJBGtAjwCQ4HWGI3ANCxQ2GWwrsIAAAAANCxQ2EgDQAAlMK7CAEAAAAAAAAABwAAAJTCuwgAAAAAAAAAANxgNwBkzgxhIAAAAP////8AAAAAAAAAABUAAAAAAAAAcAAAAAEAAAABAAAAJAAAACQAAAAQAAAAAAAAAAAAtAjwCQ4HARwBAP////9PDgpQnGE3AJxhNwB6sRphAAAAAAAAAABA6YgOAAAAAAEAAAAAAAAAXGE3AC8w3H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t3MEkhdliIZmIoLGZi//8AAAAAtnZ+WgAA6JM3AAwAAAAAAAAAyC9uADyTNwBQ87d2AAAAAAAAQ2hhclVwcGVyVwCNagDgjmoA6OcrB3CWagCUkzcAgAHgdg5c23bgW9t2lJM3AGQBAACNYgZ3jWIGd0hzDQcACAAAAAIAAAAAAAC0kzcAImoGdwAAAAAAAAAA7pQ3AAkAAADclDcACQAAAAAAAAAAAAAA3JQ3AOyTNwDu6gV3AAAAAAACAAAAADcACQAAANyUNwAJAAAATBIHdwAAAAAAAAAA3JQ3AAkAAAAAAAAAGJQ3AJUuBXcAAAAAAAIAANyUN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42YCgPj//wAAAAAAAAAAAAAAAAAAAAAQ42YCgPj//zqXAAAAADcA/jzLdyhFNwD1cc930AjcAf7///+M48p38uDKd5Q1jw4oX24A2DOPDrg+NwAiagZ3AAAAAAAAAADsPzcABgAAAOA/NwAGAAAAAAAAAAAAAADsM48OyN2LDuwzjw4AAAAAyN2LDgg/NwCNYgZ3jWIGdwAAAAAACAAAAAIAAAAAAAAQPzcAImoGdwAAAAAAAAAARkA3AAcAAAA4QDcABwAAAAAAAAAAAAAAOEA3AEg/NwDu6gV3AAAAAAACAAAAADcABwAAADhANwAHAAAATBIHdwAAAAAAAAAAOEA3AAcAAAAAAAAAdD83AJUuBXcAAAAAAAIAADhA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DACoPj///IBAAAAAAAA/Gt9BoD4//8IAFh++/b//wAAAAAAAAAA4Gt9BoD4/////wAAAAC0CKhH3Q7+ndt2b4lrYR0cAQQAAAAAABXxDkBiNwB2DyHvIgCKAUmMa2EAYTcAAAAAAJBGtAhAYjcAJIiAEkhhNwDZi2thUwBlAGcAbwBlACAAVQBJAAAAAAD1i2thGGI3AOEAAADAYDcAS+QbYXDCtA7hAAAAAQAAAMZH3Q4AADcA6uMbYQQAAAAFAAAAAAAAAAAAAAAAAAAAxkfdDsxiNwAli2th6JroCAQAAACQRrQIAAAAAEmLa2EAAAAAAABlAGcAbwBlACAAVQBJAAAACpqcYTcAnGE3AOEAAAA4YTcAAAAAAKhH3Q4AAAAAAQAAAAAAAABcYTcALzDc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S/5NSCPpQzLK8BOs+qbCDX/gGDsfmD0h7ZVy5tNniBg=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rXro7FAZV+1Bb19plZKpvb/pnAYr9GVOue7QGD9IxiQ=</DigestValue>
    </Reference>
    <Reference Type="http://www.w3.org/2000/09/xmldsig#Object" URI="#idValidSigLnImg">
      <DigestMethod Algorithm="http://www.w3.org/2001/04/xmlenc#sha256"/>
      <DigestValue>0PtdYGFFzsF5RtTvo6esOd2ndx3ixZlZJYsB5sotLnM=</DigestValue>
    </Reference>
    <Reference Type="http://www.w3.org/2000/09/xmldsig#Object" URI="#idInvalidSigLnImg">
      <DigestMethod Algorithm="http://www.w3.org/2001/04/xmlenc#sha256"/>
      <DigestValue>KLAYFRrHjk9/ERA/TS3R/pzfDsiU9QWJyN40LQ+iVjs=</DigestValue>
    </Reference>
  </SignedInfo>
  <SignatureValue>inr4MkhYyuOuv313ms7erfqrflKBIdHvyKYZf9A/tlAJsDGPjRBPScCJIf7vQeJJZd7u44Adn4ia
WQnBs0y69TEuaLIJF/ys3oVMrH0QytPDVFRYzKByEqA5c+t5t2k+PgSSj5JkkhNPne0GGkNqz+kW
uIvoCVRBH3/amWkE3uFB4c/ejFwGRwKVAGhu3kHYQ2ML/hWwtPUKXZPskBd8UuLEuYsO5unY+tlp
4KbAbe0rLwvnKvpwXRctXgEOqL8rvonJNDq68jomcR8SeSadTUsNfgPnPdR0Q1sXXKstfxz61kxk
OCaos/GCK9se8+Pq2foqn6AxGKYQ8r578NZeaA==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XpLwDUhaNrlpx+33WymMVZYb/2+APSTQ6Nis1eUQKZc=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8vweiOacYGS5NctRHikovNM+6RWYDea3a8NUNSSS3Ww=</DigestValue>
      </Reference>
      <Reference URI="/word/endnotes.xml?ContentType=application/vnd.openxmlformats-officedocument.wordprocessingml.endnotes+xml">
        <DigestMethod Algorithm="http://www.w3.org/2001/04/xmlenc#sha256"/>
        <DigestValue>KSfqEx/lOsvcVXsOz3cfYNEoFr0nDaKXFbefvfS+SAY=</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bA7lS3oPz5vCeqJyWIMLO3m01kmj7ZgQP4f89opC14g=</DigestValue>
      </Reference>
      <Reference URI="/word/footer2.xml?ContentType=application/vnd.openxmlformats-officedocument.wordprocessingml.footer+xml">
        <DigestMethod Algorithm="http://www.w3.org/2001/04/xmlenc#sha256"/>
        <DigestValue>MK3uQPugEdjd58nmkEo3toGTYDz6a2hhpw7ynH/4sco=</DigestValue>
      </Reference>
      <Reference URI="/word/footnotes.xml?ContentType=application/vnd.openxmlformats-officedocument.wordprocessingml.footnotes+xml">
        <DigestMethod Algorithm="http://www.w3.org/2001/04/xmlenc#sha256"/>
        <DigestValue>13uWSohTjIv1K6yUqwUfRgGX2RRdKn59q4qVMnkLmnw=</DigestValue>
      </Reference>
      <Reference URI="/word/header1.xml?ContentType=application/vnd.openxmlformats-officedocument.wordprocessingml.header+xml">
        <DigestMethod Algorithm="http://www.w3.org/2001/04/xmlenc#sha256"/>
        <DigestValue>efxTIMlhA3p9ch2RPsQQStKmQmsmuQu8qScy0+Bqr84=</DigestValue>
      </Reference>
      <Reference URI="/word/header2.xml?ContentType=application/vnd.openxmlformats-officedocument.wordprocessingml.header+xml">
        <DigestMethod Algorithm="http://www.w3.org/2001/04/xmlenc#sha256"/>
        <DigestValue>efxTIMlhA3p9ch2RPsQQStKmQmsmuQu8qScy0+Bqr84=</DigestValue>
      </Reference>
      <Reference URI="/word/header3.xml?ContentType=application/vnd.openxmlformats-officedocument.wordprocessingml.header+xml">
        <DigestMethod Algorithm="http://www.w3.org/2001/04/xmlenc#sha256"/>
        <DigestValue>CmN1DIWE4ywTaq0nuxk92K7CVXhwSH/jEROOoeKyPtA=</DigestValue>
      </Reference>
      <Reference URI="/word/media/image1.png?ContentType=image/png">
        <DigestMethod Algorithm="http://www.w3.org/2001/04/xmlenc#sha256"/>
        <DigestValue>014rDYpMntf/FAchJksO66Ry/FgMOUt05wbVvHssX2s=</DigestValue>
      </Reference>
      <Reference URI="/word/media/image2.emf?ContentType=image/x-emf">
        <DigestMethod Algorithm="http://www.w3.org/2001/04/xmlenc#sha256"/>
        <DigestValue>TNn6QgzKl2Uz00EvbEBi5am0n/sr7JwWc4yIXNkvdZs=</DigestValue>
      </Reference>
      <Reference URI="/word/media/image3.emf?ContentType=image/x-emf">
        <DigestMethod Algorithm="http://www.w3.org/2001/04/xmlenc#sha256"/>
        <DigestValue>gqltlGtKSexwW/z2KtT/UrJLiLB30eGuFmsI++j33Q4=</DigestValue>
      </Reference>
      <Reference URI="/word/media/image4.emf?ContentType=image/x-emf">
        <DigestMethod Algorithm="http://www.w3.org/2001/04/xmlenc#sha256"/>
        <DigestValue>j2XltXKe5axMFRX6/xmgP/gWtOfDllpdNZS8/2zqqk0=</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Yi1o2gxDZEPyn41IYVjmXh+m7QV3MwnhM6cY0kCkvpY=</DigestValue>
      </Reference>
      <Reference URI="/word/people.xml?ContentType=application/vnd.openxmlformats-officedocument.wordprocessingml.people+xml">
        <DigestMethod Algorithm="http://www.w3.org/2001/04/xmlenc#sha256"/>
        <DigestValue>48abzUAOoR0wI6UX92BeitIccMZ/1iPJSemvQtp1NVc=</DigestValue>
      </Reference>
      <Reference URI="/word/settings.xml?ContentType=application/vnd.openxmlformats-officedocument.wordprocessingml.settings+xml">
        <DigestMethod Algorithm="http://www.w3.org/2001/04/xmlenc#sha256"/>
        <DigestValue>xIfWnXXQlMWgGWK41Up6HmiYedmSHboOWjCPII/YBDI=</DigestValue>
      </Reference>
      <Reference URI="/word/styles.xml?ContentType=application/vnd.openxmlformats-officedocument.wordprocessingml.styles+xml">
        <DigestMethod Algorithm="http://www.w3.org/2001/04/xmlenc#sha256"/>
        <DigestValue>AY9BVFRYPk9fkLGikNcRZ6CbqBBJi1/46f8ZWUpWVB8=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LupiNNYcO4kyUjE2iXxW2FZJY5bg4551aFuPMOi3qAY=</DigestValue>
      </Reference>
    </Manifest>
    <SignatureProperties>
      <SignatureProperty Id="idSignatureTime" Target="#idPackageSignature">
        <mdssi:SignatureTime xmlns:mdssi="http://schemas.openxmlformats.org/package/2006/digital-signature">
          <mdssi:Format>YYYY-MM-DDThh:mm:ssTZD</mdssi:Format>
          <mdssi:Value>2016-03-31T20:13:59Z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2016-03-31T20:13:59Z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Q4UkR8DBvAAEAAABYwnMAAAAAADhPAQ0DAAAA8DBvAEhLAQ0AAAAAOE8BDeOFkGUDAAAA7IWQZQEAAABIu2QRaM3BZY5oiGXYPlUAQJFPd/SrS3fPq0t32D5VAGQBAACBbl91gW5fdbigPxEACAAAAAIAAAAAAAD4PlUAlpNfdQAAAAAAAAAALEBVAAYAAAAgQFUABgAAAAAAAAAAAAAAIEBVADA/VQALk191AAAAAAACAAAAAFUABgAAACBAVQAGAAAAcEljdQAAAAAAAAAAIEBVAAYAAAAAAAAAXD9VAEqSX3UAAAAAAAIAACBAVQAGAAAAZHYACAAAAAAlAAAADAAAAAMAAAAYAAAADAAAAAAAAAISAAAADAAAAAEAAAAWAAAADAAAAAgAAABUAAAAVAAAAAoAAAAnAAAAHgAAAEoAAAABAAAAwzANQs/zDE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Fio188IKCJGGg/v///6M0CYO+NwmDuEoAlAAAAAAAAAAAAQAAALAM7IK4SgCUTDgAAAAAVQAAAAAAiGpVANqDxKtmg8SrPo6cZQA9SwvASYwW9JqOEcgdIcAiAIoB5GpVALhqVQD4VQENIA0AhHhtVQANj5xlIA0AhAAAAAAAPUsLOFgOA2RsVQBY2MFl9pqOEQAAAABY2MFlIA0AAPSajhEBAAAAAAAAAAcAAAD0mo4RAAAAAAAAAADsalUA4nmQZSAAAAD/////AAAAAAAAAAAVAAAAAAAAAHAAAAABAAAAAQAAACQAAAAkAAAAFgAAAAAAAAAAAAAAAD1LCzhYDgN1DQAAohQKkaxrVQCsa1UA0HicZQAAAACojvQWAAAAAAEAAAAAAAAAaGtV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Mp2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8d2ocGXcept5mGEveZv//AAAAANt1EloAACiUVQAMAAAAAAAAAOhtcQB8k1UAgencdQAAAAAAAENoYXJVcHBlclcAbm8AWG9vAOCRUgvodm8A1JNVAECRT3f0q0t3z6tLd9STVQBkAQAAgW5fdYFuX3UoRHoAAAgAAAACAAAAAAAA9JNVAJaTX3UAAAAAAAAAAC6VVQAJAAAAHJVVAAkAAAAAAAAAAAAAAByVVQAslFUAC5NfdQAAAAAAAgAAAABVAAkAAAAclVUACQAAAHBJY3UAAAAAAAAAAByVVQAJAAAAAAAAAFiUVQBKkl91AAAAAAACAAAclVU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IWKjXzwgoIkYaD+////ozQJg743CYO4SgCUAAAAAAAAAAABAAAAsAzsgrhKAJRMOAAAAAABAIIA7kD///////////////8AAAAAAAAAAPymVQACAAAAAAAAABgAAACAp1UA+KZVAI8ugWUAAG8AAAAAABAAAAAIp1UATS6BZRAAAAD4LAoDFKdVAAwugWUQAAAAJKdVAMYtgWUornEAgW5fdYFuX3URM4ZlAAgAAAACAAAAAAAAZKdVAJaTX3UAAAAAAAAAAJqoVQAHAAAAjKhVAAcAAAAAAAAAAAAAAIyoVQCcp1UAC5NfdQAAAAAAAgAAAABVAAcAAACMqFUABwAAAHBJY3UAAAAAAAAAAIyoVQAHAAAAAAAAAMinVQBKkl91AAAAAAACAACMqF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Q4UkR8DBvAAEAAABYwnMAAAAAADhPAQ0DAAAA8DBvAEhLAQ0AAAAAOE8BDeOFkGUDAAAA7IWQZQEAAABIu2QRaM3BZY5oiGXYPlUAQJFPd/SrS3fPq0t32D5VAGQBAACBbl91gW5fdbigPxEACAAAAAIAAAAAAAD4PlUAlpNfdQAAAAAAAAAALEBVAAYAAAAgQFUABgAAAAAAAAAAAAAAIEBVADA/VQALk191AAAAAAACAAAAAFUABgAAACBAVQAGAAAAcEljdQAAAAAAAAAAIEBVAAYAAAAAAAAAXD9VAEqSX3UAAAAAAAIAACBAV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Fio188IKCJGGg/v///6M0CYO+NwmDuEoAlAAAAAAAAAAAAQAAALAM7IK4SgCUTDgAAAAASwsAAAAAiFsoF2WwS3fYrLNm9RkBZgAAAADASYwWUGxVAFUUIRYiAIoBXvR+ZhBrVQAAAAAAAD1LC1BsVQAkiIASWGtVAFMAZQBnAG8AZQAgAFUASQAAAAAAAAAAACXkfmbhAAAAzGpVAJoznWVob94M4QAAAAEAAACmWygXAABVADoznWUEAAAABQAAAAAAAAAAAAAAAAAAAKZbKBfYbFUAJN9+ZnAG2AwEAAAAAD1LCwAAAACl435m/////wAAAABTAGUAZwBvAGUAIABVAEkAAAAKAqxrVQCsa1UA4QAAAAAAAACIWygXAAAAAAEAAAAAAAAAaGtVALPBT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ESVLjYyLeyb2moyWjxa2Ax9ebQA=</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qBEV0JI9zLjcnu6Jf/XnH+8+Fbo=</DigestValue>
    </Reference>
    <Reference URI="#idValidSigLnImg" Type="http://www.w3.org/2000/09/xmldsig#Object">
      <DigestMethod Algorithm="http://www.w3.org/2000/09/xmldsig#sha1"/>
      <DigestValue>mJuEWkmUlsnr6yeuE/1mlCGEUsY=</DigestValue>
    </Reference>
    <Reference URI="#idInvalidSigLnImg" Type="http://www.w3.org/2000/09/xmldsig#Object">
      <DigestMethod Algorithm="http://www.w3.org/2000/09/xmldsig#sha1"/>
      <DigestValue>pVU93PkXL+gPIhxieMpEf3siaH8=</DigestValue>
    </Reference>
  </SignedInfo>
  <SignatureValue>EZHfDUQryUFuvASbjN8oJw9hM76hlwFbZXXc8yIZdCiOk9TRFLnIGFRRs5qXaxanCcIly9CbbxkH
E5OZa61Lyv9ifUQlZ+6K9MWpBswyH2Su/SJqFdv50BaZ3FOEHcPoSM4HZKI0CY8ycA5szCNYvsxM
aVCL2N9rEhZnpGXL8hIsHU2SAGDBoMfW/i9Nu+3v2p4ymRtszafI+0iJ4gxpePUyLX7bmQHKAF5c
dcoLW9KmRGm3IfZCqkYMR6LPqf6lfsqqmanjwuJvscPmpUXr2hUU1QLFzFxXCqPbOKwuzxWyV5oR
Xszr6OtC4a83J9COInIyjsRajTJfmmta7nIIjQ==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0yN3LBICvXQyYZGhNEqxeFZ+yHw=</DigestValue>
      </Reference>
      <Reference URI="/word/media/image5.jpeg?ContentType=image/jpeg">
        <DigestMethod Algorithm="http://www.w3.org/2000/09/xmldsig#sha1"/>
        <DigestValue>uQYy9SbcF2no3dZ0/ULk87vF98Y=</DigestValue>
      </Reference>
      <Reference URI="/word/media/image3.emf?ContentType=image/x-emf">
        <DigestMethod Algorithm="http://www.w3.org/2000/09/xmldsig#sha1"/>
        <DigestValue>HWxm8mvOTnRIaQSmYPL12XB2nhY=</DigestValue>
      </Reference>
      <Reference URI="/word/media/image2.emf?ContentType=image/x-emf">
        <DigestMethod Algorithm="http://www.w3.org/2000/09/xmldsig#sha1"/>
        <DigestValue>XlpBWyhC5YEFbUgIg9tP8f6ymzc=</DigestValue>
      </Reference>
      <Reference URI="/word/media/image4.emf?ContentType=image/x-emf">
        <DigestMethod Algorithm="http://www.w3.org/2000/09/xmldsig#sha1"/>
        <DigestValue>uvffLLrEd4bGwpH87ksQT+rMNuk=</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X4/xoB7ZbE8kG+JyhOzucp0axTM=</DigestValue>
      </Reference>
      <Reference URI="/word/numbering.xml?ContentType=application/vnd.openxmlformats-officedocument.wordprocessingml.numbering+xml">
        <DigestMethod Algorithm="http://www.w3.org/2000/09/xmldsig#sha1"/>
        <DigestValue>l8NrChJK4wZREc28pgR0JzKim5k=</DigestValue>
      </Reference>
      <Reference URI="/word/styles.xml?ContentType=application/vnd.openxmlformats-officedocument.wordprocessingml.styles+xml">
        <DigestMethod Algorithm="http://www.w3.org/2000/09/xmldsig#sha1"/>
        <DigestValue>kDPVKyi74kBBWHrsFuzivjspt8g=</DigestValue>
      </Reference>
      <Reference URI="/word/fontTable.xml?ContentType=application/vnd.openxmlformats-officedocument.wordprocessingml.fontTable+xml">
        <DigestMethod Algorithm="http://www.w3.org/2000/09/xmldsig#sha1"/>
        <DigestValue>VVt5hy2RO66NdLU/nkAST+It7Ek=</DigestValue>
      </Reference>
      <Reference URI="/word/header1.xml?ContentType=application/vnd.openxmlformats-officedocument.wordprocessingml.header+xml">
        <DigestMethod Algorithm="http://www.w3.org/2000/09/xmldsig#sha1"/>
        <DigestValue>ju/KxvxQp9tuekfaenmhzeXc52Q=</DigestValue>
      </Reference>
      <Reference URI="/word/document.xml?ContentType=application/vnd.openxmlformats-officedocument.wordprocessingml.document.main+xml">
        <DigestMethod Algorithm="http://www.w3.org/2000/09/xmldsig#sha1"/>
        <DigestValue>9x/5BHOPkFcajUslQCldBB/YEBw=</DigestValue>
      </Reference>
      <Reference URI="/word/header2.xml?ContentType=application/vnd.openxmlformats-officedocument.wordprocessingml.header+xml">
        <DigestMethod Algorithm="http://www.w3.org/2000/09/xmldsig#sha1"/>
        <DigestValue>ju/KxvxQp9tuekfaenmhzeXc52Q=</DigestValue>
      </Reference>
      <Reference URI="/word/footnotes.xml?ContentType=application/vnd.openxmlformats-officedocument.wordprocessingml.footnotes+xml">
        <DigestMethod Algorithm="http://www.w3.org/2000/09/xmldsig#sha1"/>
        <DigestValue>EkJ+eq3AaExUtCaDps4UkaYG45I=</DigestValue>
      </Reference>
      <Reference URI="/word/endnotes.xml?ContentType=application/vnd.openxmlformats-officedocument.wordprocessingml.endnotes+xml">
        <DigestMethod Algorithm="http://www.w3.org/2000/09/xmldsig#sha1"/>
        <DigestValue>dyp8QIFVbAlby2Aq6L7zne0V6Eg=</DigestValue>
      </Reference>
      <Reference URI="/word/header3.xml?ContentType=application/vnd.openxmlformats-officedocument.wordprocessingml.header+xml">
        <DigestMethod Algorithm="http://www.w3.org/2000/09/xmldsig#sha1"/>
        <DigestValue>MOhBayh6vlSgMKZvh03VZBw0pV0=</DigestValue>
      </Reference>
      <Reference URI="/word/footer2.xml?ContentType=application/vnd.openxmlformats-officedocument.wordprocessingml.footer+xml">
        <DigestMethod Algorithm="http://www.w3.org/2000/09/xmldsig#sha1"/>
        <DigestValue>AgXpQ7bADJ14DS+OEUKg4m93II0=</DigestValue>
      </Reference>
      <Reference URI="/word/footer1.xml?ContentType=application/vnd.openxmlformats-officedocument.wordprocessingml.footer+xml">
        <DigestMethod Algorithm="http://www.w3.org/2000/09/xmldsig#sha1"/>
        <DigestValue>ICqhBRJVrcK/JBHjt+BZVvcr600=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siAbaTecxHad+K0cDfGUV55U1w0=</DigestValue>
      </Reference>
    </Manifest>
    <SignatureProperties>
      <SignatureProperty Id="idSignatureTime" Target="#idPackageSignature">
        <mdssi:SignatureTime>
          <mdssi:Format>YYYY-MM-DDThh:mm:ssTZD</mdssi:Format>
          <mdssi:Value>2016-04-01T12:04:13Z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2016-04-01T12:04:13Z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CdccGtGAF01I1wIwgtcAQAAALQj+FvAvBlc4FbEBgjCC1wBAAAAtCP4W+Qj+FvAWDUAwFg1ALhrRgDtVCNcdEYLXAEAAAC0I/hbxGtGAIABsnYOXK124FutdsRrRgBkAQAAAAAAAAAAAACBYqp2gWKqdmBnNQAACAAAAAIAAAAAAADsa0YAFmqqdgAAAAAAAAAAHG1GAAYAAAAQbUYABgAAAAAAAAAAAAAAEG1GACRsRgDi6ql2AAAAAAACAAAAAEYABgAAABBtRgAGAAAATBKrdgAAAAAAAAAAEG1GAAYAAACgdDcCUGxGAIouqXYAAAAAAAIAABBtR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yAQAAAAAAAPz7IQSA+P//CABYfvv2//8AAAAAAAAAAOD7IQSA+P////8AAAAAdXcAAAAAYHFGAORwRgBfqHF3MKplAKhzKAjUAAAABg4hXyIAigEIAAAAAAAAAAAAAADXqHF3dAAuAE0AUwACAAAAAAAAADEAMQA1ADUAAAAAAAgAAAAAAAAA1AAAAAgACgDkqHF3hHFGAAAAAABDADoAXABVAHMAZQByAHMAAABlAGQAdQBhAHIAZABvAC4AagBvAGgAbgBzAG8AbgBcAEEAcABwAEQAYQB0AGEAXABMAG8AYwBhAGwAXABNAAAAYwByAG8AcwBvAGYAdABcAFcAaQBuAGQAbwB3AHMAXABUAGUAbQBwAG8AcgBhAHIAeQAgAEkAgG9GAC8wr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BWVg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Mk/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wAUq0YAAIxLAMwdJVwA8TUAaFVcAAEAAAAABAAAwKhGAFEeJVxEOa6KzqlGAAAEAAABAAAIAAAAABioRgDE+0YAxPtGAHSoRgCAAbJ2DlytduBbrXZ0qEYAZAEAAAAAAAAAAAAAgWKqdoFiqnZYZjUAAAgAAAACAAAAAAAAnKhGABZqqnYAAAAAAAAAAM6pRgAHAAAAwKlGAAcAAAAAAAAAAAAAAMCpRgDUqEYA4uqpdgAAAAAAAgAAAABGAAcAAADAqUYABwAAAEwSq3YAAAAAAAAAAMCpRgAHAAAAoHQ3AgCpRgCKLql2AAAAAAACAADAqU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gBoPj///IBAAAAAAAA/PshBID4//8IAFh++/b//wAAAAAAAAAA4PshBID4/////wAAAAAAAAIAAAA4q0YAeZEkXAAAAAiAGSgABAAAAPAVIgCAFSIAoHQ3AlyrRgASeiRc8BUiAIAZKABTeiRcAAAAAIAVIgCgdDcCAD6iBGyrRgA1eSRcANJhAPwBAACoq0YA1XgkXPwBAAAAAAAAgWKqdoFiqnb8AQAAAAgAAAACAAAAAAAAwKtGABZqqnYAAAAAAAAAAPKsRgAHAAAA5KxGAAcAAAAAAAAAAAAAAOSsRgD4q0YA4uqpdgAAAAAAAgAAAABGAAcAAADkrEYABwAAAEwSq3YAAAAAAAAAAOSsRgAHAAAAoHQ3AiSsRgCKLql2AAAAAAACAADkrE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CdccGtGAF01I1wIwgtcAQAAALQj+FvAvBlc4FbEBgjCC1wBAAAAtCP4W+Qj+FvAWDUAwFg1ALhrRgDtVCNcdEYLXAEAAAC0I/hbxGtGAIABsnYOXK124FutdsRrRgBkAQAAAAAAAAAAAACBYqp2gWKqdmBnNQAACAAAAAIAAAAAAADsa0YAFmqqdgAAAAAAAAAAHG1GAAYAAAAQbUYABgAAAAAAAAAAAAAAEG1GACRsRgDi6ql2AAAAAAACAAAAAEYABgAAABBtRgAGAAAATBKrdgAAAAAAAAAAEG1GAAYAAACgdDcCUGxGAIouqXYAAAAAAAIAABBtR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yAQAAAAAAAPz7IQSA+P//CABYfvv2//8AAAAAAAAAAOD7IQSA+P////8AAAAAdXcAAAAAYHFGAORwRgBfqHF3MKplAHhxKAjUAAAAeQ4hEyIAigEIAAAAAAAAAAAAAADXqHF3dAAuAE0AUwACAAAAAAAAADEAMQA1ADUAAAAAAAgAAAAAAAAA1AAAAAgACgDkqHF3hHFGAAAAAABDADoAXABVAHMAZQByAHMAAABlAGQAdQBhAHIAZABvAC4AagBvAGgAbgBzAG8AbgBcAEEAcABwAEQAYQB0AGEAXABMAG8AYwBhAGwAXABNAAAAYwByAG8AcwBvAGYAdABcAFcAaQBuAGQAbwB3AHMAXABUAGUAbQBwAG8AcgBhAHIAeQAgAEkAgG9GAC8wr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0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99665-DEAD-4F6E-966C-5E1437EA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cp:revision>
  <cp:lastPrinted>2015-06-17T19:10:00Z</cp:lastPrinted>
  <dcterms:created xsi:type="dcterms:W3CDTF">2016-03-31T19:45:00Z</dcterms:created>
  <dcterms:modified xsi:type="dcterms:W3CDTF">2016-03-31T19:46:00Z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