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Default="00C07655" w:rsidP="00612EF2">
      <w:pPr>
        <w:spacing w:line="276" w:lineRule="auto"/>
        <w:rPr>
          <w:rFonts w:cstheme="minorHAnsi"/>
        </w:rPr>
      </w:pPr>
    </w:p>
    <w:p w:rsidR="007908AB" w:rsidRDefault="007908AB" w:rsidP="00612EF2">
      <w:pPr>
        <w:spacing w:line="276" w:lineRule="auto"/>
        <w:rPr>
          <w:rFonts w:cstheme="minorHAnsi"/>
        </w:rPr>
      </w:pPr>
    </w:p>
    <w:p w:rsidR="00247BE8" w:rsidRDefault="00247BE8" w:rsidP="00612EF2">
      <w:pPr>
        <w:spacing w:line="276" w:lineRule="auto"/>
        <w:rPr>
          <w:rFonts w:cstheme="minorHAnsi"/>
        </w:rPr>
      </w:pPr>
    </w:p>
    <w:p w:rsidR="00247BE8" w:rsidRDefault="00247BE8" w:rsidP="00612EF2">
      <w:pPr>
        <w:spacing w:line="276" w:lineRule="auto"/>
        <w:rPr>
          <w:rFonts w:cstheme="minorHAnsi"/>
        </w:rPr>
      </w:pPr>
    </w:p>
    <w:p w:rsidR="00247BE8" w:rsidRPr="0025129B" w:rsidRDefault="00247BE8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C07655" w:rsidRPr="0025129B" w:rsidRDefault="00C07655" w:rsidP="00612EF2">
      <w:pPr>
        <w:spacing w:line="276" w:lineRule="auto"/>
        <w:rPr>
          <w:rFonts w:cstheme="minorHAnsi"/>
        </w:rPr>
      </w:pPr>
    </w:p>
    <w:p w:rsidR="000C128D" w:rsidRPr="0025129B" w:rsidRDefault="000C128D" w:rsidP="00612EF2">
      <w:pPr>
        <w:spacing w:line="276" w:lineRule="auto"/>
        <w:rPr>
          <w:rFonts w:cstheme="minorHAnsi"/>
        </w:rPr>
      </w:pPr>
    </w:p>
    <w:p w:rsidR="000C128D" w:rsidRPr="0025129B" w:rsidRDefault="000C128D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CA0510" w:rsidRPr="0025129B" w:rsidRDefault="00CA0510" w:rsidP="00A4794E">
      <w:pPr>
        <w:spacing w:line="276" w:lineRule="auto"/>
        <w:rPr>
          <w:rFonts w:cstheme="minorHAnsi"/>
        </w:rPr>
      </w:pPr>
    </w:p>
    <w:p w:rsidR="007022AB" w:rsidRPr="00490A89" w:rsidRDefault="007022AB" w:rsidP="007022AB">
      <w:pPr>
        <w:tabs>
          <w:tab w:val="left" w:pos="2835"/>
        </w:tabs>
        <w:spacing w:line="276" w:lineRule="auto"/>
        <w:jc w:val="center"/>
        <w:rPr>
          <w:rFonts w:cstheme="minorHAnsi"/>
          <w:b/>
          <w:sz w:val="32"/>
          <w:szCs w:val="32"/>
        </w:rPr>
      </w:pPr>
      <w:r w:rsidRPr="00490A89">
        <w:rPr>
          <w:rFonts w:cstheme="minorHAnsi"/>
          <w:b/>
          <w:sz w:val="32"/>
          <w:szCs w:val="32"/>
        </w:rPr>
        <w:t>INFORME FI</w:t>
      </w:r>
      <w:r>
        <w:rPr>
          <w:rFonts w:cstheme="minorHAnsi"/>
          <w:b/>
          <w:sz w:val="32"/>
          <w:szCs w:val="32"/>
        </w:rPr>
        <w:t>S</w:t>
      </w:r>
      <w:r w:rsidRPr="00490A89">
        <w:rPr>
          <w:rFonts w:cstheme="minorHAnsi"/>
          <w:b/>
          <w:sz w:val="32"/>
          <w:szCs w:val="32"/>
        </w:rPr>
        <w:t>CALIZACIÓN AMBIENTAL</w:t>
      </w:r>
    </w:p>
    <w:p w:rsidR="007022AB" w:rsidRPr="00490A89" w:rsidRDefault="007022AB" w:rsidP="007022AB">
      <w:pPr>
        <w:spacing w:line="276" w:lineRule="auto"/>
        <w:jc w:val="center"/>
        <w:rPr>
          <w:rFonts w:cstheme="minorHAnsi"/>
          <w:b/>
        </w:rPr>
      </w:pPr>
    </w:p>
    <w:p w:rsidR="007022AB" w:rsidRPr="00490A89" w:rsidRDefault="007022AB" w:rsidP="007022AB">
      <w:pPr>
        <w:spacing w:line="276" w:lineRule="auto"/>
        <w:jc w:val="center"/>
        <w:rPr>
          <w:rFonts w:cstheme="minorHAnsi"/>
          <w:b/>
        </w:rPr>
      </w:pPr>
    </w:p>
    <w:p w:rsidR="007022AB" w:rsidRPr="009C2E4A" w:rsidRDefault="007022AB" w:rsidP="007022AB">
      <w:pPr>
        <w:spacing w:line="276" w:lineRule="auto"/>
        <w:jc w:val="center"/>
        <w:rPr>
          <w:rFonts w:cstheme="minorHAnsi"/>
          <w:b/>
          <w:sz w:val="28"/>
          <w:szCs w:val="24"/>
        </w:rPr>
      </w:pPr>
      <w:bookmarkStart w:id="0" w:name="_Toc350847215"/>
      <w:bookmarkStart w:id="1" w:name="_Toc350928659"/>
      <w:bookmarkStart w:id="2" w:name="_Toc350937996"/>
      <w:bookmarkStart w:id="3" w:name="_Toc351623558"/>
      <w:r w:rsidRPr="009C2E4A">
        <w:rPr>
          <w:rFonts w:cstheme="minorHAnsi"/>
          <w:b/>
          <w:sz w:val="28"/>
          <w:szCs w:val="24"/>
        </w:rPr>
        <w:t>INSPECCIÓN AMBIENTAL</w:t>
      </w:r>
      <w:bookmarkEnd w:id="0"/>
      <w:bookmarkEnd w:id="1"/>
      <w:bookmarkEnd w:id="2"/>
      <w:bookmarkEnd w:id="3"/>
    </w:p>
    <w:p w:rsidR="007022AB" w:rsidRPr="00490A89" w:rsidRDefault="007022AB" w:rsidP="007022AB">
      <w:pPr>
        <w:spacing w:line="276" w:lineRule="auto"/>
        <w:rPr>
          <w:rFonts w:cstheme="minorHAnsi"/>
          <w:b/>
          <w:color w:val="7F7F7F" w:themeColor="text1" w:themeTint="80"/>
          <w:sz w:val="32"/>
          <w:szCs w:val="32"/>
        </w:rPr>
      </w:pPr>
    </w:p>
    <w:p w:rsidR="007022AB" w:rsidRDefault="007022AB" w:rsidP="007022AB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 w:rsidRPr="00695657">
        <w:rPr>
          <w:rFonts w:cstheme="minorHAnsi"/>
          <w:b/>
          <w:sz w:val="28"/>
          <w:szCs w:val="24"/>
        </w:rPr>
        <w:t xml:space="preserve">Plan de Descontaminación </w:t>
      </w:r>
      <w:r>
        <w:rPr>
          <w:rFonts w:cstheme="minorHAnsi"/>
          <w:b/>
          <w:sz w:val="28"/>
          <w:szCs w:val="24"/>
        </w:rPr>
        <w:t>del Complejo Industrial las Ventanas</w:t>
      </w:r>
    </w:p>
    <w:p w:rsidR="007022AB" w:rsidRDefault="007022AB" w:rsidP="007022AB">
      <w:pPr>
        <w:spacing w:line="276" w:lineRule="auto"/>
        <w:jc w:val="center"/>
        <w:rPr>
          <w:rFonts w:cstheme="minorHAnsi"/>
          <w:sz w:val="24"/>
          <w:szCs w:val="28"/>
        </w:rPr>
      </w:pPr>
      <w:r w:rsidRPr="00695657">
        <w:rPr>
          <w:rFonts w:cstheme="minorHAnsi"/>
          <w:b/>
          <w:sz w:val="28"/>
          <w:szCs w:val="24"/>
        </w:rPr>
        <w:t xml:space="preserve"> </w:t>
      </w:r>
    </w:p>
    <w:p w:rsidR="007022AB" w:rsidRDefault="007022AB" w:rsidP="007022AB">
      <w:pPr>
        <w:tabs>
          <w:tab w:val="left" w:pos="2835"/>
        </w:tabs>
        <w:spacing w:line="276" w:lineRule="auto"/>
        <w:ind w:left="2268"/>
        <w:rPr>
          <w:rFonts w:eastAsia="Times New Roman"/>
          <w:b/>
          <w:color w:val="000000"/>
          <w:sz w:val="28"/>
          <w:szCs w:val="20"/>
          <w:lang w:eastAsia="es-CL"/>
        </w:rPr>
      </w:pPr>
      <w:r>
        <w:rPr>
          <w:rFonts w:eastAsia="Times New Roman"/>
          <w:b/>
          <w:color w:val="000000"/>
          <w:sz w:val="28"/>
          <w:szCs w:val="20"/>
          <w:lang w:eastAsia="es-CL"/>
        </w:rPr>
        <w:t xml:space="preserve">          </w:t>
      </w:r>
      <w:r w:rsidR="00E9596A">
        <w:rPr>
          <w:rFonts w:eastAsia="Times New Roman"/>
          <w:b/>
          <w:color w:val="000000"/>
          <w:sz w:val="28"/>
          <w:szCs w:val="20"/>
          <w:lang w:eastAsia="es-CL"/>
        </w:rPr>
        <w:t xml:space="preserve">        </w:t>
      </w:r>
      <w:r w:rsidRPr="00E66A37">
        <w:rPr>
          <w:rFonts w:eastAsia="Times New Roman"/>
          <w:b/>
          <w:color w:val="000000"/>
          <w:sz w:val="28"/>
          <w:szCs w:val="20"/>
          <w:lang w:eastAsia="es-CL"/>
        </w:rPr>
        <w:t>DFZ-201</w:t>
      </w:r>
      <w:r w:rsidR="00F45C38" w:rsidRPr="00E66A37">
        <w:rPr>
          <w:rFonts w:eastAsia="Times New Roman"/>
          <w:b/>
          <w:color w:val="000000"/>
          <w:sz w:val="28"/>
          <w:szCs w:val="20"/>
          <w:lang w:eastAsia="es-CL"/>
        </w:rPr>
        <w:t>5</w:t>
      </w:r>
      <w:r w:rsidRPr="00E66A37">
        <w:rPr>
          <w:rFonts w:eastAsia="Times New Roman"/>
          <w:b/>
          <w:color w:val="000000"/>
          <w:sz w:val="28"/>
          <w:szCs w:val="20"/>
          <w:lang w:eastAsia="es-CL"/>
        </w:rPr>
        <w:t>-</w:t>
      </w:r>
      <w:r w:rsidR="00F45C38" w:rsidRPr="00E66A37">
        <w:rPr>
          <w:rFonts w:eastAsia="Times New Roman"/>
          <w:b/>
          <w:color w:val="000000"/>
          <w:sz w:val="28"/>
          <w:szCs w:val="20"/>
          <w:lang w:eastAsia="es-CL"/>
        </w:rPr>
        <w:t>685</w:t>
      </w:r>
      <w:r w:rsidR="00E66A37" w:rsidRPr="00E66A37">
        <w:rPr>
          <w:rFonts w:eastAsia="Times New Roman"/>
          <w:b/>
          <w:color w:val="000000"/>
          <w:sz w:val="28"/>
          <w:szCs w:val="20"/>
          <w:lang w:eastAsia="es-CL"/>
        </w:rPr>
        <w:t>3</w:t>
      </w:r>
      <w:r w:rsidRPr="00E66A37">
        <w:rPr>
          <w:rFonts w:eastAsia="Times New Roman"/>
          <w:b/>
          <w:color w:val="000000"/>
          <w:sz w:val="28"/>
          <w:szCs w:val="20"/>
          <w:lang w:eastAsia="es-CL"/>
        </w:rPr>
        <w:t>-V-PPDA- IA</w:t>
      </w:r>
    </w:p>
    <w:p w:rsidR="00697654" w:rsidRDefault="00697654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p w:rsidR="00A02FA2" w:rsidRPr="009D66DD" w:rsidRDefault="00A02FA2" w:rsidP="00A02FA2">
      <w:pPr>
        <w:spacing w:line="276" w:lineRule="auto"/>
        <w:ind w:left="2268"/>
        <w:rPr>
          <w:rFonts w:cstheme="minorHAnsi"/>
          <w:b/>
          <w:sz w:val="28"/>
          <w:szCs w:val="28"/>
        </w:rPr>
      </w:pPr>
    </w:p>
    <w:tbl>
      <w:tblPr>
        <w:tblW w:w="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179"/>
        <w:gridCol w:w="2641"/>
      </w:tblGrid>
      <w:tr w:rsidR="00A02FA2" w:rsidRPr="006B3CCD" w:rsidTr="00A02FA2">
        <w:trPr>
          <w:trHeight w:val="313"/>
          <w:jc w:val="center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A02FA2" w:rsidRPr="00973F88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A02FA2" w:rsidRPr="006B3CCD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A02FA2" w:rsidRPr="006B3CCD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4920BC">
              <w:rPr>
                <w:rFonts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A02FA2" w:rsidRPr="006B3CCD" w:rsidTr="00A02FA2">
        <w:trPr>
          <w:trHeight w:val="55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2" w:rsidRPr="009D66DD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D66DD">
              <w:rPr>
                <w:rFonts w:cstheme="minorHAnsi"/>
                <w:b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2" w:rsidRPr="009D66DD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D66DD">
              <w:rPr>
                <w:rFonts w:cstheme="minorHAnsi"/>
                <w:b/>
                <w:sz w:val="18"/>
                <w:szCs w:val="18"/>
                <w:lang w:val="es-ES_tradnl"/>
              </w:rPr>
              <w:t>Claudia Pastore Herrera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2" w:rsidRPr="009D66DD" w:rsidRDefault="005C7A1D" w:rsidP="00A02FA2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05.95pt;height:51.6pt">
                  <v:imagedata r:id="rId20" o:title=""/>
                  <o:lock v:ext="edit" ungrouping="t" rotation="t" cropping="t" verticies="t" text="t" grouping="t"/>
                  <o:signatureline v:ext="edit" id="{80982432-E995-4913-A9D8-5F8DFEADCE0C}" provid="{00000000-0000-0000-0000-000000000000}" o:suggestedsigner="Claudia Pastore Herrera" o:suggestedsigner2="Jefe Sección Operativa DFZ" o:suggestedsigneremail="cpastore@sma.gob.cl" issignatureline="t"/>
                </v:shape>
              </w:pict>
            </w:r>
          </w:p>
        </w:tc>
      </w:tr>
      <w:tr w:rsidR="00A02FA2" w:rsidRPr="00AD1923" w:rsidTr="00A02FA2">
        <w:trPr>
          <w:trHeight w:val="55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2" w:rsidRPr="009D66DD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D66DD">
              <w:rPr>
                <w:rFonts w:cstheme="minorHAnsi"/>
                <w:b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2" w:rsidRPr="009D66DD" w:rsidRDefault="00A02FA2" w:rsidP="00A02FA2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9D66DD">
              <w:rPr>
                <w:rFonts w:cstheme="minorHAnsi"/>
                <w:b/>
                <w:sz w:val="18"/>
                <w:szCs w:val="18"/>
              </w:rPr>
              <w:t>Sandra Hernández Orellana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A2" w:rsidRPr="009D66DD" w:rsidRDefault="005C7A1D" w:rsidP="00A02FA2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pict>
                <v:shape id="_x0000_i1027" type="#_x0000_t75" alt="Línea de firma de Microsoft Office..." style="width:105.95pt;height:50.95pt">
                  <v:imagedata r:id="rId21" o:title=""/>
                  <o:lock v:ext="edit" ungrouping="t" rotation="t" cropping="t" verticies="t" text="t" grouping="t"/>
                  <o:signatureline v:ext="edit" id="{204ACC86-1C66-4597-AD1D-268C247258E6}" provid="{00000000-0000-0000-0000-000000000000}" o:suggestedsigner="Sandra Hernández Orellana" o:suggestedsigner2="Fiscalizador DFZ" issignatureline="t"/>
                </v:shape>
              </w:pict>
            </w:r>
          </w:p>
        </w:tc>
      </w:tr>
    </w:tbl>
    <w:p w:rsidR="00A02FA2" w:rsidRPr="009D66DD" w:rsidRDefault="00A02FA2" w:rsidP="00A02FA2">
      <w:pPr>
        <w:spacing w:line="276" w:lineRule="auto"/>
        <w:ind w:left="2268"/>
        <w:rPr>
          <w:rFonts w:cstheme="minorHAnsi"/>
          <w:b/>
          <w:sz w:val="28"/>
          <w:szCs w:val="28"/>
        </w:rPr>
      </w:pPr>
    </w:p>
    <w:p w:rsidR="00A02FA2" w:rsidRDefault="00A02FA2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p w:rsidR="00A02FA2" w:rsidRDefault="00A02FA2" w:rsidP="006B4FA6">
      <w:pPr>
        <w:spacing w:line="276" w:lineRule="auto"/>
        <w:jc w:val="center"/>
        <w:rPr>
          <w:rFonts w:cstheme="minorHAnsi"/>
          <w:b/>
          <w:sz w:val="28"/>
          <w:szCs w:val="32"/>
        </w:rPr>
      </w:pPr>
    </w:p>
    <w:p w:rsidR="007022AB" w:rsidRPr="00AD0F7D" w:rsidRDefault="007022AB" w:rsidP="00552353">
      <w:bookmarkStart w:id="4" w:name="_Toc352940725"/>
      <w:bookmarkStart w:id="5" w:name="_Toc353998174"/>
    </w:p>
    <w:p w:rsidR="00F55D44" w:rsidRPr="0025129B" w:rsidRDefault="00655D0C" w:rsidP="00694B31">
      <w:pPr>
        <w:pStyle w:val="Ttulo1"/>
        <w:numPr>
          <w:ilvl w:val="0"/>
          <w:numId w:val="0"/>
        </w:numPr>
        <w:jc w:val="center"/>
        <w:rPr>
          <w:sz w:val="20"/>
        </w:rPr>
      </w:pPr>
      <w:bookmarkStart w:id="6" w:name="_Toc441144204"/>
      <w:r w:rsidRPr="0025129B">
        <w:rPr>
          <w:sz w:val="20"/>
        </w:rPr>
        <w:t>Tabla de Contenidos</w:t>
      </w:r>
      <w:bookmarkEnd w:id="4"/>
      <w:bookmarkEnd w:id="5"/>
      <w:bookmarkEnd w:id="6"/>
    </w:p>
    <w:p w:rsidR="003D7076" w:rsidRDefault="003753AB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r w:rsidRPr="0025129B">
        <w:fldChar w:fldCharType="begin"/>
      </w:r>
      <w:r w:rsidRPr="0025129B">
        <w:instrText xml:space="preserve"> TOC \o "1-3" \h \z \u </w:instrText>
      </w:r>
      <w:r w:rsidRPr="0025129B">
        <w:fldChar w:fldCharType="separate"/>
      </w:r>
      <w:hyperlink w:anchor="_Toc441144204" w:history="1">
        <w:r w:rsidR="003D7076" w:rsidRPr="00817E12">
          <w:rPr>
            <w:rStyle w:val="Hipervnculo"/>
            <w:noProof/>
          </w:rPr>
          <w:t>Tabla de Contenidos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_Toc441144204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2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05" w:history="1">
        <w:r w:rsidR="003D7076" w:rsidRPr="00817E12">
          <w:rPr>
            <w:rStyle w:val="Hipervnculo"/>
            <w:noProof/>
          </w:rPr>
          <w:t>1.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RESUMEN.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_Toc441144205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3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06" w:history="1">
        <w:r w:rsidR="003D7076" w:rsidRPr="00817E12">
          <w:rPr>
            <w:rStyle w:val="Hipervnculo"/>
            <w:noProof/>
          </w:rPr>
          <w:t>2.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IDENTIFICACIÓN DEL PROYECTO, INSTALACIÓN, ACTIVIDAD O FUENTE FISCALIZADA.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_Toc441144206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4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41144207" w:history="1">
        <w:r w:rsidR="003D7076" w:rsidRPr="00817E12">
          <w:rPr>
            <w:rStyle w:val="Hipervnculo"/>
            <w:noProof/>
          </w:rPr>
          <w:t>2.1.</w:t>
        </w:r>
        <w:r w:rsidR="003D7076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Antecedentes Generales.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_Toc441144207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4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41144208" w:history="1">
        <w:r w:rsidR="003D7076" w:rsidRPr="00817E12">
          <w:rPr>
            <w:rStyle w:val="Hipervnculo"/>
            <w:noProof/>
          </w:rPr>
          <w:t>2.2.</w:t>
        </w:r>
        <w:r w:rsidR="003D7076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Ubicación general (Fuente: Google Earth, año 2014).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_Toc441144208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5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09" w:history="1">
        <w:r w:rsidR="003D7076" w:rsidRPr="00817E12">
          <w:rPr>
            <w:rStyle w:val="Hipervnculo"/>
            <w:noProof/>
          </w:rPr>
          <w:t>3.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INSTRUMENTOS DE GESTIÓN AMBIENTAL QUE REGULAN LA ACTIVIDAD FISCALIZADA.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_Toc441144209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7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10" w:history="1">
        <w:r w:rsidR="003D7076" w:rsidRPr="00817E12">
          <w:rPr>
            <w:rStyle w:val="Hipervnculo"/>
            <w:noProof/>
          </w:rPr>
          <w:t>4.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ANTECEDENTES DE LA ACTIVIDAD DE FISCALIZACIÓN.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_Toc441144210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7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11" w:history="1">
        <w:r w:rsidR="003D7076" w:rsidRPr="00817E12">
          <w:rPr>
            <w:rStyle w:val="Hipervnculo"/>
            <w:noProof/>
          </w:rPr>
          <w:t>5.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EXAMEN DE INFORMACIÓN.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_Toc441144211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8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12" w:history="1">
        <w:r w:rsidR="003D7076" w:rsidRPr="00817E12">
          <w:rPr>
            <w:rStyle w:val="Hipervnculo"/>
            <w:noProof/>
          </w:rPr>
          <w:t>6.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HECHOS CONSTATADOS.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_Toc441144212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9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2"/>
        <w:tabs>
          <w:tab w:val="left" w:pos="880"/>
          <w:tab w:val="right" w:leader="dot" w:pos="9962"/>
        </w:tabs>
        <w:rPr>
          <w:rFonts w:eastAsiaTheme="minorEastAsia" w:cstheme="minorBidi"/>
          <w:smallCaps w:val="0"/>
          <w:noProof/>
          <w:sz w:val="22"/>
          <w:szCs w:val="22"/>
          <w:lang w:eastAsia="es-CL"/>
        </w:rPr>
      </w:pPr>
      <w:hyperlink w:anchor="_Toc441144213" w:history="1">
        <w:r w:rsidR="003D7076" w:rsidRPr="00817E12">
          <w:rPr>
            <w:rStyle w:val="Hipervnculo"/>
            <w:bCs/>
            <w:noProof/>
          </w:rPr>
          <w:t>6.1.</w:t>
        </w:r>
        <w:r w:rsidR="003D7076">
          <w:rPr>
            <w:rFonts w:eastAsiaTheme="minorEastAsia" w:cstheme="minorBidi"/>
            <w:small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bCs/>
            <w:noProof/>
          </w:rPr>
          <w:t>Manejo de emisiones atmosféricas.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_Toc441144213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9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14" w:history="1">
        <w:r w:rsidR="003D7076" w:rsidRPr="00817E12">
          <w:rPr>
            <w:rStyle w:val="Hipervnculo"/>
            <w:noProof/>
          </w:rPr>
          <w:t>7.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CONCLUSIONES.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_Toc441144214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15</w:t>
        </w:r>
        <w:r w:rsidR="003D7076">
          <w:rPr>
            <w:noProof/>
            <w:webHidden/>
          </w:rPr>
          <w:fldChar w:fldCharType="end"/>
        </w:r>
      </w:hyperlink>
    </w:p>
    <w:p w:rsidR="003D7076" w:rsidRDefault="005C7A1D">
      <w:pPr>
        <w:pStyle w:val="TD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s-CL"/>
        </w:rPr>
      </w:pPr>
      <w:hyperlink w:anchor="_Toc441144215" w:history="1">
        <w:r w:rsidR="003D7076" w:rsidRPr="00817E12">
          <w:rPr>
            <w:rStyle w:val="Hipervnculo"/>
            <w:noProof/>
          </w:rPr>
          <w:t>8.</w:t>
        </w:r>
        <w:r w:rsidR="003D7076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3D7076" w:rsidRPr="00817E12">
          <w:rPr>
            <w:rStyle w:val="Hipervnculo"/>
            <w:noProof/>
          </w:rPr>
          <w:t>ANEXOS.</w:t>
        </w:r>
        <w:r w:rsidR="003D7076">
          <w:rPr>
            <w:noProof/>
            <w:webHidden/>
          </w:rPr>
          <w:tab/>
        </w:r>
        <w:r w:rsidR="003D7076">
          <w:rPr>
            <w:noProof/>
            <w:webHidden/>
          </w:rPr>
          <w:fldChar w:fldCharType="begin"/>
        </w:r>
        <w:r w:rsidR="003D7076">
          <w:rPr>
            <w:noProof/>
            <w:webHidden/>
          </w:rPr>
          <w:instrText xml:space="preserve"> PAGEREF _Toc441144215 \h </w:instrText>
        </w:r>
        <w:r w:rsidR="003D7076">
          <w:rPr>
            <w:noProof/>
            <w:webHidden/>
          </w:rPr>
        </w:r>
        <w:r w:rsidR="003D7076">
          <w:rPr>
            <w:noProof/>
            <w:webHidden/>
          </w:rPr>
          <w:fldChar w:fldCharType="separate"/>
        </w:r>
        <w:r w:rsidR="003D7076">
          <w:rPr>
            <w:noProof/>
            <w:webHidden/>
          </w:rPr>
          <w:t>15</w:t>
        </w:r>
        <w:r w:rsidR="003D7076">
          <w:rPr>
            <w:noProof/>
            <w:webHidden/>
          </w:rPr>
          <w:fldChar w:fldCharType="end"/>
        </w:r>
      </w:hyperlink>
    </w:p>
    <w:p w:rsidR="00655D0C" w:rsidRPr="0025129B" w:rsidRDefault="003753AB" w:rsidP="00655D0C">
      <w:r w:rsidRPr="0025129B">
        <w:fldChar w:fldCharType="end"/>
      </w:r>
    </w:p>
    <w:p w:rsidR="00655D0C" w:rsidRPr="0025129B" w:rsidRDefault="001A4615" w:rsidP="004155AC">
      <w:pPr>
        <w:jc w:val="left"/>
        <w:sectPr w:rsidR="00655D0C" w:rsidRPr="0025129B" w:rsidSect="00A70F8F"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5129B">
        <w:br w:type="page"/>
      </w:r>
      <w:bookmarkStart w:id="7" w:name="_GoBack"/>
      <w:bookmarkEnd w:id="7"/>
    </w:p>
    <w:p w:rsidR="002C445A" w:rsidRPr="0025129B" w:rsidRDefault="00ED4317" w:rsidP="005749E1">
      <w:pPr>
        <w:pStyle w:val="Ttulo1"/>
      </w:pPr>
      <w:bookmarkStart w:id="8" w:name="_Toc352840376"/>
      <w:bookmarkStart w:id="9" w:name="_Toc352841436"/>
      <w:bookmarkStart w:id="10" w:name="_Toc441144205"/>
      <w:r w:rsidRPr="0025129B">
        <w:t>RESUMEN</w:t>
      </w:r>
      <w:r w:rsidR="00B1722C" w:rsidRPr="0025129B">
        <w:t>.</w:t>
      </w:r>
      <w:bookmarkEnd w:id="8"/>
      <w:bookmarkEnd w:id="9"/>
      <w:bookmarkEnd w:id="10"/>
    </w:p>
    <w:p w:rsidR="00ED4317" w:rsidRPr="0025129B" w:rsidRDefault="00ED4317" w:rsidP="00ED4317">
      <w:pPr>
        <w:jc w:val="left"/>
        <w:rPr>
          <w:rFonts w:cstheme="minorHAnsi"/>
          <w:b/>
          <w:sz w:val="20"/>
          <w:szCs w:val="20"/>
        </w:rPr>
      </w:pPr>
    </w:p>
    <w:p w:rsidR="004A560D" w:rsidRDefault="004A560D" w:rsidP="004A560D">
      <w:pPr>
        <w:rPr>
          <w:rFonts w:cstheme="minorHAnsi"/>
          <w:sz w:val="20"/>
          <w:szCs w:val="20"/>
          <w:lang w:val="es-ES"/>
        </w:rPr>
      </w:pPr>
      <w:r w:rsidRPr="002F46F0">
        <w:rPr>
          <w:rFonts w:cstheme="minorHAnsi"/>
          <w:sz w:val="20"/>
          <w:szCs w:val="20"/>
          <w:lang w:val="es-ES"/>
        </w:rPr>
        <w:t>El presente documento da cuenta de</w:t>
      </w:r>
      <w:r>
        <w:rPr>
          <w:rFonts w:cstheme="minorHAnsi"/>
          <w:sz w:val="20"/>
          <w:szCs w:val="20"/>
          <w:lang w:val="es-ES"/>
        </w:rPr>
        <w:t xml:space="preserve"> las actividades </w:t>
      </w:r>
      <w:r w:rsidRPr="002F46F0">
        <w:rPr>
          <w:rFonts w:cstheme="minorHAnsi"/>
          <w:sz w:val="20"/>
          <w:szCs w:val="20"/>
          <w:lang w:val="es-ES"/>
        </w:rPr>
        <w:t xml:space="preserve">de fiscalización ambiental </w:t>
      </w:r>
      <w:r>
        <w:rPr>
          <w:rFonts w:cstheme="minorHAnsi"/>
          <w:sz w:val="20"/>
          <w:szCs w:val="20"/>
          <w:lang w:val="es-ES"/>
        </w:rPr>
        <w:t xml:space="preserve">realizadas </w:t>
      </w:r>
      <w:r w:rsidR="00B514D4">
        <w:rPr>
          <w:rFonts w:cstheme="minorHAnsi"/>
          <w:sz w:val="20"/>
          <w:szCs w:val="20"/>
          <w:lang w:val="es-ES"/>
        </w:rPr>
        <w:t xml:space="preserve">a la </w:t>
      </w:r>
      <w:r w:rsidR="00B514D4" w:rsidRPr="008B176F">
        <w:rPr>
          <w:rFonts w:cstheme="minorHAnsi"/>
          <w:sz w:val="20"/>
          <w:szCs w:val="20"/>
          <w:lang w:val="es-ES"/>
        </w:rPr>
        <w:t>Central Termoeléctrica Ventanas</w:t>
      </w:r>
      <w:r w:rsidR="00BD6697">
        <w:rPr>
          <w:rFonts w:cstheme="minorHAnsi"/>
          <w:sz w:val="20"/>
          <w:szCs w:val="20"/>
          <w:lang w:val="es-ES"/>
        </w:rPr>
        <w:t xml:space="preserve"> (unidades V1 y V2)</w:t>
      </w:r>
      <w:r w:rsidR="00B514D4" w:rsidRPr="0051721A">
        <w:rPr>
          <w:rFonts w:cstheme="minorHAnsi"/>
          <w:sz w:val="20"/>
          <w:szCs w:val="20"/>
          <w:lang w:val="es-ES"/>
        </w:rPr>
        <w:t xml:space="preserve"> </w:t>
      </w:r>
      <w:r w:rsidRPr="0051721A">
        <w:rPr>
          <w:rFonts w:cstheme="minorHAnsi"/>
          <w:sz w:val="20"/>
          <w:szCs w:val="20"/>
          <w:lang w:val="es-ES"/>
        </w:rPr>
        <w:t>en el marco del “Plan de Descontaminación del Complejo Industrial las Ventanas”</w:t>
      </w:r>
      <w:r w:rsidRPr="00310B56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>(</w:t>
      </w:r>
      <w:r w:rsidRPr="00310B56">
        <w:rPr>
          <w:rFonts w:cstheme="minorHAnsi"/>
          <w:sz w:val="20"/>
          <w:szCs w:val="20"/>
          <w:lang w:val="es-ES"/>
        </w:rPr>
        <w:t>D.S. N° 252/1992 del Ministerio de Minería</w:t>
      </w:r>
      <w:r>
        <w:rPr>
          <w:rFonts w:cstheme="minorHAnsi"/>
          <w:sz w:val="20"/>
          <w:szCs w:val="20"/>
          <w:lang w:val="es-ES"/>
        </w:rPr>
        <w:t>),</w:t>
      </w:r>
      <w:r w:rsidRPr="00310B56">
        <w:rPr>
          <w:rFonts w:cstheme="minorHAnsi"/>
          <w:sz w:val="20"/>
          <w:szCs w:val="20"/>
          <w:lang w:val="es-ES"/>
        </w:rPr>
        <w:t xml:space="preserve"> realizadas por el Servicio Agrícola y Ganadero (SAG) de la región Metropolitana. Específicamente, </w:t>
      </w:r>
      <w:r>
        <w:rPr>
          <w:rFonts w:cstheme="minorHAnsi"/>
          <w:sz w:val="20"/>
          <w:szCs w:val="20"/>
          <w:lang w:val="es-ES"/>
        </w:rPr>
        <w:t>se</w:t>
      </w:r>
      <w:r w:rsidRPr="002F46F0">
        <w:rPr>
          <w:rFonts w:cstheme="minorHAnsi"/>
          <w:sz w:val="20"/>
          <w:szCs w:val="20"/>
          <w:lang w:val="es-ES"/>
        </w:rPr>
        <w:t xml:space="preserve"> consolida</w:t>
      </w:r>
      <w:r w:rsidR="006637D8">
        <w:rPr>
          <w:rFonts w:cstheme="minorHAnsi"/>
          <w:sz w:val="20"/>
          <w:szCs w:val="20"/>
          <w:lang w:val="es-ES"/>
        </w:rPr>
        <w:t>ro</w:t>
      </w:r>
      <w:r>
        <w:rPr>
          <w:rFonts w:cstheme="minorHAnsi"/>
          <w:sz w:val="20"/>
          <w:szCs w:val="20"/>
          <w:lang w:val="es-ES"/>
        </w:rPr>
        <w:t>n</w:t>
      </w:r>
      <w:r w:rsidRPr="002F46F0">
        <w:rPr>
          <w:rFonts w:cstheme="minorHAnsi"/>
          <w:sz w:val="20"/>
          <w:szCs w:val="20"/>
          <w:lang w:val="es-ES"/>
        </w:rPr>
        <w:t xml:space="preserve"> 12 exámenes de información desarrollados por el SAG y el examen de información desarrollado por la Superintendencia del Medio Ambiente (SMA) a los antecedentes que remitió el SAG.</w:t>
      </w:r>
    </w:p>
    <w:p w:rsidR="004A560D" w:rsidRPr="0061385A" w:rsidRDefault="004A560D" w:rsidP="004A560D">
      <w:pPr>
        <w:rPr>
          <w:rFonts w:cstheme="minorHAnsi"/>
          <w:sz w:val="20"/>
          <w:szCs w:val="20"/>
          <w:lang w:val="es-ES"/>
        </w:rPr>
      </w:pPr>
    </w:p>
    <w:p w:rsidR="00ED4317" w:rsidRDefault="004A560D" w:rsidP="004A560D">
      <w:pPr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El Plan de Descontaminación mencionado</w:t>
      </w:r>
      <w:r w:rsidRPr="008B176F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 xml:space="preserve">anteriormente </w:t>
      </w:r>
      <w:r w:rsidRPr="008B176F">
        <w:rPr>
          <w:rFonts w:cstheme="minorHAnsi"/>
          <w:sz w:val="20"/>
          <w:szCs w:val="20"/>
          <w:lang w:val="es-ES"/>
        </w:rPr>
        <w:t xml:space="preserve">fue propuesto </w:t>
      </w:r>
      <w:r>
        <w:rPr>
          <w:rFonts w:cstheme="minorHAnsi"/>
          <w:sz w:val="20"/>
          <w:szCs w:val="20"/>
          <w:lang w:val="es-ES"/>
        </w:rPr>
        <w:t xml:space="preserve">en forma </w:t>
      </w:r>
      <w:r w:rsidRPr="008B176F">
        <w:rPr>
          <w:rFonts w:cstheme="minorHAnsi"/>
          <w:sz w:val="20"/>
          <w:szCs w:val="20"/>
          <w:lang w:val="es-ES"/>
        </w:rPr>
        <w:t xml:space="preserve">conjunta por la Empresa Nacional de Minería ENAMI, Fundición y Refinería </w:t>
      </w:r>
      <w:r>
        <w:rPr>
          <w:rFonts w:cstheme="minorHAnsi"/>
          <w:sz w:val="20"/>
          <w:szCs w:val="20"/>
          <w:lang w:val="es-ES"/>
        </w:rPr>
        <w:t>L</w:t>
      </w:r>
      <w:r w:rsidRPr="008B176F">
        <w:rPr>
          <w:rFonts w:cstheme="minorHAnsi"/>
          <w:sz w:val="20"/>
          <w:szCs w:val="20"/>
          <w:lang w:val="es-ES"/>
        </w:rPr>
        <w:t>as Ventanas (Actualmente CODELCO división Ventanas) y la Planta Termoeléctrica CHILGENER S.A. (Actualmente AES Gener</w:t>
      </w:r>
      <w:r>
        <w:rPr>
          <w:rFonts w:cstheme="minorHAnsi"/>
          <w:sz w:val="20"/>
          <w:szCs w:val="20"/>
          <w:lang w:val="es-ES"/>
        </w:rPr>
        <w:t xml:space="preserve"> S.A.</w:t>
      </w:r>
      <w:r w:rsidRPr="008B176F">
        <w:rPr>
          <w:rFonts w:cstheme="minorHAnsi"/>
          <w:sz w:val="20"/>
          <w:szCs w:val="20"/>
          <w:lang w:val="es-ES"/>
        </w:rPr>
        <w:t>),</w:t>
      </w:r>
      <w:r>
        <w:rPr>
          <w:rFonts w:cstheme="minorHAnsi"/>
          <w:sz w:val="20"/>
          <w:szCs w:val="20"/>
          <w:lang w:val="es-ES"/>
        </w:rPr>
        <w:t xml:space="preserve"> </w:t>
      </w:r>
      <w:r w:rsidRPr="008B176F">
        <w:rPr>
          <w:rFonts w:cstheme="minorHAnsi"/>
          <w:sz w:val="20"/>
          <w:szCs w:val="20"/>
          <w:lang w:val="es-ES"/>
        </w:rPr>
        <w:t>establec</w:t>
      </w:r>
      <w:r>
        <w:rPr>
          <w:rFonts w:cstheme="minorHAnsi"/>
          <w:sz w:val="20"/>
          <w:szCs w:val="20"/>
          <w:lang w:val="es-ES"/>
        </w:rPr>
        <w:t>i</w:t>
      </w:r>
      <w:r w:rsidRPr="008B176F">
        <w:rPr>
          <w:rFonts w:cstheme="minorHAnsi"/>
          <w:sz w:val="20"/>
          <w:szCs w:val="20"/>
          <w:lang w:val="es-ES"/>
        </w:rPr>
        <w:t>e</w:t>
      </w:r>
      <w:r>
        <w:rPr>
          <w:rFonts w:cstheme="minorHAnsi"/>
          <w:sz w:val="20"/>
          <w:szCs w:val="20"/>
          <w:lang w:val="es-ES"/>
        </w:rPr>
        <w:t>ndo</w:t>
      </w:r>
      <w:r w:rsidRPr="008B176F">
        <w:rPr>
          <w:rFonts w:cstheme="minorHAnsi"/>
          <w:sz w:val="20"/>
          <w:szCs w:val="20"/>
          <w:lang w:val="es-ES"/>
        </w:rPr>
        <w:t xml:space="preserve"> para </w:t>
      </w:r>
      <w:r>
        <w:rPr>
          <w:rFonts w:cstheme="minorHAnsi"/>
          <w:sz w:val="20"/>
          <w:szCs w:val="20"/>
          <w:lang w:val="es-ES"/>
        </w:rPr>
        <w:t>cada</w:t>
      </w:r>
      <w:r w:rsidRPr="008B176F">
        <w:rPr>
          <w:rFonts w:cstheme="minorHAnsi"/>
          <w:sz w:val="20"/>
          <w:szCs w:val="20"/>
          <w:lang w:val="es-ES"/>
        </w:rPr>
        <w:t xml:space="preserve"> empresa metas de reducción de emisiones para </w:t>
      </w:r>
      <w:r>
        <w:rPr>
          <w:rFonts w:cstheme="minorHAnsi"/>
          <w:sz w:val="20"/>
          <w:szCs w:val="20"/>
          <w:lang w:val="es-ES"/>
        </w:rPr>
        <w:t>A</w:t>
      </w:r>
      <w:r w:rsidRPr="008B176F">
        <w:rPr>
          <w:rFonts w:cstheme="minorHAnsi"/>
          <w:sz w:val="20"/>
          <w:szCs w:val="20"/>
          <w:lang w:val="es-ES"/>
        </w:rPr>
        <w:t>zufre y MP</w:t>
      </w:r>
      <w:r>
        <w:rPr>
          <w:rFonts w:cstheme="minorHAnsi"/>
          <w:sz w:val="20"/>
          <w:szCs w:val="20"/>
          <w:lang w:val="es-ES"/>
        </w:rPr>
        <w:t xml:space="preserve">, así como también </w:t>
      </w:r>
      <w:r w:rsidRPr="008B176F">
        <w:rPr>
          <w:rFonts w:cstheme="minorHAnsi"/>
          <w:sz w:val="20"/>
          <w:szCs w:val="20"/>
          <w:lang w:val="es-ES"/>
        </w:rPr>
        <w:t xml:space="preserve">la obligación de cumplir con las </w:t>
      </w:r>
      <w:r>
        <w:rPr>
          <w:rFonts w:cstheme="minorHAnsi"/>
          <w:sz w:val="20"/>
          <w:szCs w:val="20"/>
          <w:lang w:val="es-ES"/>
        </w:rPr>
        <w:t>N</w:t>
      </w:r>
      <w:r w:rsidRPr="008B176F">
        <w:rPr>
          <w:rFonts w:cstheme="minorHAnsi"/>
          <w:sz w:val="20"/>
          <w:szCs w:val="20"/>
          <w:lang w:val="es-ES"/>
        </w:rPr>
        <w:t>ormas de Calidad de Aire vigentes para los contaminantes MP</w:t>
      </w:r>
      <w:r w:rsidRPr="008B176F">
        <w:rPr>
          <w:rFonts w:cstheme="minorHAnsi"/>
          <w:sz w:val="20"/>
          <w:szCs w:val="20"/>
          <w:vertAlign w:val="subscript"/>
          <w:lang w:val="es-ES"/>
        </w:rPr>
        <w:t>10</w:t>
      </w:r>
      <w:r w:rsidRPr="008B176F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>a</w:t>
      </w:r>
      <w:r w:rsidRPr="008B176F">
        <w:rPr>
          <w:rFonts w:cstheme="minorHAnsi"/>
          <w:sz w:val="20"/>
          <w:szCs w:val="20"/>
          <w:lang w:val="es-ES"/>
        </w:rPr>
        <w:t>l 1° de Enero de 1995</w:t>
      </w:r>
      <w:r>
        <w:rPr>
          <w:rFonts w:cstheme="minorHAnsi"/>
          <w:sz w:val="20"/>
          <w:szCs w:val="20"/>
          <w:lang w:val="es-ES"/>
        </w:rPr>
        <w:t xml:space="preserve">, </w:t>
      </w:r>
      <w:r w:rsidRPr="008B176F">
        <w:rPr>
          <w:rFonts w:cstheme="minorHAnsi"/>
          <w:sz w:val="20"/>
          <w:szCs w:val="20"/>
          <w:lang w:val="es-ES"/>
        </w:rPr>
        <w:t>y SO</w:t>
      </w:r>
      <w:r w:rsidRPr="008B176F">
        <w:rPr>
          <w:rFonts w:cstheme="minorHAnsi"/>
          <w:sz w:val="20"/>
          <w:szCs w:val="20"/>
          <w:vertAlign w:val="subscript"/>
          <w:lang w:val="es-ES"/>
        </w:rPr>
        <w:t>2</w:t>
      </w:r>
      <w:r>
        <w:rPr>
          <w:rFonts w:cstheme="minorHAnsi"/>
          <w:sz w:val="20"/>
          <w:szCs w:val="20"/>
          <w:lang w:val="es-ES"/>
        </w:rPr>
        <w:t xml:space="preserve"> al</w:t>
      </w:r>
      <w:r w:rsidRPr="008B176F">
        <w:rPr>
          <w:rFonts w:cstheme="minorHAnsi"/>
          <w:sz w:val="20"/>
          <w:szCs w:val="20"/>
          <w:lang w:val="es-ES"/>
        </w:rPr>
        <w:t xml:space="preserve"> 30 de Junio de 1999</w:t>
      </w:r>
      <w:r>
        <w:rPr>
          <w:rFonts w:cstheme="minorHAnsi"/>
          <w:sz w:val="20"/>
          <w:szCs w:val="20"/>
          <w:lang w:val="es-ES"/>
        </w:rPr>
        <w:t>.</w:t>
      </w:r>
    </w:p>
    <w:p w:rsidR="004A560D" w:rsidRPr="007022AB" w:rsidRDefault="004A560D" w:rsidP="004A560D">
      <w:pPr>
        <w:rPr>
          <w:rFonts w:cstheme="minorHAnsi"/>
          <w:sz w:val="20"/>
          <w:szCs w:val="20"/>
          <w:lang w:val="es-ES"/>
        </w:rPr>
      </w:pPr>
    </w:p>
    <w:p w:rsidR="004A560D" w:rsidRDefault="00F32DF8" w:rsidP="004A560D">
      <w:pPr>
        <w:rPr>
          <w:rFonts w:cstheme="minorHAnsi"/>
          <w:color w:val="FF0000"/>
          <w:sz w:val="20"/>
          <w:szCs w:val="20"/>
        </w:rPr>
      </w:pPr>
      <w:r w:rsidRPr="00B5096F">
        <w:rPr>
          <w:rFonts w:cstheme="minorHAnsi"/>
          <w:sz w:val="20"/>
          <w:szCs w:val="20"/>
        </w:rPr>
        <w:t xml:space="preserve">La materia específica objeto de la fiscalización correspondió a </w:t>
      </w:r>
      <w:r>
        <w:rPr>
          <w:rFonts w:cstheme="minorHAnsi"/>
          <w:sz w:val="20"/>
          <w:szCs w:val="20"/>
        </w:rPr>
        <w:t xml:space="preserve">la verificación de la reducción de las emisiones anuales de azufre y material particulado  que genera  </w:t>
      </w:r>
      <w:r w:rsidRPr="003D7076">
        <w:rPr>
          <w:rFonts w:cstheme="minorHAnsi"/>
          <w:sz w:val="20"/>
          <w:szCs w:val="20"/>
          <w:lang w:val="es-ES"/>
        </w:rPr>
        <w:t>la Central Termoeléctrica Ventanas</w:t>
      </w:r>
      <w:r>
        <w:rPr>
          <w:rFonts w:cstheme="minorHAnsi"/>
          <w:sz w:val="20"/>
          <w:szCs w:val="20"/>
        </w:rPr>
        <w:t xml:space="preserve"> de acuerdo a lo señalado en los artículos 4 y 5 del </w:t>
      </w:r>
      <w:r w:rsidRPr="002F42A7">
        <w:rPr>
          <w:rFonts w:cstheme="minorHAnsi"/>
          <w:sz w:val="20"/>
          <w:szCs w:val="20"/>
        </w:rPr>
        <w:t>D.S. N° 252/1992 del Ministerio de Minería</w:t>
      </w:r>
      <w:r w:rsidR="004A560D" w:rsidRPr="003D7076">
        <w:rPr>
          <w:rFonts w:cstheme="minorHAnsi"/>
          <w:sz w:val="20"/>
          <w:szCs w:val="20"/>
          <w:lang w:val="es-ES"/>
        </w:rPr>
        <w:t xml:space="preserve">. Para lo anterior, se consideró la </w:t>
      </w:r>
      <w:r w:rsidR="004A560D" w:rsidRPr="003D7076">
        <w:rPr>
          <w:rFonts w:cstheme="minorHAnsi"/>
          <w:sz w:val="20"/>
          <w:szCs w:val="20"/>
        </w:rPr>
        <w:t xml:space="preserve">revisión de los registros de emisiones para los meses de octubre </w:t>
      </w:r>
      <w:r w:rsidR="006637D8">
        <w:rPr>
          <w:rFonts w:cstheme="minorHAnsi"/>
          <w:sz w:val="20"/>
          <w:szCs w:val="20"/>
        </w:rPr>
        <w:t xml:space="preserve">de </w:t>
      </w:r>
      <w:r w:rsidR="004A560D" w:rsidRPr="003D7076">
        <w:rPr>
          <w:rFonts w:cstheme="minorHAnsi"/>
          <w:sz w:val="20"/>
          <w:szCs w:val="20"/>
        </w:rPr>
        <w:t>2014 a septiembre del año 2015</w:t>
      </w:r>
      <w:r w:rsidR="00BD6697">
        <w:rPr>
          <w:rFonts w:cstheme="minorHAnsi"/>
          <w:sz w:val="20"/>
          <w:szCs w:val="20"/>
        </w:rPr>
        <w:t>.</w:t>
      </w:r>
      <w:r w:rsidR="004A560D" w:rsidRPr="00B5096F">
        <w:rPr>
          <w:rFonts w:cstheme="minorHAnsi"/>
          <w:sz w:val="20"/>
          <w:szCs w:val="20"/>
        </w:rPr>
        <w:t xml:space="preserve"> </w:t>
      </w:r>
    </w:p>
    <w:p w:rsidR="006C0C46" w:rsidRDefault="006C0C46" w:rsidP="00ED4317">
      <w:pPr>
        <w:rPr>
          <w:rFonts w:cstheme="minorHAnsi"/>
          <w:color w:val="FF0000"/>
          <w:sz w:val="20"/>
          <w:szCs w:val="20"/>
        </w:rPr>
      </w:pPr>
    </w:p>
    <w:p w:rsidR="006637D8" w:rsidRPr="0025129B" w:rsidRDefault="006637D8" w:rsidP="00956CB0">
      <w:pPr>
        <w:rPr>
          <w:rFonts w:cstheme="minorHAnsi"/>
          <w:sz w:val="20"/>
          <w:szCs w:val="20"/>
        </w:rPr>
      </w:pPr>
      <w:r w:rsidRPr="0025129B">
        <w:rPr>
          <w:rFonts w:cstheme="minorHAnsi"/>
          <w:sz w:val="20"/>
          <w:szCs w:val="20"/>
        </w:rPr>
        <w:t>En consideración a los hechos constatados se puede concluir que se verifica la conformidad a la materia</w:t>
      </w:r>
      <w:r>
        <w:rPr>
          <w:rFonts w:cstheme="minorHAnsi"/>
          <w:sz w:val="20"/>
          <w:szCs w:val="20"/>
        </w:rPr>
        <w:t xml:space="preserve"> relevante</w:t>
      </w:r>
      <w:r w:rsidRPr="0025129B">
        <w:rPr>
          <w:rFonts w:cstheme="minorHAnsi"/>
          <w:sz w:val="20"/>
          <w:szCs w:val="20"/>
        </w:rPr>
        <w:t xml:space="preserve"> objeto de la fiscalización.</w:t>
      </w:r>
    </w:p>
    <w:p w:rsidR="004A560D" w:rsidRDefault="004A560D" w:rsidP="00ED4317">
      <w:pPr>
        <w:rPr>
          <w:rFonts w:cstheme="minorHAnsi"/>
          <w:color w:val="FF0000"/>
          <w:sz w:val="20"/>
          <w:szCs w:val="20"/>
        </w:rPr>
      </w:pPr>
    </w:p>
    <w:p w:rsidR="004A560D" w:rsidRDefault="004A560D" w:rsidP="00ED4317">
      <w:pPr>
        <w:rPr>
          <w:rFonts w:cstheme="minorHAnsi"/>
          <w:color w:val="FF0000"/>
          <w:sz w:val="20"/>
          <w:szCs w:val="20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7022AB" w:rsidRDefault="007022AB" w:rsidP="007022AB">
      <w:pPr>
        <w:rPr>
          <w:rFonts w:cstheme="minorHAnsi"/>
          <w:sz w:val="20"/>
          <w:szCs w:val="20"/>
          <w:lang w:val="es-ES"/>
        </w:rPr>
      </w:pPr>
    </w:p>
    <w:p w:rsidR="00673EE0" w:rsidRDefault="00673EE0">
      <w:pPr>
        <w:jc w:val="left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br w:type="page"/>
      </w:r>
    </w:p>
    <w:p w:rsidR="002908C3" w:rsidRPr="002908C3" w:rsidRDefault="009847C7" w:rsidP="002908C3">
      <w:pPr>
        <w:pStyle w:val="Ttulo1"/>
      </w:pPr>
      <w:bookmarkStart w:id="11" w:name="_Toc441144206"/>
      <w:r w:rsidRPr="0025129B">
        <w:t>IDENTIFICACIÓN DEL PROYECTO,</w:t>
      </w:r>
      <w:r w:rsidR="00677A75">
        <w:t xml:space="preserve"> INSTALACIÓN, </w:t>
      </w:r>
      <w:r w:rsidRPr="0025129B">
        <w:t>ACTIVIDAD O FUENTE FISCALIZADA</w:t>
      </w:r>
      <w:r w:rsidR="002908C3">
        <w:t>.</w:t>
      </w:r>
      <w:bookmarkEnd w:id="11"/>
    </w:p>
    <w:p w:rsidR="00ED4317" w:rsidRPr="0025129B" w:rsidRDefault="00ED4317" w:rsidP="00ED4317"/>
    <w:p w:rsidR="00ED4317" w:rsidRPr="0025129B" w:rsidRDefault="00ED4317" w:rsidP="00C958D0">
      <w:pPr>
        <w:pStyle w:val="Ttulo2"/>
      </w:pPr>
      <w:bookmarkStart w:id="12" w:name="_Toc352840378"/>
      <w:bookmarkStart w:id="13" w:name="_Toc352841438"/>
      <w:bookmarkStart w:id="14" w:name="_Toc353998104"/>
      <w:bookmarkStart w:id="15" w:name="_Toc353998177"/>
      <w:bookmarkStart w:id="16" w:name="_Toc382383532"/>
      <w:bookmarkStart w:id="17" w:name="_Toc382472354"/>
      <w:bookmarkStart w:id="18" w:name="_Toc390184266"/>
      <w:bookmarkStart w:id="19" w:name="_Toc390359997"/>
      <w:bookmarkStart w:id="20" w:name="_Toc390777018"/>
      <w:bookmarkStart w:id="21" w:name="_Toc410047453"/>
      <w:bookmarkStart w:id="22" w:name="_Toc410141576"/>
      <w:bookmarkStart w:id="23" w:name="_Toc412041670"/>
      <w:bookmarkStart w:id="24" w:name="_Toc441144207"/>
      <w:r w:rsidRPr="0025129B">
        <w:t>Antecedentes Generales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4244D">
        <w:t>.</w:t>
      </w:r>
      <w:bookmarkEnd w:id="23"/>
      <w:bookmarkEnd w:id="24"/>
    </w:p>
    <w:p w:rsidR="00ED4317" w:rsidRPr="0025129B" w:rsidRDefault="00ED4317" w:rsidP="004E5529">
      <w:pPr>
        <w:jc w:val="left"/>
        <w:rPr>
          <w:rFonts w:cstheme="minorHAnsi"/>
          <w:b/>
          <w:sz w:val="24"/>
          <w:szCs w:val="20"/>
        </w:rPr>
      </w:pPr>
      <w:bookmarkStart w:id="25" w:name="_Toc353998105"/>
      <w:bookmarkStart w:id="26" w:name="_Toc353998178"/>
      <w:bookmarkEnd w:id="25"/>
      <w:bookmarkEnd w:id="26"/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  <w:gridCol w:w="5156"/>
      </w:tblGrid>
      <w:tr w:rsidR="007022AB" w:rsidRPr="00A01068" w:rsidTr="00BC4120">
        <w:trPr>
          <w:trHeight w:val="6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22AB" w:rsidRPr="00A01068" w:rsidRDefault="007022AB" w:rsidP="007C26B9">
            <w:pPr>
              <w:rPr>
                <w:rFonts w:cs="Calibri"/>
              </w:rPr>
            </w:pPr>
            <w:r w:rsidRPr="00A01068">
              <w:rPr>
                <w:rFonts w:cs="Calibri"/>
                <w:b/>
              </w:rPr>
              <w:t>Identificación de la actividad, proyecto o fuente fiscalizada:</w:t>
            </w:r>
            <w:r w:rsidRPr="00A01068">
              <w:rPr>
                <w:rFonts w:cs="Calibri"/>
              </w:rPr>
              <w:t xml:space="preserve"> </w:t>
            </w:r>
          </w:p>
          <w:p w:rsidR="007022AB" w:rsidRPr="00A01068" w:rsidRDefault="00E66A37" w:rsidP="007C26B9">
            <w:pPr>
              <w:rPr>
                <w:rFonts w:cs="Calibri"/>
                <w:sz w:val="20"/>
                <w:szCs w:val="20"/>
              </w:rPr>
            </w:pPr>
            <w:r w:rsidRPr="009F1EE1">
              <w:rPr>
                <w:rFonts w:ascii="Calibri" w:hAnsi="Calibri" w:cs="Calibri"/>
                <w:sz w:val="20"/>
                <w:szCs w:val="20"/>
              </w:rPr>
              <w:t>Central Termoeléctrica Ventanas  (</w:t>
            </w:r>
            <w:r w:rsidRPr="009F1EE1">
              <w:rPr>
                <w:rFonts w:cstheme="minorHAnsi"/>
                <w:sz w:val="20"/>
                <w:szCs w:val="20"/>
              </w:rPr>
              <w:t>Aes Gener S.A.</w:t>
            </w:r>
            <w:r w:rsidRPr="009F1EE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022AB" w:rsidRPr="00A01068" w:rsidTr="00BC4120">
        <w:trPr>
          <w:trHeight w:val="446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22AB" w:rsidRPr="00A01068" w:rsidRDefault="007022AB" w:rsidP="007C26B9">
            <w:pPr>
              <w:rPr>
                <w:rFonts w:cs="Calibri"/>
                <w:b/>
                <w:sz w:val="20"/>
                <w:szCs w:val="20"/>
              </w:rPr>
            </w:pPr>
            <w:r w:rsidRPr="00A01068">
              <w:rPr>
                <w:rFonts w:cs="Calibri"/>
                <w:b/>
                <w:sz w:val="20"/>
                <w:szCs w:val="20"/>
              </w:rPr>
              <w:t>Región:</w:t>
            </w:r>
            <w:r w:rsidRPr="00A01068">
              <w:rPr>
                <w:rFonts w:cs="Calibri"/>
                <w:sz w:val="20"/>
                <w:szCs w:val="20"/>
              </w:rPr>
              <w:t xml:space="preserve"> </w:t>
            </w:r>
            <w:r w:rsidRPr="00A01068">
              <w:rPr>
                <w:rFonts w:ascii="Calibri" w:hAnsi="Calibri" w:cs="Calibri"/>
                <w:sz w:val="20"/>
                <w:szCs w:val="20"/>
              </w:rPr>
              <w:t xml:space="preserve">V Región del </w:t>
            </w:r>
            <w:r w:rsidR="0084244D">
              <w:rPr>
                <w:rFonts w:cstheme="minorHAnsi"/>
                <w:sz w:val="20"/>
                <w:szCs w:val="20"/>
              </w:rPr>
              <w:t>Valparaíso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C46" w:rsidRPr="00A01068" w:rsidRDefault="007022AB" w:rsidP="006C0C46">
            <w:pPr>
              <w:spacing w:after="100" w:line="276" w:lineRule="auto"/>
              <w:ind w:left="46"/>
              <w:rPr>
                <w:rFonts w:ascii="Calibri" w:hAnsi="Calibri" w:cs="Calibri"/>
                <w:sz w:val="20"/>
                <w:szCs w:val="20"/>
              </w:rPr>
            </w:pPr>
            <w:r w:rsidRPr="00A01068">
              <w:rPr>
                <w:rFonts w:cs="Calibri"/>
                <w:b/>
              </w:rPr>
              <w:t>Ubicación de la actividad, proyecto o fuente fiscalizada</w:t>
            </w:r>
            <w:r w:rsidRPr="00A01068">
              <w:rPr>
                <w:rFonts w:cs="Calibri"/>
                <w:b/>
                <w:sz w:val="20"/>
                <w:szCs w:val="20"/>
              </w:rPr>
              <w:t>:</w:t>
            </w:r>
            <w:r w:rsidRPr="00A01068">
              <w:rPr>
                <w:rFonts w:cs="Calibri"/>
                <w:sz w:val="20"/>
                <w:szCs w:val="20"/>
              </w:rPr>
              <w:t xml:space="preserve"> </w:t>
            </w:r>
            <w:r w:rsidR="006C0C46" w:rsidRPr="001522E4">
              <w:rPr>
                <w:rFonts w:cstheme="minorHAnsi"/>
                <w:sz w:val="20"/>
                <w:szCs w:val="20"/>
              </w:rPr>
              <w:t>Camino costero S/N, Carretera  F-30, Puerto Ventanas, Puchuncaví</w:t>
            </w:r>
          </w:p>
          <w:p w:rsidR="007022AB" w:rsidRPr="0084244D" w:rsidRDefault="007022AB" w:rsidP="0084244D">
            <w:pPr>
              <w:spacing w:after="100" w:line="276" w:lineRule="auto"/>
              <w:ind w:left="4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2AB" w:rsidRPr="00A01068" w:rsidTr="00BC4120">
        <w:trPr>
          <w:trHeight w:val="435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rPr>
                <w:rFonts w:cs="Calibri"/>
                <w:sz w:val="20"/>
                <w:szCs w:val="20"/>
              </w:rPr>
            </w:pPr>
            <w:r w:rsidRPr="00A01068">
              <w:rPr>
                <w:rFonts w:cs="Calibri"/>
                <w:b/>
              </w:rPr>
              <w:t>Provincia:</w:t>
            </w:r>
            <w:r w:rsidRPr="00A01068">
              <w:rPr>
                <w:rFonts w:cs="Calibri"/>
                <w:sz w:val="20"/>
                <w:szCs w:val="20"/>
              </w:rPr>
              <w:t xml:space="preserve"> </w:t>
            </w:r>
            <w:r w:rsidRPr="00A01068">
              <w:rPr>
                <w:rFonts w:cstheme="minorHAnsi"/>
                <w:sz w:val="20"/>
                <w:szCs w:val="20"/>
              </w:rPr>
              <w:t>Valparaíso</w:t>
            </w:r>
            <w:r w:rsidRPr="00A01068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2AB" w:rsidRPr="00A01068" w:rsidRDefault="007022AB" w:rsidP="007C26B9">
            <w:pPr>
              <w:ind w:left="188"/>
              <w:rPr>
                <w:rFonts w:cs="Calibri"/>
                <w:b/>
                <w:sz w:val="20"/>
                <w:szCs w:val="20"/>
              </w:rPr>
            </w:pPr>
          </w:p>
        </w:tc>
      </w:tr>
      <w:tr w:rsidR="007022AB" w:rsidRPr="00A01068" w:rsidTr="00BC4120">
        <w:trPr>
          <w:trHeight w:val="604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sz w:val="20"/>
                <w:szCs w:val="20"/>
              </w:rPr>
            </w:pPr>
            <w:r w:rsidRPr="00A01068">
              <w:rPr>
                <w:rFonts w:cs="Calibri"/>
                <w:b/>
              </w:rPr>
              <w:t>Comuna</w:t>
            </w:r>
            <w:r w:rsidRPr="00A01068">
              <w:rPr>
                <w:rFonts w:cs="Calibri"/>
                <w:b/>
                <w:sz w:val="20"/>
                <w:szCs w:val="20"/>
              </w:rPr>
              <w:t>:</w:t>
            </w:r>
            <w:r w:rsidRPr="00A01068">
              <w:rPr>
                <w:rFonts w:cs="Calibri"/>
                <w:sz w:val="20"/>
                <w:szCs w:val="20"/>
              </w:rPr>
              <w:t xml:space="preserve"> </w:t>
            </w:r>
            <w:r w:rsidRPr="00A01068">
              <w:rPr>
                <w:rFonts w:cstheme="minorHAnsi"/>
                <w:sz w:val="20"/>
                <w:szCs w:val="20"/>
              </w:rPr>
              <w:t>Puchuncaví</w:t>
            </w: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AB" w:rsidRPr="00A01068" w:rsidRDefault="007022AB" w:rsidP="007C26B9">
            <w:pPr>
              <w:ind w:left="188"/>
              <w:rPr>
                <w:rFonts w:cs="Calibri"/>
                <w:b/>
                <w:sz w:val="20"/>
                <w:szCs w:val="20"/>
              </w:rPr>
            </w:pPr>
          </w:p>
        </w:tc>
      </w:tr>
      <w:tr w:rsidR="007022AB" w:rsidRPr="00A01068" w:rsidTr="00BC4120">
        <w:trPr>
          <w:trHeight w:val="81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22AB" w:rsidRPr="00A01068" w:rsidRDefault="007022AB" w:rsidP="007C26B9">
            <w:pPr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Titular de la actividad, proyecto o fuente fiscalizada: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  <w:lang w:val="es-ES" w:eastAsia="es-ES"/>
              </w:rPr>
            </w:pPr>
            <w:r w:rsidRPr="006C0C46">
              <w:rPr>
                <w:rFonts w:cstheme="minorHAnsi"/>
                <w:sz w:val="20"/>
                <w:szCs w:val="20"/>
              </w:rPr>
              <w:t>AES GENER S.A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RUT o RUN: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  <w:lang w:val="es-ES" w:eastAsia="es-ES"/>
              </w:rPr>
            </w:pPr>
            <w:r>
              <w:rPr>
                <w:rFonts w:cstheme="minorHAnsi"/>
                <w:sz w:val="20"/>
                <w:szCs w:val="20"/>
              </w:rPr>
              <w:t>94.272.000-9</w:t>
            </w:r>
          </w:p>
        </w:tc>
      </w:tr>
      <w:tr w:rsidR="007022AB" w:rsidRPr="00A01068" w:rsidTr="00BC4120">
        <w:trPr>
          <w:trHeight w:val="604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Domicilio Titular: </w:t>
            </w:r>
          </w:p>
          <w:p w:rsidR="007022AB" w:rsidRPr="00A01068" w:rsidRDefault="006C0C46" w:rsidP="00016B52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Camino costero S/N, Carretera F-30, Puerto Ventanas, Puchuncaví</w:t>
            </w:r>
            <w:r w:rsidR="007022AB" w:rsidRPr="00A010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Correo electrónico: </w:t>
            </w:r>
          </w:p>
          <w:p w:rsidR="007022AB" w:rsidRPr="00A01068" w:rsidRDefault="005C7A1D" w:rsidP="007C26B9">
            <w:pPr>
              <w:rPr>
                <w:rFonts w:cs="Calibri"/>
                <w:sz w:val="20"/>
                <w:szCs w:val="20"/>
              </w:rPr>
            </w:pPr>
            <w:hyperlink r:id="rId25" w:history="1">
              <w:r w:rsidR="006C0C46" w:rsidRPr="007435F5">
                <w:rPr>
                  <w:rStyle w:val="Hipervnculo"/>
                  <w:sz w:val="18"/>
                  <w:szCs w:val="18"/>
                  <w:shd w:val="clear" w:color="auto" w:fill="FFFFFF"/>
                </w:rPr>
                <w:t>fvenegasg@aes.com</w:t>
              </w:r>
            </w:hyperlink>
          </w:p>
        </w:tc>
      </w:tr>
      <w:tr w:rsidR="007022AB" w:rsidRPr="00A01068" w:rsidTr="00BC4120">
        <w:trPr>
          <w:trHeight w:val="837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B" w:rsidRPr="00A01068" w:rsidRDefault="007022AB" w:rsidP="007C26B9">
            <w:pPr>
              <w:jc w:val="left"/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Teléfono: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ES" w:eastAsia="es-ES"/>
              </w:rPr>
              <w:t>(</w:t>
            </w: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>+56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>)</w:t>
            </w: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 xml:space="preserve"> 32 2160200</w:t>
            </w:r>
          </w:p>
        </w:tc>
      </w:tr>
      <w:tr w:rsidR="007022AB" w:rsidRPr="00A01068" w:rsidTr="00BC4120">
        <w:trPr>
          <w:trHeight w:val="732"/>
          <w:jc w:val="center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Identificación del Representante Legal: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</w:rPr>
            </w:pP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 xml:space="preserve">Fidel </w:t>
            </w:r>
            <w:r w:rsidRPr="004063E5">
              <w:rPr>
                <w:rFonts w:cstheme="minorHAnsi"/>
                <w:sz w:val="20"/>
                <w:szCs w:val="20"/>
                <w:lang w:val="es-ES" w:eastAsia="es-ES"/>
              </w:rPr>
              <w:t>Venegas</w:t>
            </w:r>
            <w:r w:rsidRPr="004063E5">
              <w:rPr>
                <w:rFonts w:cstheme="minorHAnsi"/>
                <w:szCs w:val="20"/>
                <w:lang w:val="es-ES" w:eastAsia="es-ES"/>
              </w:rPr>
              <w:t xml:space="preserve"> </w:t>
            </w: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>González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RUT o RUN: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  <w:lang w:val="es-ES" w:eastAsia="es-ES"/>
              </w:rPr>
            </w:pPr>
            <w:r w:rsidRPr="00953690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53690">
              <w:rPr>
                <w:rFonts w:cstheme="minorHAnsi"/>
                <w:sz w:val="20"/>
                <w:szCs w:val="20"/>
              </w:rPr>
              <w:t>130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953690">
              <w:rPr>
                <w:rFonts w:cstheme="minorHAnsi"/>
                <w:sz w:val="20"/>
                <w:szCs w:val="20"/>
              </w:rPr>
              <w:t>443-6</w:t>
            </w:r>
          </w:p>
        </w:tc>
      </w:tr>
      <w:tr w:rsidR="007022AB" w:rsidRPr="00A01068" w:rsidTr="00BC4120">
        <w:trPr>
          <w:trHeight w:val="667"/>
          <w:jc w:val="center"/>
        </w:trPr>
        <w:tc>
          <w:tcPr>
            <w:tcW w:w="2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Domicilio Representante Legal: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  <w:lang w:val="es-ES" w:eastAsia="es-ES"/>
              </w:rPr>
            </w:pP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 xml:space="preserve">Alonso de Córdova </w:t>
            </w:r>
            <w:r w:rsidR="006637D8">
              <w:rPr>
                <w:rFonts w:cstheme="minorHAnsi"/>
                <w:sz w:val="20"/>
                <w:szCs w:val="20"/>
                <w:lang w:val="es-ES" w:eastAsia="es-ES"/>
              </w:rPr>
              <w:t xml:space="preserve"> N°</w:t>
            </w: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>5151</w:t>
            </w:r>
            <w:r>
              <w:rPr>
                <w:rFonts w:cstheme="minorHAnsi"/>
                <w:sz w:val="20"/>
                <w:szCs w:val="20"/>
                <w:lang w:val="es-ES" w:eastAsia="es-ES"/>
              </w:rPr>
              <w:t>,</w:t>
            </w:r>
            <w:r w:rsidRPr="00953690">
              <w:rPr>
                <w:rFonts w:cstheme="minorHAnsi"/>
                <w:sz w:val="20"/>
                <w:szCs w:val="20"/>
                <w:lang w:val="es-ES" w:eastAsia="es-ES"/>
              </w:rPr>
              <w:t xml:space="preserve"> Oficina 902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b/>
              </w:rPr>
            </w:pPr>
            <w:r w:rsidRPr="00A01068">
              <w:rPr>
                <w:rFonts w:cs="Calibri"/>
                <w:b/>
              </w:rPr>
              <w:t xml:space="preserve">Correo electrónico: </w:t>
            </w:r>
          </w:p>
          <w:p w:rsidR="007022AB" w:rsidRPr="00A01068" w:rsidRDefault="005C7A1D" w:rsidP="007C26B9">
            <w:pPr>
              <w:spacing w:after="100" w:line="276" w:lineRule="auto"/>
              <w:rPr>
                <w:rFonts w:cs="Calibri"/>
                <w:sz w:val="20"/>
                <w:szCs w:val="20"/>
                <w:lang w:val="es-ES" w:eastAsia="es-ES"/>
              </w:rPr>
            </w:pPr>
            <w:hyperlink r:id="rId26" w:history="1">
              <w:r w:rsidR="006C0C46" w:rsidRPr="007435F5">
                <w:rPr>
                  <w:rStyle w:val="Hipervnculo"/>
                  <w:sz w:val="18"/>
                  <w:szCs w:val="18"/>
                  <w:shd w:val="clear" w:color="auto" w:fill="FFFFFF"/>
                </w:rPr>
                <w:t>fvenegasg@aes.com</w:t>
              </w:r>
            </w:hyperlink>
          </w:p>
        </w:tc>
      </w:tr>
      <w:tr w:rsidR="007022AB" w:rsidRPr="00A01068" w:rsidTr="00BC4120">
        <w:trPr>
          <w:trHeight w:val="721"/>
          <w:jc w:val="center"/>
        </w:trPr>
        <w:tc>
          <w:tcPr>
            <w:tcW w:w="2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AB" w:rsidRPr="00A01068" w:rsidRDefault="007022AB" w:rsidP="007C26B9">
            <w:pPr>
              <w:jc w:val="left"/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22AB" w:rsidRPr="00A01068" w:rsidRDefault="007022AB" w:rsidP="007C26B9">
            <w:pPr>
              <w:spacing w:after="100" w:line="276" w:lineRule="auto"/>
              <w:rPr>
                <w:rFonts w:cs="Calibri"/>
                <w:sz w:val="20"/>
                <w:szCs w:val="20"/>
              </w:rPr>
            </w:pPr>
            <w:r w:rsidRPr="00A01068">
              <w:rPr>
                <w:rFonts w:cs="Calibri"/>
                <w:b/>
              </w:rPr>
              <w:t>Teléfono:</w:t>
            </w:r>
            <w:r w:rsidRPr="00A01068">
              <w:rPr>
                <w:rFonts w:cs="Calibri"/>
                <w:sz w:val="20"/>
                <w:szCs w:val="20"/>
              </w:rPr>
              <w:t xml:space="preserve"> </w:t>
            </w:r>
          </w:p>
          <w:p w:rsidR="007022AB" w:rsidRPr="00A01068" w:rsidRDefault="006C0C46" w:rsidP="007C26B9">
            <w:pPr>
              <w:rPr>
                <w:rFonts w:cs="Calibri"/>
                <w:sz w:val="20"/>
                <w:szCs w:val="20"/>
                <w:lang w:val="es-ES" w:eastAsia="es-ES"/>
              </w:rPr>
            </w:pPr>
            <w:r>
              <w:t>(</w:t>
            </w:r>
            <w:r w:rsidRPr="00953690">
              <w:rPr>
                <w:rFonts w:cstheme="minorHAnsi"/>
                <w:sz w:val="20"/>
                <w:szCs w:val="20"/>
              </w:rPr>
              <w:t>+56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953690">
              <w:rPr>
                <w:rFonts w:cstheme="minorHAnsi"/>
                <w:sz w:val="20"/>
                <w:szCs w:val="20"/>
              </w:rPr>
              <w:t xml:space="preserve"> 32 2160200</w:t>
            </w:r>
          </w:p>
        </w:tc>
      </w:tr>
      <w:tr w:rsidR="007022AB" w:rsidRPr="00A01068" w:rsidTr="00BC4120">
        <w:trPr>
          <w:trHeight w:val="59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22AB" w:rsidRPr="00A01068" w:rsidRDefault="007022AB" w:rsidP="007C26B9">
            <w:pPr>
              <w:rPr>
                <w:rFonts w:cs="Calibri"/>
                <w:sz w:val="20"/>
                <w:szCs w:val="20"/>
              </w:rPr>
            </w:pPr>
            <w:r w:rsidRPr="00A01068">
              <w:rPr>
                <w:rFonts w:cs="Calibri"/>
                <w:b/>
              </w:rPr>
              <w:t xml:space="preserve">Fase de la actividad, proyecto o fuente fiscalizada: </w:t>
            </w:r>
          </w:p>
          <w:p w:rsidR="007022AB" w:rsidRPr="00A01068" w:rsidRDefault="007022AB" w:rsidP="007C26B9">
            <w:pPr>
              <w:rPr>
                <w:rFonts w:cs="Calibri"/>
                <w:sz w:val="20"/>
                <w:szCs w:val="20"/>
              </w:rPr>
            </w:pPr>
            <w:r w:rsidRPr="008D4906">
              <w:rPr>
                <w:rFonts w:cstheme="minorHAnsi"/>
                <w:sz w:val="20"/>
                <w:szCs w:val="20"/>
              </w:rPr>
              <w:t>Operación</w:t>
            </w:r>
          </w:p>
        </w:tc>
      </w:tr>
    </w:tbl>
    <w:p w:rsidR="00AF4041" w:rsidRPr="0025129B" w:rsidRDefault="00AF4041" w:rsidP="00C958D0">
      <w:pPr>
        <w:pStyle w:val="Ttulo2"/>
        <w:numPr>
          <w:ilvl w:val="0"/>
          <w:numId w:val="0"/>
        </w:numPr>
        <w:ind w:left="576"/>
        <w:sectPr w:rsidR="00AF4041" w:rsidRPr="0025129B" w:rsidSect="00E349AF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ED4317" w:rsidRPr="0025129B" w:rsidRDefault="00AF4041" w:rsidP="00C958D0">
      <w:pPr>
        <w:pStyle w:val="Ttulo2"/>
      </w:pPr>
      <w:bookmarkStart w:id="27" w:name="_Toc352840379"/>
      <w:bookmarkStart w:id="28" w:name="_Toc352841439"/>
      <w:bookmarkStart w:id="29" w:name="_Toc353998106"/>
      <w:bookmarkStart w:id="30" w:name="_Toc353998179"/>
      <w:bookmarkStart w:id="31" w:name="_Toc382383533"/>
      <w:bookmarkStart w:id="32" w:name="_Toc382472355"/>
      <w:bookmarkStart w:id="33" w:name="_Toc390184267"/>
      <w:bookmarkStart w:id="34" w:name="_Toc390359998"/>
      <w:bookmarkStart w:id="35" w:name="_Toc390777019"/>
      <w:bookmarkStart w:id="36" w:name="_Toc410047454"/>
      <w:bookmarkStart w:id="37" w:name="_Toc410141577"/>
      <w:bookmarkStart w:id="38" w:name="_Toc412041671"/>
      <w:bookmarkStart w:id="39" w:name="_Toc441144208"/>
      <w:r w:rsidRPr="0025129B">
        <w:t>Ubicación</w:t>
      </w:r>
      <w:bookmarkEnd w:id="27"/>
      <w:bookmarkEnd w:id="28"/>
      <w:bookmarkEnd w:id="29"/>
      <w:bookmarkEnd w:id="30"/>
      <w:bookmarkEnd w:id="31"/>
      <w:bookmarkEnd w:id="32"/>
      <w:r w:rsidR="003714C8">
        <w:t xml:space="preserve"> </w:t>
      </w:r>
      <w:bookmarkEnd w:id="33"/>
      <w:bookmarkEnd w:id="34"/>
      <w:bookmarkEnd w:id="35"/>
      <w:bookmarkEnd w:id="36"/>
      <w:bookmarkEnd w:id="37"/>
      <w:r w:rsidR="0084244D">
        <w:t xml:space="preserve">general </w:t>
      </w:r>
      <w:r w:rsidR="0084244D" w:rsidRPr="00956CB0">
        <w:rPr>
          <w:b w:val="0"/>
          <w:szCs w:val="24"/>
        </w:rPr>
        <w:t>(Fuente: Google Earth, año 2014).</w:t>
      </w:r>
      <w:bookmarkEnd w:id="38"/>
      <w:bookmarkEnd w:id="39"/>
    </w:p>
    <w:p w:rsidR="0091502F" w:rsidRPr="0025129B" w:rsidRDefault="0091502F">
      <w:pPr>
        <w:jc w:val="left"/>
        <w:rPr>
          <w:rFonts w:cstheme="minorHAnsi"/>
          <w:b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8"/>
      </w:tblGrid>
      <w:tr w:rsidR="006270FF" w:rsidRPr="0025129B" w:rsidTr="007022AB">
        <w:trPr>
          <w:trHeight w:val="7075"/>
          <w:jc w:val="center"/>
        </w:trPr>
        <w:tc>
          <w:tcPr>
            <w:tcW w:w="5000" w:type="pc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70FF" w:rsidRPr="003714C8" w:rsidRDefault="006C0C46" w:rsidP="0084244D">
            <w:pPr>
              <w:jc w:val="center"/>
              <w:rPr>
                <w:rFonts w:cstheme="minorHAnsi"/>
                <w:b/>
                <w:noProof/>
                <w:sz w:val="24"/>
                <w:szCs w:val="20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0"/>
                <w:lang w:eastAsia="es-CL"/>
              </w:rPr>
              <w:drawing>
                <wp:inline distT="0" distB="0" distL="0" distR="0">
                  <wp:extent cx="8618220" cy="4421505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 Ventanas 2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220" cy="442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ECE" w:rsidRPr="0025129B" w:rsidRDefault="00E73ECE" w:rsidP="00497690">
      <w:pPr>
        <w:jc w:val="left"/>
        <w:sectPr w:rsidR="00E73ECE" w:rsidRPr="0025129B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15AC" w:rsidRPr="00956CB0" w:rsidRDefault="005815AC" w:rsidP="005815AC">
      <w:pPr>
        <w:rPr>
          <w:sz w:val="20"/>
        </w:rPr>
      </w:pPr>
      <w:bookmarkStart w:id="40" w:name="_Toc352162448"/>
      <w:bookmarkStart w:id="41" w:name="_Toc352162785"/>
      <w:bookmarkStart w:id="42" w:name="_Toc352840384"/>
      <w:bookmarkStart w:id="43" w:name="_Toc352841444"/>
      <w:r w:rsidRPr="0084244D">
        <w:rPr>
          <w:b/>
          <w:sz w:val="20"/>
        </w:rPr>
        <w:t>2.2.</w:t>
      </w:r>
      <w:r w:rsidRPr="0084244D">
        <w:rPr>
          <w:b/>
          <w:sz w:val="20"/>
        </w:rPr>
        <w:tab/>
      </w:r>
      <w:r w:rsidRPr="0084244D">
        <w:rPr>
          <w:rFonts w:cstheme="minorHAnsi"/>
          <w:b/>
          <w:sz w:val="24"/>
          <w:szCs w:val="24"/>
        </w:rPr>
        <w:t xml:space="preserve">Ubicación Local </w:t>
      </w:r>
      <w:r w:rsidRPr="00956CB0">
        <w:rPr>
          <w:rFonts w:cstheme="minorHAnsi"/>
          <w:sz w:val="24"/>
          <w:szCs w:val="24"/>
        </w:rPr>
        <w:t>(Fuente: Google Earth, año 2014</w:t>
      </w:r>
      <w:r w:rsidR="0084244D" w:rsidRPr="00956CB0">
        <w:rPr>
          <w:rFonts w:cstheme="minorHAnsi"/>
          <w:sz w:val="24"/>
          <w:szCs w:val="24"/>
        </w:rPr>
        <w:t>).</w:t>
      </w:r>
    </w:p>
    <w:p w:rsidR="005815AC" w:rsidRPr="005815AC" w:rsidRDefault="005815AC" w:rsidP="005815AC">
      <w:pPr>
        <w:rPr>
          <w:sz w:val="20"/>
        </w:rPr>
      </w:pPr>
    </w:p>
    <w:tbl>
      <w:tblPr>
        <w:tblpPr w:leftFromText="141" w:rightFromText="141" w:vertAnchor="text" w:horzAnchor="margin" w:tblpY="-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423"/>
        <w:gridCol w:w="3436"/>
        <w:gridCol w:w="3868"/>
      </w:tblGrid>
      <w:tr w:rsidR="005815AC" w:rsidRPr="0025129B" w:rsidTr="005815AC">
        <w:trPr>
          <w:trHeight w:val="6459"/>
        </w:trPr>
        <w:tc>
          <w:tcPr>
            <w:tcW w:w="5000" w:type="pct"/>
            <w:gridSpan w:val="4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15AC" w:rsidRPr="003714C8" w:rsidRDefault="006C0C46" w:rsidP="005815AC">
            <w:pPr>
              <w:jc w:val="center"/>
              <w:rPr>
                <w:rFonts w:cstheme="minorHAnsi"/>
                <w:b/>
                <w:noProof/>
                <w:sz w:val="24"/>
                <w:szCs w:val="20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0"/>
                <w:lang w:eastAsia="es-CL"/>
              </w:rPr>
              <w:drawing>
                <wp:inline distT="0" distB="0" distL="0" distR="0" wp14:anchorId="4C221305" wp14:editId="52408D51">
                  <wp:extent cx="6730409" cy="4545614"/>
                  <wp:effectExtent l="0" t="0" r="0" b="762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l Ventanas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8309" cy="455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5AC" w:rsidRPr="0025129B" w:rsidTr="005815AC">
        <w:trPr>
          <w:trHeight w:val="229"/>
        </w:trPr>
        <w:tc>
          <w:tcPr>
            <w:tcW w:w="5000" w:type="pct"/>
            <w:gridSpan w:val="4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815AC" w:rsidRPr="0084244D" w:rsidRDefault="005815AC" w:rsidP="005815AC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84244D">
              <w:rPr>
                <w:rFonts w:cstheme="minorHAnsi"/>
                <w:b/>
                <w:sz w:val="20"/>
                <w:szCs w:val="20"/>
              </w:rPr>
              <w:t xml:space="preserve">Coordenadas UTM de referencia </w:t>
            </w:r>
            <w:r w:rsidR="0084244D" w:rsidRPr="00956CB0">
              <w:rPr>
                <w:rFonts w:cstheme="minorHAnsi"/>
                <w:sz w:val="20"/>
                <w:szCs w:val="20"/>
              </w:rPr>
              <w:t>(E</w:t>
            </w:r>
            <w:r w:rsidRPr="00956CB0">
              <w:rPr>
                <w:rFonts w:cstheme="minorHAnsi"/>
                <w:sz w:val="20"/>
                <w:szCs w:val="20"/>
              </w:rPr>
              <w:t>n DATUM WGS 84)</w:t>
            </w:r>
          </w:p>
        </w:tc>
      </w:tr>
      <w:tr w:rsidR="005815AC" w:rsidRPr="0025129B" w:rsidTr="005815AC">
        <w:trPr>
          <w:trHeight w:val="229"/>
        </w:trPr>
        <w:tc>
          <w:tcPr>
            <w:tcW w:w="1447" w:type="pc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15AC" w:rsidRPr="006C0C46" w:rsidRDefault="005815AC" w:rsidP="005815AC">
            <w:pPr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 w:rsidRPr="00E44592">
              <w:rPr>
                <w:rFonts w:cstheme="minorHAnsi"/>
                <w:b/>
                <w:sz w:val="20"/>
                <w:szCs w:val="20"/>
                <w:lang w:val="en-US"/>
              </w:rPr>
              <w:t xml:space="preserve">Datum: </w:t>
            </w:r>
            <w:r w:rsidRPr="00E44592">
              <w:rPr>
                <w:sz w:val="20"/>
                <w:szCs w:val="20"/>
              </w:rPr>
              <w:t>WGS 84</w:t>
            </w:r>
          </w:p>
        </w:tc>
        <w:tc>
          <w:tcPr>
            <w:tcW w:w="885" w:type="pct"/>
            <w:shd w:val="clear" w:color="auto" w:fill="FFFFFF"/>
          </w:tcPr>
          <w:p w:rsidR="005815AC" w:rsidRPr="006C0C46" w:rsidRDefault="005815AC" w:rsidP="00E44592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4592">
              <w:rPr>
                <w:rFonts w:cstheme="minorHAnsi"/>
                <w:b/>
                <w:sz w:val="20"/>
                <w:szCs w:val="20"/>
              </w:rPr>
              <w:t>Huso:</w:t>
            </w:r>
            <w:r w:rsidRPr="00E44592">
              <w:rPr>
                <w:sz w:val="20"/>
                <w:szCs w:val="20"/>
              </w:rPr>
              <w:t xml:space="preserve"> 19 </w:t>
            </w:r>
          </w:p>
        </w:tc>
        <w:tc>
          <w:tcPr>
            <w:tcW w:w="1255" w:type="pct"/>
            <w:shd w:val="clear" w:color="auto" w:fill="FFFFFF"/>
          </w:tcPr>
          <w:p w:rsidR="005815AC" w:rsidRPr="00E44592" w:rsidRDefault="005815AC" w:rsidP="00660F99">
            <w:pPr>
              <w:rPr>
                <w:rFonts w:cstheme="minorHAnsi"/>
                <w:b/>
                <w:sz w:val="20"/>
                <w:szCs w:val="20"/>
              </w:rPr>
            </w:pPr>
            <w:r w:rsidRPr="00E44592">
              <w:rPr>
                <w:rFonts w:cstheme="minorHAnsi"/>
                <w:b/>
                <w:sz w:val="20"/>
                <w:szCs w:val="20"/>
              </w:rPr>
              <w:t xml:space="preserve">UTM N: </w:t>
            </w:r>
            <w:r w:rsidR="00E44592" w:rsidRPr="00E44592"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6.373.613 </w:t>
            </w:r>
            <w:r w:rsidRPr="00E44592">
              <w:rPr>
                <w:sz w:val="20"/>
                <w:szCs w:val="20"/>
              </w:rPr>
              <w:t>m.</w:t>
            </w:r>
          </w:p>
        </w:tc>
        <w:tc>
          <w:tcPr>
            <w:tcW w:w="1413" w:type="pct"/>
            <w:shd w:val="clear" w:color="auto" w:fill="FFFFFF"/>
          </w:tcPr>
          <w:p w:rsidR="005815AC" w:rsidRPr="00E44592" w:rsidRDefault="005815AC" w:rsidP="00660F99">
            <w:pPr>
              <w:rPr>
                <w:rFonts w:cstheme="minorHAnsi"/>
                <w:b/>
                <w:sz w:val="20"/>
                <w:szCs w:val="20"/>
              </w:rPr>
            </w:pPr>
            <w:r w:rsidRPr="00E44592">
              <w:rPr>
                <w:rFonts w:cstheme="minorHAnsi"/>
                <w:b/>
                <w:sz w:val="20"/>
                <w:szCs w:val="20"/>
              </w:rPr>
              <w:t xml:space="preserve">UTM E: </w:t>
            </w:r>
            <w:r w:rsidR="00E44592" w:rsidRPr="00E44592">
              <w:rPr>
                <w:rFonts w:ascii="Helvetica" w:hAnsi="Helvetica" w:cs="Helvetica"/>
                <w:color w:val="222222"/>
                <w:sz w:val="18"/>
                <w:szCs w:val="18"/>
              </w:rPr>
              <w:t xml:space="preserve">276.414 </w:t>
            </w:r>
            <w:r w:rsidRPr="00E44592">
              <w:rPr>
                <w:sz w:val="20"/>
                <w:szCs w:val="20"/>
              </w:rPr>
              <w:t>m.</w:t>
            </w:r>
          </w:p>
        </w:tc>
      </w:tr>
    </w:tbl>
    <w:p w:rsidR="00BA0FDE" w:rsidRPr="005815AC" w:rsidRDefault="00BA0FDE" w:rsidP="005815AC">
      <w:pPr>
        <w:rPr>
          <w:sz w:val="20"/>
        </w:rPr>
        <w:sectPr w:rsidR="00BA0FDE" w:rsidRPr="005815AC" w:rsidSect="00A70F8F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1722C" w:rsidRPr="0025129B" w:rsidRDefault="00B1722C" w:rsidP="00C958D0">
      <w:pPr>
        <w:pStyle w:val="Ttulo1"/>
      </w:pPr>
      <w:bookmarkStart w:id="44" w:name="_Toc441144209"/>
      <w:r w:rsidRPr="0025129B">
        <w:t xml:space="preserve">INSTRUMENTOS DE </w:t>
      </w:r>
      <w:r w:rsidR="005F32AE">
        <w:t xml:space="preserve">GESTIÓN AMBIENTAL QUE REGULAN </w:t>
      </w:r>
      <w:r w:rsidRPr="0025129B">
        <w:t>LA ACTIVIDAD FISCALIZADA.</w:t>
      </w:r>
      <w:bookmarkEnd w:id="40"/>
      <w:bookmarkEnd w:id="41"/>
      <w:bookmarkEnd w:id="42"/>
      <w:bookmarkEnd w:id="43"/>
      <w:bookmarkEnd w:id="44"/>
    </w:p>
    <w:p w:rsidR="00ED4317" w:rsidRPr="0025129B" w:rsidRDefault="00ED4317" w:rsidP="00C97715">
      <w:pPr>
        <w:rPr>
          <w:sz w:val="20"/>
          <w:szCs w:val="20"/>
        </w:rPr>
      </w:pPr>
    </w:p>
    <w:p w:rsidR="00E73ECE" w:rsidRDefault="00E73ECE" w:rsidP="00317531"/>
    <w:p w:rsidR="005815AC" w:rsidRDefault="005815AC" w:rsidP="00317531"/>
    <w:tbl>
      <w:tblPr>
        <w:tblpPr w:leftFromText="141" w:rightFromText="141" w:vertAnchor="text" w:horzAnchor="margin" w:tblpX="-72" w:tblpY="-531"/>
        <w:tblOverlap w:val="never"/>
        <w:tblW w:w="10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510"/>
        <w:gridCol w:w="464"/>
        <w:gridCol w:w="1163"/>
        <w:gridCol w:w="1650"/>
        <w:gridCol w:w="5394"/>
      </w:tblGrid>
      <w:tr w:rsidR="005815AC" w:rsidRPr="00E82A64" w:rsidTr="005815AC">
        <w:trPr>
          <w:trHeight w:val="468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815AC" w:rsidRPr="00A01068" w:rsidRDefault="005815AC" w:rsidP="005815AC">
            <w:pPr>
              <w:rPr>
                <w:b/>
                <w:bCs/>
              </w:rPr>
            </w:pPr>
            <w:bookmarkStart w:id="45" w:name="_Toc372877121"/>
            <w:r w:rsidRPr="00A01068">
              <w:rPr>
                <w:b/>
                <w:bCs/>
              </w:rPr>
              <w:t>Identificación de Instrumentos de Gestión Ambiental que Regulan actividad, proyecto o fuente fiscalizada.</w:t>
            </w:r>
          </w:p>
        </w:tc>
      </w:tr>
      <w:tr w:rsidR="005815AC" w:rsidRPr="00E82A64" w:rsidTr="005815AC">
        <w:trPr>
          <w:trHeight w:val="468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5AC" w:rsidRPr="00E82A64" w:rsidRDefault="005815AC" w:rsidP="005815A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815AC" w:rsidRPr="00E82A64" w:rsidTr="005815AC">
        <w:trPr>
          <w:trHeight w:val="4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AC" w:rsidRPr="00A01068" w:rsidRDefault="005815AC" w:rsidP="005815AC">
            <w:pPr>
              <w:jc w:val="center"/>
              <w:rPr>
                <w:b/>
                <w:bCs/>
              </w:rPr>
            </w:pPr>
            <w:r w:rsidRPr="00A01068">
              <w:rPr>
                <w:b/>
                <w:bCs/>
              </w:rPr>
              <w:t>N°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AC" w:rsidRPr="00A01068" w:rsidRDefault="005815AC" w:rsidP="005815AC">
            <w:pPr>
              <w:jc w:val="center"/>
              <w:rPr>
                <w:b/>
                <w:bCs/>
              </w:rPr>
            </w:pPr>
            <w:r w:rsidRPr="00A01068">
              <w:rPr>
                <w:b/>
                <w:bCs/>
              </w:rPr>
              <w:t>Tipo de Documento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AC" w:rsidRPr="00A01068" w:rsidRDefault="005815AC" w:rsidP="005815AC">
            <w:pPr>
              <w:jc w:val="center"/>
              <w:rPr>
                <w:b/>
                <w:bCs/>
              </w:rPr>
            </w:pPr>
            <w:r w:rsidRPr="00A01068">
              <w:rPr>
                <w:b/>
                <w:bCs/>
              </w:rPr>
              <w:t>N°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AC" w:rsidRPr="00A01068" w:rsidRDefault="005815AC" w:rsidP="005815AC">
            <w:pPr>
              <w:jc w:val="center"/>
              <w:rPr>
                <w:b/>
                <w:bCs/>
              </w:rPr>
            </w:pPr>
            <w:r w:rsidRPr="00A01068">
              <w:rPr>
                <w:b/>
                <w:bCs/>
              </w:rPr>
              <w:t>Fecha promulgación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AC" w:rsidRPr="00A01068" w:rsidRDefault="005815AC" w:rsidP="005815AC">
            <w:pPr>
              <w:jc w:val="center"/>
              <w:rPr>
                <w:b/>
                <w:bCs/>
              </w:rPr>
            </w:pPr>
            <w:r w:rsidRPr="00A01068">
              <w:rPr>
                <w:b/>
                <w:bCs/>
              </w:rPr>
              <w:t>Comisión / Institución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AC" w:rsidRPr="00A01068" w:rsidRDefault="005815AC" w:rsidP="005815AC">
            <w:pPr>
              <w:jc w:val="center"/>
              <w:rPr>
                <w:b/>
                <w:bCs/>
              </w:rPr>
            </w:pPr>
            <w:r w:rsidRPr="00A01068">
              <w:rPr>
                <w:b/>
                <w:bCs/>
              </w:rPr>
              <w:t>Nombre y/o Descripción</w:t>
            </w:r>
          </w:p>
        </w:tc>
      </w:tr>
      <w:tr w:rsidR="005815AC" w:rsidRPr="00E82A64" w:rsidTr="005815AC">
        <w:trPr>
          <w:trHeight w:val="46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AC" w:rsidRPr="00E82A64" w:rsidRDefault="005815AC" w:rsidP="005815AC">
            <w:pPr>
              <w:jc w:val="center"/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AC" w:rsidRPr="00E82A64" w:rsidRDefault="005815AC" w:rsidP="0058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D.S.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AC" w:rsidRPr="00E82A64" w:rsidRDefault="005815AC" w:rsidP="005815AC">
            <w:pPr>
              <w:jc w:val="center"/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>252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AC" w:rsidRPr="00E82A64" w:rsidRDefault="005815AC" w:rsidP="005815AC">
            <w:pPr>
              <w:jc w:val="center"/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>30-12-1992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AC" w:rsidRPr="00E82A64" w:rsidRDefault="005815AC" w:rsidP="005815AC">
            <w:pPr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 xml:space="preserve">Ministerio de Minería 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5AC" w:rsidRPr="00E82A64" w:rsidRDefault="005815AC" w:rsidP="005815AC">
            <w:pPr>
              <w:rPr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 xml:space="preserve">Aprueba </w:t>
            </w:r>
            <w:r w:rsidRPr="005A53D5">
              <w:rPr>
                <w:rFonts w:cstheme="minorHAnsi"/>
                <w:sz w:val="20"/>
                <w:szCs w:val="20"/>
              </w:rPr>
              <w:t>Plan de Descontaminación del Complejo Industrial Las Ventanas propuesto conjuntamente por la Empresa Nacional de Minería, Fundición y Refinería Las Ventanas y la Planta Termoeléctrica de Chilgener S.A.</w:t>
            </w:r>
            <w:r>
              <w:rPr>
                <w:rFonts w:cstheme="minorHAnsi"/>
                <w:sz w:val="20"/>
                <w:szCs w:val="20"/>
              </w:rPr>
              <w:t>, en los términos que se indican</w:t>
            </w:r>
          </w:p>
        </w:tc>
      </w:tr>
      <w:bookmarkEnd w:id="45"/>
    </w:tbl>
    <w:p w:rsidR="005815AC" w:rsidRDefault="005815AC" w:rsidP="00317531"/>
    <w:p w:rsidR="00E6389D" w:rsidRPr="00E82A64" w:rsidRDefault="00E6389D" w:rsidP="00E6389D">
      <w:pPr>
        <w:pStyle w:val="Ttulo1"/>
      </w:pPr>
      <w:bookmarkStart w:id="46" w:name="_Toc373934848"/>
      <w:bookmarkStart w:id="47" w:name="_Toc375063934"/>
      <w:bookmarkStart w:id="48" w:name="_Toc408839647"/>
      <w:bookmarkStart w:id="49" w:name="_Toc441144210"/>
      <w:r w:rsidRPr="00E82A64">
        <w:t>ANTECEDENTES DE LA ACTIVIDAD DE FISCALIZACIÓN.</w:t>
      </w:r>
      <w:bookmarkEnd w:id="46"/>
      <w:bookmarkEnd w:id="47"/>
      <w:bookmarkEnd w:id="48"/>
      <w:bookmarkEnd w:id="49"/>
    </w:p>
    <w:p w:rsidR="00E6389D" w:rsidRDefault="00E6389D" w:rsidP="00E6389D"/>
    <w:p w:rsidR="00E6389D" w:rsidRDefault="00E6389D" w:rsidP="00306853">
      <w:pPr>
        <w:numPr>
          <w:ilvl w:val="1"/>
          <w:numId w:val="2"/>
        </w:numPr>
        <w:rPr>
          <w:rFonts w:cstheme="minorHAnsi"/>
          <w:b/>
          <w:sz w:val="24"/>
          <w:szCs w:val="24"/>
        </w:rPr>
      </w:pPr>
      <w:bookmarkStart w:id="50" w:name="_Toc377562225"/>
      <w:r w:rsidRPr="00E2198C">
        <w:rPr>
          <w:rFonts w:cstheme="minorHAnsi"/>
          <w:b/>
          <w:sz w:val="24"/>
          <w:szCs w:val="24"/>
        </w:rPr>
        <w:t>Motivo de la Actividad de Fiscalización.</w:t>
      </w:r>
      <w:bookmarkEnd w:id="50"/>
    </w:p>
    <w:p w:rsidR="00E6389D" w:rsidRDefault="00E6389D" w:rsidP="00E6389D">
      <w:pPr>
        <w:ind w:left="432"/>
        <w:rPr>
          <w:rFonts w:cstheme="minorHAnsi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7743"/>
      </w:tblGrid>
      <w:tr w:rsidR="00E6389D" w:rsidRPr="00E82A64" w:rsidTr="007C26B9">
        <w:trPr>
          <w:trHeight w:val="806"/>
          <w:jc w:val="center"/>
        </w:trPr>
        <w:tc>
          <w:tcPr>
            <w:tcW w:w="1142" w:type="pc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6389D" w:rsidRPr="00A01068" w:rsidRDefault="00E6389D" w:rsidP="007C26B9">
            <w:pPr>
              <w:ind w:left="432"/>
              <w:rPr>
                <w:rFonts w:cstheme="minorHAnsi"/>
                <w:b/>
                <w:bCs/>
              </w:rPr>
            </w:pPr>
            <w:r w:rsidRPr="00A01068">
              <w:rPr>
                <w:rFonts w:cstheme="minorHAnsi"/>
                <w:b/>
                <w:bCs/>
              </w:rPr>
              <w:t xml:space="preserve">Motivo: </w:t>
            </w:r>
          </w:p>
          <w:p w:rsidR="00E6389D" w:rsidRPr="00E82A64" w:rsidRDefault="00E6389D" w:rsidP="007C26B9">
            <w:pPr>
              <w:ind w:left="432"/>
              <w:rPr>
                <w:rFonts w:cstheme="minorHAnsi"/>
                <w:sz w:val="20"/>
                <w:szCs w:val="20"/>
              </w:rPr>
            </w:pPr>
            <w:r w:rsidRPr="00E82A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82A64">
              <w:rPr>
                <w:sz w:val="20"/>
                <w:szCs w:val="20"/>
              </w:rPr>
              <w:t>Programada</w:t>
            </w:r>
          </w:p>
        </w:tc>
        <w:tc>
          <w:tcPr>
            <w:tcW w:w="3858" w:type="pct"/>
            <w:shd w:val="clear" w:color="auto" w:fill="auto"/>
          </w:tcPr>
          <w:p w:rsidR="00E6389D" w:rsidRPr="00EA2768" w:rsidRDefault="00E6389D" w:rsidP="007C26B9">
            <w:pPr>
              <w:ind w:left="432"/>
              <w:rPr>
                <w:rFonts w:cstheme="minorHAnsi"/>
                <w:b/>
                <w:bCs/>
              </w:rPr>
            </w:pPr>
            <w:r w:rsidRPr="00EA2768">
              <w:rPr>
                <w:rFonts w:cstheme="minorHAnsi"/>
                <w:b/>
                <w:bCs/>
              </w:rPr>
              <w:t xml:space="preserve">Descripción del Motivo: </w:t>
            </w:r>
          </w:p>
          <w:p w:rsidR="00E6389D" w:rsidRPr="00E82A64" w:rsidRDefault="00E6389D" w:rsidP="00815609">
            <w:pPr>
              <w:ind w:left="432"/>
              <w:rPr>
                <w:rFonts w:cstheme="minorHAnsi"/>
                <w:b/>
                <w:sz w:val="20"/>
                <w:szCs w:val="20"/>
              </w:rPr>
            </w:pPr>
            <w:r w:rsidRPr="004C2EE7">
              <w:rPr>
                <w:rFonts w:cstheme="minorHAnsi"/>
                <w:sz w:val="20"/>
                <w:szCs w:val="20"/>
              </w:rPr>
              <w:t xml:space="preserve">Resolución Exenta </w:t>
            </w:r>
            <w:r w:rsidR="00F221B9">
              <w:rPr>
                <w:rFonts w:cstheme="minorHAnsi"/>
                <w:sz w:val="20"/>
                <w:szCs w:val="20"/>
              </w:rPr>
              <w:t>7</w:t>
            </w:r>
            <w:r w:rsidR="00A02FA2">
              <w:rPr>
                <w:rFonts w:cstheme="minorHAnsi"/>
                <w:sz w:val="20"/>
                <w:szCs w:val="20"/>
              </w:rPr>
              <w:t>68</w:t>
            </w:r>
            <w:r w:rsidRPr="004C2EE7">
              <w:rPr>
                <w:rFonts w:cstheme="minorHAnsi"/>
                <w:sz w:val="20"/>
                <w:szCs w:val="20"/>
              </w:rPr>
              <w:t xml:space="preserve"> de </w:t>
            </w:r>
            <w:r w:rsidR="00F221B9">
              <w:rPr>
                <w:rFonts w:cstheme="minorHAnsi"/>
                <w:sz w:val="20"/>
                <w:szCs w:val="20"/>
              </w:rPr>
              <w:t>23</w:t>
            </w:r>
            <w:r w:rsidRPr="004C2EE7">
              <w:rPr>
                <w:rFonts w:cstheme="minorHAnsi"/>
                <w:sz w:val="20"/>
                <w:szCs w:val="20"/>
              </w:rPr>
              <w:t xml:space="preserve"> de </w:t>
            </w:r>
            <w:r w:rsidR="00F221B9">
              <w:rPr>
                <w:rFonts w:cstheme="minorHAnsi"/>
                <w:sz w:val="20"/>
                <w:szCs w:val="20"/>
              </w:rPr>
              <w:t>diciembre</w:t>
            </w:r>
            <w:r w:rsidRPr="004C2EE7">
              <w:rPr>
                <w:rFonts w:cstheme="minorHAnsi"/>
                <w:sz w:val="20"/>
                <w:szCs w:val="20"/>
              </w:rPr>
              <w:t xml:space="preserve"> de 201</w:t>
            </w:r>
            <w:r w:rsidR="00815609">
              <w:rPr>
                <w:rFonts w:cstheme="minorHAnsi"/>
                <w:sz w:val="20"/>
                <w:szCs w:val="20"/>
              </w:rPr>
              <w:t>4</w:t>
            </w:r>
            <w:r w:rsidRPr="004C2EE7">
              <w:rPr>
                <w:rFonts w:cstheme="minorHAnsi"/>
                <w:sz w:val="20"/>
                <w:szCs w:val="20"/>
              </w:rPr>
              <w:t>, que Fijan y Subprograma Sectoriales de Fiscalización Ambiental para Planes de Prevención y/o Descontaminación para el año 201</w:t>
            </w:r>
            <w:r w:rsidR="00F221B9">
              <w:rPr>
                <w:rFonts w:cstheme="minorHAnsi"/>
                <w:sz w:val="20"/>
                <w:szCs w:val="20"/>
              </w:rPr>
              <w:t>5</w:t>
            </w:r>
            <w:r w:rsidRPr="00EA2768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</w:tbl>
    <w:p w:rsidR="00E6389D" w:rsidRDefault="00E6389D" w:rsidP="00E6389D">
      <w:pPr>
        <w:ind w:left="432"/>
        <w:rPr>
          <w:rFonts w:cstheme="minorHAnsi"/>
          <w:b/>
          <w:sz w:val="24"/>
          <w:szCs w:val="24"/>
        </w:rPr>
      </w:pPr>
    </w:p>
    <w:p w:rsidR="00E6389D" w:rsidRDefault="00E6389D" w:rsidP="00306853">
      <w:pPr>
        <w:numPr>
          <w:ilvl w:val="1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Materia Específica Objeto de la Inspección Ambiental.</w:t>
      </w:r>
    </w:p>
    <w:p w:rsidR="00E6389D" w:rsidRDefault="00E6389D" w:rsidP="00E6389D">
      <w:pPr>
        <w:ind w:left="432"/>
        <w:rPr>
          <w:rFonts w:cstheme="minorHAnsi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E6389D" w:rsidRPr="00E82A64" w:rsidTr="00F221B9">
        <w:trPr>
          <w:trHeight w:val="5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9D" w:rsidRPr="00EA2768" w:rsidRDefault="00E6389D" w:rsidP="0030685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82A64">
              <w:rPr>
                <w:sz w:val="20"/>
                <w:szCs w:val="20"/>
              </w:rPr>
              <w:t>Manejo de emisiones atmosféricas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389D" w:rsidRDefault="00E6389D" w:rsidP="00E6389D">
      <w:pPr>
        <w:ind w:left="432"/>
        <w:rPr>
          <w:rFonts w:cstheme="minorHAnsi"/>
          <w:b/>
          <w:sz w:val="24"/>
          <w:szCs w:val="24"/>
        </w:rPr>
      </w:pPr>
    </w:p>
    <w:p w:rsidR="00E6389D" w:rsidRDefault="00E6389D" w:rsidP="00E6389D">
      <w:pPr>
        <w:ind w:left="432"/>
        <w:rPr>
          <w:rFonts w:cstheme="minorHAnsi"/>
          <w:b/>
          <w:sz w:val="24"/>
          <w:szCs w:val="24"/>
        </w:rPr>
      </w:pPr>
    </w:p>
    <w:p w:rsidR="005815AC" w:rsidRDefault="005815AC" w:rsidP="00317531"/>
    <w:p w:rsidR="005815AC" w:rsidRPr="0025129B" w:rsidRDefault="005815AC" w:rsidP="00317531">
      <w:pPr>
        <w:sectPr w:rsidR="005815AC" w:rsidRPr="0025129B" w:rsidSect="00B56C9C">
          <w:pgSz w:w="12240" w:h="15840"/>
          <w:pgMar w:top="1134" w:right="1134" w:bottom="1134" w:left="1134" w:header="567" w:footer="709" w:gutter="0"/>
          <w:cols w:space="708"/>
          <w:docGrid w:linePitch="360"/>
        </w:sectPr>
      </w:pPr>
    </w:p>
    <w:p w:rsidR="00E6389D" w:rsidRPr="00E6389D" w:rsidRDefault="00E6389D" w:rsidP="00E6389D">
      <w:pPr>
        <w:rPr>
          <w:rFonts w:cstheme="minorHAnsi"/>
          <w:sz w:val="14"/>
          <w:szCs w:val="24"/>
        </w:rPr>
      </w:pPr>
    </w:p>
    <w:p w:rsidR="00236CE3" w:rsidRPr="00ED158A" w:rsidRDefault="00F221B9" w:rsidP="00236CE3">
      <w:pPr>
        <w:pStyle w:val="Ttulo1"/>
      </w:pPr>
      <w:bookmarkStart w:id="51" w:name="_Toc410150334"/>
      <w:bookmarkStart w:id="52" w:name="_Toc441144211"/>
      <w:bookmarkStart w:id="53" w:name="_Toc352840394"/>
      <w:bookmarkStart w:id="54" w:name="_Toc352841454"/>
      <w:r>
        <w:t>E</w:t>
      </w:r>
      <w:r w:rsidR="00236CE3" w:rsidRPr="00ED158A">
        <w:t>XAMEN DE INFORMACIÓN</w:t>
      </w:r>
      <w:bookmarkEnd w:id="51"/>
      <w:r w:rsidR="00296CFF">
        <w:t>.</w:t>
      </w:r>
      <w:bookmarkEnd w:id="52"/>
      <w:r w:rsidR="00236CE3" w:rsidRPr="00ED158A">
        <w:t xml:space="preserve"> </w:t>
      </w:r>
    </w:p>
    <w:p w:rsidR="00236CE3" w:rsidRDefault="00236CE3" w:rsidP="00236CE3"/>
    <w:tbl>
      <w:tblPr>
        <w:tblW w:w="53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4154"/>
        <w:gridCol w:w="1664"/>
        <w:gridCol w:w="2472"/>
        <w:gridCol w:w="5718"/>
      </w:tblGrid>
      <w:tr w:rsidR="00F221B9" w:rsidRPr="00EC6754" w:rsidTr="00A02FA2">
        <w:trPr>
          <w:trHeight w:val="395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  <w:r w:rsidRPr="00AB0A58">
              <w:rPr>
                <w:b/>
                <w:bCs/>
              </w:rPr>
              <w:t>N°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</w:p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  <w:r w:rsidRPr="00AB0A58">
              <w:rPr>
                <w:b/>
                <w:bCs/>
              </w:rPr>
              <w:t xml:space="preserve">N° Oficio </w:t>
            </w:r>
            <w:r>
              <w:rPr>
                <w:b/>
                <w:bCs/>
              </w:rPr>
              <w:t>conductor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  <w:r w:rsidRPr="00AB0A58">
              <w:rPr>
                <w:b/>
                <w:bCs/>
              </w:rPr>
              <w:t xml:space="preserve">Fecha </w:t>
            </w:r>
            <w:r>
              <w:rPr>
                <w:b/>
                <w:bCs/>
              </w:rPr>
              <w:t>de Recepción SMA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  <w:r w:rsidRPr="00AB0A58">
              <w:rPr>
                <w:b/>
                <w:bCs/>
              </w:rPr>
              <w:t>Servicio</w:t>
            </w:r>
          </w:p>
        </w:tc>
        <w:tc>
          <w:tcPr>
            <w:tcW w:w="1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221B9" w:rsidRDefault="00F221B9" w:rsidP="00A02FA2">
            <w:pPr>
              <w:jc w:val="center"/>
              <w:rPr>
                <w:b/>
                <w:bCs/>
              </w:rPr>
            </w:pPr>
          </w:p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  <w:r w:rsidRPr="00AB0A58">
              <w:rPr>
                <w:b/>
                <w:bCs/>
              </w:rPr>
              <w:t>Nombre de</w:t>
            </w:r>
            <w:r>
              <w:rPr>
                <w:b/>
                <w:bCs/>
              </w:rPr>
              <w:t xml:space="preserve"> </w:t>
            </w:r>
            <w:r w:rsidRPr="00AB0A58">
              <w:rPr>
                <w:b/>
                <w:bCs/>
              </w:rPr>
              <w:t xml:space="preserve"> Informe</w:t>
            </w:r>
            <w:r>
              <w:rPr>
                <w:b/>
                <w:bCs/>
              </w:rPr>
              <w:t xml:space="preserve"> </w:t>
            </w:r>
          </w:p>
          <w:p w:rsidR="00F221B9" w:rsidRPr="00AB0A58" w:rsidRDefault="00F221B9" w:rsidP="00A02FA2">
            <w:pPr>
              <w:jc w:val="center"/>
              <w:rPr>
                <w:b/>
                <w:bCs/>
              </w:rPr>
            </w:pPr>
          </w:p>
        </w:tc>
      </w:tr>
      <w:tr w:rsidR="00F221B9" w:rsidRPr="00EC6754" w:rsidTr="00A02FA2">
        <w:trPr>
          <w:trHeight w:val="345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rPr>
                <w:b/>
                <w:bCs/>
                <w:sz w:val="20"/>
                <w:szCs w:val="20"/>
              </w:rPr>
            </w:pPr>
            <w:r w:rsidRPr="00AB0A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455ED7" w:rsidRDefault="00F221B9" w:rsidP="00A02FA2">
            <w:pPr>
              <w:ind w:right="115"/>
              <w:jc w:val="left"/>
              <w:rPr>
                <w:bCs/>
                <w:sz w:val="20"/>
                <w:szCs w:val="20"/>
              </w:rPr>
            </w:pPr>
            <w:r w:rsidRPr="007513F8">
              <w:rPr>
                <w:bCs/>
                <w:sz w:val="20"/>
                <w:szCs w:val="20"/>
              </w:rPr>
              <w:t>Ordinario N° 1</w:t>
            </w:r>
            <w:r>
              <w:rPr>
                <w:bCs/>
                <w:sz w:val="20"/>
                <w:szCs w:val="20"/>
              </w:rPr>
              <w:t>480</w:t>
            </w:r>
            <w:r w:rsidRPr="00455ED7">
              <w:rPr>
                <w:bCs/>
                <w:sz w:val="20"/>
                <w:szCs w:val="20"/>
              </w:rPr>
              <w:t>, de</w:t>
            </w:r>
            <w:r>
              <w:rPr>
                <w:bCs/>
                <w:sz w:val="20"/>
                <w:szCs w:val="20"/>
              </w:rPr>
              <w:t xml:space="preserve"> fecha</w:t>
            </w:r>
            <w:r w:rsidRPr="00455ED7">
              <w:rPr>
                <w:bCs/>
                <w:sz w:val="20"/>
                <w:szCs w:val="20"/>
              </w:rPr>
              <w:t xml:space="preserve"> 20</w:t>
            </w:r>
            <w:r>
              <w:rPr>
                <w:bCs/>
                <w:sz w:val="20"/>
                <w:szCs w:val="20"/>
              </w:rPr>
              <w:t>-</w:t>
            </w:r>
            <w:r w:rsidRPr="00455ED7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-</w:t>
            </w:r>
            <w:r w:rsidRPr="00455ED7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1B9" w:rsidRDefault="00F221B9" w:rsidP="00A02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B0A58">
              <w:rPr>
                <w:rFonts w:cstheme="minorHAnsi"/>
                <w:sz w:val="20"/>
                <w:szCs w:val="20"/>
              </w:rPr>
              <w:t>/03/201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SAG</w:t>
            </w:r>
            <w:r>
              <w:rPr>
                <w:rFonts w:cstheme="minorHAnsi"/>
                <w:sz w:val="20"/>
                <w:szCs w:val="20"/>
              </w:rPr>
              <w:t xml:space="preserve">, región </w:t>
            </w:r>
            <w:r w:rsidR="00A02FA2">
              <w:rPr>
                <w:rFonts w:cstheme="minorHAnsi"/>
                <w:sz w:val="20"/>
                <w:szCs w:val="20"/>
              </w:rPr>
              <w:t>Metropolitana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1B9" w:rsidRPr="00AB0A58" w:rsidRDefault="00F221B9" w:rsidP="00A02FA2">
            <w:pPr>
              <w:rPr>
                <w:bCs/>
                <w:sz w:val="20"/>
                <w:szCs w:val="20"/>
              </w:rPr>
            </w:pPr>
            <w:r w:rsidRPr="00AB0A58">
              <w:rPr>
                <w:bCs/>
                <w:sz w:val="20"/>
                <w:szCs w:val="20"/>
              </w:rPr>
              <w:t>Informe Trimestral de Examen de Información sobre Plan de Descontaminación DS N° 252, octubre – diciembre 201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221B9" w:rsidRPr="00EC6754" w:rsidTr="00A02FA2">
        <w:trPr>
          <w:trHeight w:val="36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rPr>
                <w:b/>
                <w:bCs/>
                <w:sz w:val="20"/>
                <w:szCs w:val="20"/>
              </w:rPr>
            </w:pPr>
            <w:r w:rsidRPr="00AB0A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455ED7" w:rsidRDefault="00F221B9" w:rsidP="00A02FA2">
            <w:pPr>
              <w:ind w:right="115"/>
              <w:jc w:val="left"/>
              <w:rPr>
                <w:bCs/>
                <w:sz w:val="20"/>
                <w:szCs w:val="20"/>
              </w:rPr>
            </w:pPr>
            <w:r w:rsidRPr="007513F8">
              <w:rPr>
                <w:bCs/>
                <w:sz w:val="20"/>
                <w:szCs w:val="20"/>
              </w:rPr>
              <w:t xml:space="preserve">Ordinario N°  </w:t>
            </w:r>
            <w:r>
              <w:rPr>
                <w:bCs/>
                <w:sz w:val="20"/>
                <w:szCs w:val="20"/>
              </w:rPr>
              <w:t>2654</w:t>
            </w:r>
            <w:r w:rsidRPr="00455ED7">
              <w:rPr>
                <w:bCs/>
                <w:sz w:val="20"/>
                <w:szCs w:val="20"/>
              </w:rPr>
              <w:t>, de</w:t>
            </w:r>
            <w:r>
              <w:rPr>
                <w:bCs/>
                <w:sz w:val="20"/>
                <w:szCs w:val="20"/>
              </w:rPr>
              <w:t xml:space="preserve"> fecha</w:t>
            </w:r>
            <w:r w:rsidRPr="00455E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25-</w:t>
            </w:r>
            <w:r w:rsidRPr="00455ED7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-</w:t>
            </w:r>
            <w:r w:rsidRPr="00455ED7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  <w:r w:rsidRPr="00455E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1B9" w:rsidRDefault="00F221B9" w:rsidP="00A02F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AB0A58">
              <w:rPr>
                <w:rFonts w:cstheme="minorHAnsi"/>
                <w:sz w:val="20"/>
                <w:szCs w:val="20"/>
              </w:rPr>
              <w:t>/05/201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SAG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02FA2">
              <w:rPr>
                <w:rFonts w:cstheme="minorHAnsi"/>
                <w:sz w:val="20"/>
                <w:szCs w:val="20"/>
              </w:rPr>
              <w:t>región Metropolitana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1B9" w:rsidRPr="00AB0A58" w:rsidRDefault="00F221B9" w:rsidP="00A02FA2">
            <w:pPr>
              <w:rPr>
                <w:b/>
                <w:bCs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Informe Trimestral Examen de Información de Planes de Descontaminación, enero a marzo 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221B9" w:rsidRPr="00EC6754" w:rsidTr="00A02FA2">
        <w:trPr>
          <w:trHeight w:val="325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rPr>
                <w:b/>
                <w:bCs/>
                <w:sz w:val="20"/>
                <w:szCs w:val="20"/>
              </w:rPr>
            </w:pPr>
            <w:r w:rsidRPr="00AB0A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9413E4" w:rsidRDefault="00F221B9" w:rsidP="00A02FA2">
            <w:pPr>
              <w:ind w:right="115"/>
              <w:jc w:val="left"/>
              <w:rPr>
                <w:bCs/>
                <w:sz w:val="20"/>
                <w:szCs w:val="20"/>
              </w:rPr>
            </w:pPr>
            <w:r w:rsidRPr="007513F8">
              <w:rPr>
                <w:bCs/>
                <w:sz w:val="20"/>
                <w:szCs w:val="20"/>
              </w:rPr>
              <w:t xml:space="preserve">Ordinario N° </w:t>
            </w:r>
            <w:r w:rsidRPr="00455ED7">
              <w:rPr>
                <w:bCs/>
                <w:sz w:val="20"/>
                <w:szCs w:val="20"/>
              </w:rPr>
              <w:t>4842, de</w:t>
            </w:r>
            <w:r>
              <w:rPr>
                <w:bCs/>
                <w:sz w:val="20"/>
                <w:szCs w:val="20"/>
              </w:rPr>
              <w:t xml:space="preserve"> fecha</w:t>
            </w:r>
            <w:r w:rsidRPr="00455E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12-</w:t>
            </w:r>
            <w:r w:rsidRPr="00455ED7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-</w:t>
            </w:r>
            <w:r w:rsidRPr="00455ED7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1B9" w:rsidRDefault="00F221B9" w:rsidP="00A02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AB0A58">
              <w:rPr>
                <w:rFonts w:cstheme="minorHAnsi"/>
                <w:sz w:val="20"/>
                <w:szCs w:val="20"/>
              </w:rPr>
              <w:t>/08/201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jc w:val="center"/>
              <w:rPr>
                <w:bCs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SAG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02FA2">
              <w:rPr>
                <w:rFonts w:cstheme="minorHAnsi"/>
                <w:sz w:val="20"/>
                <w:szCs w:val="20"/>
              </w:rPr>
              <w:t>región Metropolitana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1B9" w:rsidRPr="00AB0A58" w:rsidRDefault="00F221B9" w:rsidP="00A02FA2">
            <w:pPr>
              <w:rPr>
                <w:b/>
                <w:bCs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Informe Trimestral Examen de Información de Planes de Descontaminación, abril a junio 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F221B9" w:rsidRPr="00EC6754" w:rsidTr="00A02FA2">
        <w:trPr>
          <w:trHeight w:val="300"/>
        </w:trPr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rPr>
                <w:b/>
                <w:bCs/>
                <w:sz w:val="20"/>
                <w:szCs w:val="20"/>
              </w:rPr>
            </w:pPr>
            <w:r w:rsidRPr="00AB0A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455ED7" w:rsidRDefault="00F221B9" w:rsidP="00A02FA2">
            <w:pPr>
              <w:ind w:right="115"/>
              <w:jc w:val="left"/>
              <w:rPr>
                <w:bCs/>
                <w:sz w:val="20"/>
                <w:szCs w:val="20"/>
              </w:rPr>
            </w:pPr>
            <w:r w:rsidRPr="007513F8">
              <w:rPr>
                <w:bCs/>
                <w:sz w:val="20"/>
                <w:szCs w:val="20"/>
              </w:rPr>
              <w:t xml:space="preserve">Ordinario N° </w:t>
            </w:r>
            <w:r>
              <w:rPr>
                <w:bCs/>
                <w:sz w:val="20"/>
                <w:szCs w:val="20"/>
              </w:rPr>
              <w:t>5639</w:t>
            </w:r>
            <w:r w:rsidRPr="00455ED7">
              <w:rPr>
                <w:bCs/>
                <w:sz w:val="20"/>
                <w:szCs w:val="20"/>
              </w:rPr>
              <w:t xml:space="preserve">, de </w:t>
            </w:r>
            <w:r>
              <w:rPr>
                <w:bCs/>
                <w:sz w:val="20"/>
                <w:szCs w:val="20"/>
              </w:rPr>
              <w:t xml:space="preserve">fecha </w:t>
            </w:r>
            <w:r w:rsidRPr="00455ED7">
              <w:rPr>
                <w:bCs/>
                <w:sz w:val="20"/>
                <w:szCs w:val="20"/>
              </w:rPr>
              <w:t>1</w:t>
            </w:r>
            <w:r w:rsidR="00A02FA2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-</w:t>
            </w:r>
            <w:r w:rsidRPr="00455ED7">
              <w:rPr>
                <w:bCs/>
                <w:sz w:val="20"/>
                <w:szCs w:val="20"/>
              </w:rPr>
              <w:t>1</w:t>
            </w:r>
            <w:r w:rsidR="00A02FA2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-</w:t>
            </w:r>
            <w:r w:rsidRPr="00455ED7">
              <w:rPr>
                <w:bCs/>
                <w:sz w:val="20"/>
                <w:szCs w:val="20"/>
              </w:rPr>
              <w:t>201</w:t>
            </w:r>
            <w:r w:rsidR="00A02FA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1B9" w:rsidRDefault="00F221B9" w:rsidP="00A02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1</w:t>
            </w:r>
            <w:r w:rsidR="00A02FA2">
              <w:rPr>
                <w:rFonts w:cstheme="minorHAnsi"/>
                <w:sz w:val="20"/>
                <w:szCs w:val="20"/>
              </w:rPr>
              <w:t>1</w:t>
            </w:r>
            <w:r w:rsidRPr="00AB0A58">
              <w:rPr>
                <w:rFonts w:cstheme="minorHAnsi"/>
                <w:sz w:val="20"/>
                <w:szCs w:val="20"/>
              </w:rPr>
              <w:t>/1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AB0A58">
              <w:rPr>
                <w:rFonts w:cstheme="minorHAnsi"/>
                <w:sz w:val="20"/>
                <w:szCs w:val="20"/>
              </w:rPr>
              <w:t>/201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1B9" w:rsidRPr="00AB0A58" w:rsidRDefault="00F221B9" w:rsidP="00A02F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SAG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A02FA2">
              <w:rPr>
                <w:rFonts w:cstheme="minorHAnsi"/>
                <w:sz w:val="20"/>
                <w:szCs w:val="20"/>
              </w:rPr>
              <w:t>región Metropolitana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21B9" w:rsidRPr="00AB0A58" w:rsidRDefault="00F221B9" w:rsidP="00A02FA2">
            <w:pPr>
              <w:rPr>
                <w:rFonts w:cstheme="minorHAnsi"/>
                <w:sz w:val="20"/>
                <w:szCs w:val="20"/>
              </w:rPr>
            </w:pPr>
            <w:r w:rsidRPr="00AB0A58">
              <w:rPr>
                <w:rFonts w:cstheme="minorHAnsi"/>
                <w:sz w:val="20"/>
                <w:szCs w:val="20"/>
              </w:rPr>
              <w:t>Informe Trimestral Examen de Información de Planes de Descontaminación, julio a septiembre 201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383C34" w:rsidRDefault="00383C34" w:rsidP="00BD3FD5"/>
    <w:p w:rsidR="00383C34" w:rsidRDefault="00383C34" w:rsidP="00BD3FD5"/>
    <w:p w:rsidR="00383C34" w:rsidRDefault="00383C34" w:rsidP="00BD3FD5"/>
    <w:p w:rsidR="00383C34" w:rsidRDefault="00383C34" w:rsidP="00BD3FD5"/>
    <w:p w:rsidR="00CD4FDE" w:rsidRDefault="00CD4FDE" w:rsidP="00BD3FD5"/>
    <w:p w:rsidR="00383C34" w:rsidRDefault="00383C34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A02FA2" w:rsidRDefault="00A02FA2" w:rsidP="00BD3FD5"/>
    <w:p w:rsidR="008F4DF8" w:rsidRDefault="008F4DF8" w:rsidP="00BD3FD5"/>
    <w:p w:rsidR="008F4DF8" w:rsidRDefault="008F4DF8" w:rsidP="00BD3FD5"/>
    <w:p w:rsidR="00A02FA2" w:rsidRDefault="00A02FA2" w:rsidP="00BD3FD5"/>
    <w:p w:rsidR="002908C3" w:rsidRDefault="004E583C" w:rsidP="002908C3">
      <w:pPr>
        <w:pStyle w:val="Ttulo1"/>
      </w:pPr>
      <w:bookmarkStart w:id="55" w:name="_Toc441144212"/>
      <w:r w:rsidRPr="0025129B">
        <w:t>H</w:t>
      </w:r>
      <w:r w:rsidR="0024720C" w:rsidRPr="0025129B">
        <w:t>ECHOS CONSTATADOS</w:t>
      </w:r>
      <w:r w:rsidR="002908C3">
        <w:t>.</w:t>
      </w:r>
      <w:bookmarkEnd w:id="55"/>
    </w:p>
    <w:p w:rsidR="002908C3" w:rsidRDefault="002908C3" w:rsidP="002908C3">
      <w:pPr>
        <w:pStyle w:val="Ttulo2"/>
        <w:ind w:left="432"/>
        <w:rPr>
          <w:bCs/>
        </w:rPr>
      </w:pPr>
      <w:bookmarkStart w:id="56" w:name="_Toc412041678"/>
      <w:bookmarkStart w:id="57" w:name="_Toc441144213"/>
      <w:r w:rsidRPr="00652105">
        <w:rPr>
          <w:bCs/>
        </w:rPr>
        <w:t>Manejo de emisiones atmosféricas</w:t>
      </w:r>
      <w:r>
        <w:rPr>
          <w:bCs/>
        </w:rPr>
        <w:t>.</w:t>
      </w:r>
      <w:bookmarkEnd w:id="56"/>
      <w:bookmarkEnd w:id="57"/>
    </w:p>
    <w:tbl>
      <w:tblPr>
        <w:tblStyle w:val="Tablaconcuadrcula"/>
        <w:tblW w:w="14742" w:type="dxa"/>
        <w:tblInd w:w="-459" w:type="dxa"/>
        <w:tblLook w:val="04A0" w:firstRow="1" w:lastRow="0" w:firstColumn="1" w:lastColumn="0" w:noHBand="0" w:noVBand="1"/>
      </w:tblPr>
      <w:tblGrid>
        <w:gridCol w:w="5961"/>
        <w:gridCol w:w="8781"/>
      </w:tblGrid>
      <w:tr w:rsidR="00CD57C9" w:rsidTr="00CD57C9">
        <w:tc>
          <w:tcPr>
            <w:tcW w:w="5961" w:type="dxa"/>
            <w:shd w:val="clear" w:color="auto" w:fill="D9D9D9" w:themeFill="background1" w:themeFillShade="D9"/>
            <w:vAlign w:val="center"/>
          </w:tcPr>
          <w:p w:rsidR="00CD57C9" w:rsidRDefault="00CD57C9" w:rsidP="00CD57C9">
            <w:pPr>
              <w:jc w:val="center"/>
            </w:pPr>
            <w:r w:rsidRPr="00B16743">
              <w:rPr>
                <w:rFonts w:ascii="Calibri" w:hAnsi="Calibri"/>
                <w:b/>
              </w:rPr>
              <w:t>Exigencia asociada N°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781" w:type="dxa"/>
            <w:shd w:val="clear" w:color="auto" w:fill="D9D9D9" w:themeFill="background1" w:themeFillShade="D9"/>
            <w:vAlign w:val="center"/>
          </w:tcPr>
          <w:p w:rsidR="00CD57C9" w:rsidRDefault="006637D8" w:rsidP="00CD57C9">
            <w:pPr>
              <w:jc w:val="center"/>
            </w:pPr>
            <w:r>
              <w:rPr>
                <w:rFonts w:ascii="Calibri" w:hAnsi="Calibri"/>
                <w:b/>
              </w:rPr>
              <w:t>Hechos constatados</w:t>
            </w:r>
          </w:p>
        </w:tc>
      </w:tr>
      <w:tr w:rsidR="00CD57C9" w:rsidTr="00CD57C9">
        <w:tc>
          <w:tcPr>
            <w:tcW w:w="5961" w:type="dxa"/>
          </w:tcPr>
          <w:p w:rsidR="00CD57C9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 w:rsidRPr="00A01068">
              <w:rPr>
                <w:rFonts w:eastAsia="Times New Roman"/>
                <w:b/>
                <w:bCs/>
                <w:color w:val="000000"/>
                <w:lang w:eastAsia="es-CL"/>
              </w:rPr>
              <w:t>PDA 252/1992, del Ministerio de Minería, artículo 2º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 xml:space="preserve">: </w:t>
            </w:r>
            <w:r>
              <w:rPr>
                <w:rFonts w:eastAsia="Times New Roman"/>
                <w:bCs/>
                <w:i/>
                <w:color w:val="000000"/>
                <w:lang w:eastAsia="es-CL"/>
              </w:rPr>
              <w:t xml:space="preserve">“(...) 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 xml:space="preserve"> la Planta Termoeléctrica de Chilgener S.A., deberán cumplir, conjuntamente, las normas de calidad de aire de anhídrido sulfuroso, a más tardar el 30 de junio de 1999</w:t>
            </w:r>
            <w:r>
              <w:rPr>
                <w:rFonts w:eastAsia="Times New Roman"/>
                <w:bCs/>
                <w:i/>
                <w:color w:val="000000"/>
                <w:lang w:eastAsia="es-CL"/>
              </w:rPr>
              <w:t>”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>.</w:t>
            </w:r>
          </w:p>
          <w:p w:rsidR="00CD57C9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</w:p>
          <w:p w:rsidR="00CD57C9" w:rsidRPr="00E82A64" w:rsidRDefault="00CD57C9" w:rsidP="00CD57C9">
            <w:pPr>
              <w:rPr>
                <w:rFonts w:eastAsia="Times New Roman"/>
                <w:b/>
                <w:bCs/>
                <w:i/>
                <w:color w:val="000000"/>
                <w:u w:val="single"/>
                <w:lang w:eastAsia="es-CL"/>
              </w:rPr>
            </w:pPr>
            <w:r w:rsidRPr="00A01068">
              <w:rPr>
                <w:rFonts w:eastAsia="Times New Roman"/>
                <w:b/>
                <w:bCs/>
                <w:color w:val="000000"/>
                <w:lang w:eastAsia="es-CL"/>
              </w:rPr>
              <w:t>PDA 252/1992, del Ministerio de Minería, a</w:t>
            </w:r>
            <w:r w:rsidRPr="00A01068">
              <w:rPr>
                <w:rFonts w:eastAsia="Times New Roman"/>
                <w:b/>
                <w:bCs/>
                <w:i/>
                <w:color w:val="000000"/>
                <w:lang w:eastAsia="es-CL"/>
              </w:rPr>
              <w:t>rtículo 4°</w:t>
            </w:r>
            <w:r w:rsidRPr="00A01068">
              <w:rPr>
                <w:rFonts w:eastAsia="Times New Roman"/>
                <w:bCs/>
                <w:i/>
                <w:color w:val="000000"/>
                <w:lang w:eastAsia="es-CL"/>
              </w:rPr>
              <w:t>: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 xml:space="preserve"> </w:t>
            </w:r>
            <w:r>
              <w:rPr>
                <w:rFonts w:eastAsia="Times New Roman"/>
                <w:bCs/>
                <w:i/>
                <w:color w:val="000000"/>
                <w:lang w:eastAsia="es-CL"/>
              </w:rPr>
              <w:t xml:space="preserve">“(…) La Planta Termoeléctrica Chilgener S.A. deberá reducir las emisiones de acuerdo al 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 xml:space="preserve"> siguiente cronograma:</w:t>
            </w:r>
            <w:r w:rsidRPr="00E82A64">
              <w:rPr>
                <w:rFonts w:eastAsia="Times New Roman"/>
                <w:b/>
                <w:bCs/>
                <w:i/>
                <w:color w:val="000000"/>
                <w:u w:val="single"/>
                <w:lang w:eastAsia="es-CL"/>
              </w:rPr>
              <w:t xml:space="preserve"> </w:t>
            </w:r>
          </w:p>
          <w:p w:rsidR="00CD57C9" w:rsidRPr="00E82A64" w:rsidRDefault="00CD57C9" w:rsidP="00CD57C9">
            <w:pPr>
              <w:rPr>
                <w:rFonts w:eastAsia="Times New Roman"/>
                <w:b/>
                <w:bCs/>
                <w:color w:val="000000"/>
                <w:u w:val="single"/>
                <w:lang w:eastAsia="es-CL"/>
              </w:rPr>
            </w:pPr>
          </w:p>
          <w:tbl>
            <w:tblPr>
              <w:tblStyle w:val="Tablaconcuadrcula"/>
              <w:tblW w:w="5101" w:type="dxa"/>
              <w:jc w:val="center"/>
              <w:tblInd w:w="634" w:type="dxa"/>
              <w:tblLook w:val="04A0" w:firstRow="1" w:lastRow="0" w:firstColumn="1" w:lastColumn="0" w:noHBand="0" w:noVBand="1"/>
            </w:tblPr>
            <w:tblGrid>
              <w:gridCol w:w="1565"/>
              <w:gridCol w:w="977"/>
              <w:gridCol w:w="941"/>
              <w:gridCol w:w="1618"/>
            </w:tblGrid>
            <w:tr w:rsidR="00CD57C9" w:rsidRPr="00E82A64" w:rsidTr="00C70F10">
              <w:trPr>
                <w:trHeight w:val="380"/>
                <w:jc w:val="center"/>
              </w:trPr>
              <w:tc>
                <w:tcPr>
                  <w:tcW w:w="1565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Año</w:t>
                  </w:r>
                </w:p>
              </w:tc>
              <w:tc>
                <w:tcPr>
                  <w:tcW w:w="1918" w:type="dxa"/>
                  <w:gridSpan w:val="2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Emisiones</w:t>
                  </w:r>
                </w:p>
                <w:p w:rsidR="00CD57C9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sz w:val="22"/>
                      <w:szCs w:val="22"/>
                      <w:lang w:eastAsia="es-CL"/>
                    </w:rPr>
                  </w:pPr>
                </w:p>
              </w:tc>
              <w:tc>
                <w:tcPr>
                  <w:tcW w:w="1618" w:type="dxa"/>
                  <w:vMerge w:val="restart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CHILGENER</w:t>
                  </w:r>
                </w:p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Anhídrido Sulfuroso</w:t>
                  </w:r>
                </w:p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291"/>
                <w:jc w:val="center"/>
              </w:trPr>
              <w:tc>
                <w:tcPr>
                  <w:tcW w:w="1565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918" w:type="dxa"/>
                  <w:gridSpan w:val="2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ENAMI - Ventanas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387"/>
                <w:jc w:val="center"/>
              </w:trPr>
              <w:tc>
                <w:tcPr>
                  <w:tcW w:w="1565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918" w:type="dxa"/>
                  <w:gridSpan w:val="2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Azufre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22"/>
                <w:jc w:val="center"/>
              </w:trPr>
              <w:tc>
                <w:tcPr>
                  <w:tcW w:w="1565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77" w:type="dxa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T/ año</w:t>
                  </w:r>
                </w:p>
              </w:tc>
              <w:tc>
                <w:tcPr>
                  <w:tcW w:w="941" w:type="dxa"/>
                  <w:shd w:val="clear" w:color="auto" w:fill="DBE5F1" w:themeFill="accent1" w:themeFillTint="33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  <w:t>T/día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395"/>
                <w:jc w:val="center"/>
              </w:trPr>
              <w:tc>
                <w:tcPr>
                  <w:tcW w:w="1565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1993</w:t>
                  </w:r>
                </w:p>
              </w:tc>
              <w:tc>
                <w:tcPr>
                  <w:tcW w:w="977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62.000-</w:t>
                  </w:r>
                </w:p>
              </w:tc>
              <w:tc>
                <w:tcPr>
                  <w:tcW w:w="941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170</w:t>
                  </w:r>
                </w:p>
              </w:tc>
              <w:tc>
                <w:tcPr>
                  <w:tcW w:w="1618" w:type="dxa"/>
                  <w:vMerge w:val="restart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 xml:space="preserve">Deberá cumplir con la norma de emisión de 1.13 Kg de </w:t>
                  </w:r>
                  <w:r w:rsidRPr="00E82A64">
                    <w:rPr>
                      <w:rFonts w:cstheme="minorHAnsi"/>
                    </w:rPr>
                    <w:t>SO</w:t>
                  </w:r>
                  <w:r w:rsidRPr="00E82A64">
                    <w:rPr>
                      <w:rFonts w:cstheme="minorHAnsi"/>
                      <w:vertAlign w:val="subscript"/>
                    </w:rPr>
                    <w:t xml:space="preserve">2 </w:t>
                  </w: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por millón de BTU</w:t>
                  </w:r>
                </w:p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86"/>
                <w:jc w:val="center"/>
              </w:trPr>
              <w:tc>
                <w:tcPr>
                  <w:tcW w:w="1565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1994</w:t>
                  </w:r>
                </w:p>
              </w:tc>
              <w:tc>
                <w:tcPr>
                  <w:tcW w:w="977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62.000-</w:t>
                  </w:r>
                </w:p>
              </w:tc>
              <w:tc>
                <w:tcPr>
                  <w:tcW w:w="941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170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259"/>
                <w:jc w:val="center"/>
              </w:trPr>
              <w:tc>
                <w:tcPr>
                  <w:tcW w:w="1565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1995</w:t>
                  </w:r>
                </w:p>
              </w:tc>
              <w:tc>
                <w:tcPr>
                  <w:tcW w:w="977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62.000-</w:t>
                  </w:r>
                </w:p>
              </w:tc>
              <w:tc>
                <w:tcPr>
                  <w:tcW w:w="941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170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278"/>
                <w:jc w:val="center"/>
              </w:trPr>
              <w:tc>
                <w:tcPr>
                  <w:tcW w:w="1565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1996</w:t>
                  </w:r>
                </w:p>
              </w:tc>
              <w:tc>
                <w:tcPr>
                  <w:tcW w:w="977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62.000-</w:t>
                  </w:r>
                </w:p>
              </w:tc>
              <w:tc>
                <w:tcPr>
                  <w:tcW w:w="941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170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259"/>
                <w:jc w:val="center"/>
              </w:trPr>
              <w:tc>
                <w:tcPr>
                  <w:tcW w:w="1565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1997</w:t>
                  </w:r>
                </w:p>
              </w:tc>
              <w:tc>
                <w:tcPr>
                  <w:tcW w:w="977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62.000-</w:t>
                  </w:r>
                </w:p>
              </w:tc>
              <w:tc>
                <w:tcPr>
                  <w:tcW w:w="941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170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  <w:tr w:rsidR="00CD57C9" w:rsidRPr="00E82A64" w:rsidTr="00C70F10">
              <w:trPr>
                <w:trHeight w:val="388"/>
                <w:jc w:val="center"/>
              </w:trPr>
              <w:tc>
                <w:tcPr>
                  <w:tcW w:w="1565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1998</w:t>
                  </w:r>
                </w:p>
              </w:tc>
              <w:tc>
                <w:tcPr>
                  <w:tcW w:w="977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45.000</w:t>
                  </w:r>
                </w:p>
              </w:tc>
              <w:tc>
                <w:tcPr>
                  <w:tcW w:w="941" w:type="dxa"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>123</w:t>
                  </w:r>
                </w:p>
              </w:tc>
              <w:tc>
                <w:tcPr>
                  <w:tcW w:w="1618" w:type="dxa"/>
                  <w:vMerge/>
                  <w:vAlign w:val="center"/>
                </w:tcPr>
                <w:p w:rsidR="00CD57C9" w:rsidRPr="00E82A64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</w:pPr>
                </w:p>
              </w:tc>
            </w:tr>
          </w:tbl>
          <w:p w:rsidR="00CD57C9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</w:p>
          <w:p w:rsidR="00CD57C9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>Los valores diarios se han calculado dividiendo la emisión anual por 365 días y no representan una limitación a las emisiones diarias.</w:t>
            </w:r>
          </w:p>
          <w:p w:rsidR="00CD57C9" w:rsidRPr="00E82A64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</w:p>
          <w:p w:rsidR="00CD57C9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>La Planta Termoeléctrica de Chilgener S.A., deberá cumplir, a partir del 1º de marzo de 1993, con la norma de emisión de 1,13 kilos de anhídrido sulfuroso/millón de Unidades Termales Británicas (BTU), sin perjuicio de lo establecido en el artículo 2º del presente Decreto</w:t>
            </w:r>
            <w:r>
              <w:rPr>
                <w:rFonts w:eastAsia="Times New Roman"/>
                <w:bCs/>
                <w:i/>
                <w:color w:val="000000"/>
                <w:lang w:eastAsia="es-CL"/>
              </w:rPr>
              <w:t>”.</w:t>
            </w:r>
          </w:p>
          <w:p w:rsidR="00CD57C9" w:rsidRPr="00E82A64" w:rsidRDefault="00CD57C9" w:rsidP="00CD57C9">
            <w:pPr>
              <w:rPr>
                <w:rFonts w:eastAsia="Times New Roman"/>
                <w:b/>
                <w:bCs/>
                <w:color w:val="000000"/>
                <w:u w:val="single"/>
                <w:lang w:eastAsia="es-CL"/>
              </w:rPr>
            </w:pPr>
          </w:p>
          <w:p w:rsidR="00CD57C9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</w:p>
          <w:p w:rsidR="00CD57C9" w:rsidRDefault="00CD57C9" w:rsidP="00CD57C9"/>
        </w:tc>
        <w:tc>
          <w:tcPr>
            <w:tcW w:w="8781" w:type="dxa"/>
          </w:tcPr>
          <w:p w:rsidR="00CD57C9" w:rsidRPr="00DB47E5" w:rsidRDefault="00CD57C9" w:rsidP="00CD57C9">
            <w:pPr>
              <w:rPr>
                <w:b/>
              </w:rPr>
            </w:pPr>
            <w:r>
              <w:rPr>
                <w:b/>
              </w:rPr>
              <w:t>Examen de información</w:t>
            </w:r>
            <w:r w:rsidRPr="00DB47E5">
              <w:rPr>
                <w:b/>
              </w:rPr>
              <w:t>:</w:t>
            </w:r>
          </w:p>
          <w:p w:rsidR="00CD57C9" w:rsidRDefault="00CD57C9" w:rsidP="00CD57C9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R</w:t>
            </w:r>
            <w:r w:rsidRPr="00EB5F0B">
              <w:rPr>
                <w:rFonts w:ascii="Calibri" w:hAnsi="Calibri" w:cstheme="minorHAnsi"/>
              </w:rPr>
              <w:t xml:space="preserve">especto </w:t>
            </w:r>
            <w:r>
              <w:rPr>
                <w:rFonts w:ascii="Calibri" w:hAnsi="Calibri" w:cstheme="minorHAnsi"/>
              </w:rPr>
              <w:t>del</w:t>
            </w:r>
            <w:r w:rsidRPr="00EB5F0B">
              <w:rPr>
                <w:rFonts w:ascii="Calibri" w:hAnsi="Calibri" w:cstheme="minorHAnsi"/>
              </w:rPr>
              <w:t xml:space="preserve"> examen de información realizado por </w:t>
            </w:r>
            <w:r>
              <w:rPr>
                <w:rFonts w:ascii="Calibri" w:hAnsi="Calibri" w:cstheme="minorHAnsi"/>
              </w:rPr>
              <w:t xml:space="preserve">el SAG y remitido a la SMA a través </w:t>
            </w:r>
            <w:r w:rsidRPr="00EB5F0B">
              <w:rPr>
                <w:rFonts w:ascii="Calibri" w:hAnsi="Calibri" w:cstheme="minorHAnsi"/>
              </w:rPr>
              <w:t>de</w:t>
            </w:r>
            <w:r>
              <w:rPr>
                <w:rFonts w:ascii="Calibri" w:hAnsi="Calibri" w:cstheme="minorHAnsi"/>
              </w:rPr>
              <w:t xml:space="preserve"> los ORD. N° </w:t>
            </w:r>
            <w:r w:rsidRPr="00D301C6">
              <w:rPr>
                <w:rFonts w:ascii="Calibri" w:hAnsi="Calibri" w:cstheme="minorHAnsi"/>
              </w:rPr>
              <w:t>1480, 2654, 4</w:t>
            </w:r>
            <w:r>
              <w:rPr>
                <w:rFonts w:ascii="Calibri" w:hAnsi="Calibri" w:cstheme="minorHAnsi"/>
              </w:rPr>
              <w:t>842</w:t>
            </w:r>
            <w:r w:rsidRPr="00D301C6">
              <w:rPr>
                <w:rFonts w:ascii="Calibri" w:hAnsi="Calibri" w:cstheme="minorHAnsi"/>
              </w:rPr>
              <w:t xml:space="preserve"> y 5639</w:t>
            </w:r>
            <w:r>
              <w:rPr>
                <w:rFonts w:ascii="Calibri" w:hAnsi="Calibri" w:cstheme="minorHAnsi"/>
              </w:rPr>
              <w:t xml:space="preserve">, el cual incluyó la revisión de los antecedentes correspondientes al período comprendido entre el cuarto trimestre 2014 y el tercer trimestre año 2015 respecto de las emisiones atmosféricas de </w:t>
            </w:r>
            <w:r>
              <w:rPr>
                <w:rFonts w:eastAsia="Times New Roman" w:cs="Calibri"/>
                <w:bCs/>
                <w:kern w:val="32"/>
              </w:rPr>
              <w:t>A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nhídrido </w:t>
            </w:r>
            <w:r>
              <w:rPr>
                <w:rFonts w:eastAsia="Times New Roman" w:cs="Calibri"/>
                <w:bCs/>
                <w:kern w:val="32"/>
              </w:rPr>
              <w:t>S</w:t>
            </w:r>
            <w:r w:rsidRPr="000F4043">
              <w:rPr>
                <w:rFonts w:eastAsia="Times New Roman" w:cs="Calibri"/>
                <w:bCs/>
                <w:kern w:val="32"/>
              </w:rPr>
              <w:t>ulfuroso</w:t>
            </w:r>
            <w:r>
              <w:rPr>
                <w:rFonts w:eastAsia="Times New Roman" w:cs="Calibri"/>
                <w:bCs/>
                <w:kern w:val="32"/>
              </w:rPr>
              <w:t xml:space="preserve"> (</w:t>
            </w:r>
            <w:r>
              <w:t>SO</w:t>
            </w:r>
            <w:r w:rsidRPr="00271872">
              <w:rPr>
                <w:vertAlign w:val="subscript"/>
              </w:rPr>
              <w:t>2</w:t>
            </w:r>
            <w:r w:rsidRPr="00660F99">
              <w:rPr>
                <w:rFonts w:eastAsia="Times New Roman" w:cs="Calibri"/>
                <w:bCs/>
                <w:kern w:val="32"/>
              </w:rPr>
              <w:t>)</w:t>
            </w:r>
            <w:r>
              <w:rPr>
                <w:rFonts w:ascii="Calibri" w:hAnsi="Calibri" w:cstheme="minorHAnsi"/>
              </w:rPr>
              <w:t>, se pudo constatar que:</w:t>
            </w:r>
            <w:r w:rsidRPr="00EB5F0B">
              <w:rPr>
                <w:rFonts w:ascii="Calibri" w:hAnsi="Calibri" w:cstheme="minorHAnsi"/>
              </w:rPr>
              <w:t xml:space="preserve"> </w:t>
            </w:r>
          </w:p>
          <w:p w:rsidR="00CD57C9" w:rsidRDefault="00CD57C9" w:rsidP="00CD57C9">
            <w:pPr>
              <w:rPr>
                <w:rFonts w:ascii="Calibri" w:hAnsi="Calibri" w:cstheme="minorHAnsi"/>
              </w:rPr>
            </w:pPr>
          </w:p>
          <w:p w:rsidR="00CD57C9" w:rsidRDefault="00CD57C9" w:rsidP="00CD57C9">
            <w:pPr>
              <w:rPr>
                <w:rFonts w:eastAsia="Times New Roman" w:cs="Calibri"/>
                <w:bCs/>
                <w:kern w:val="32"/>
              </w:rPr>
            </w:pPr>
            <w:r w:rsidRPr="000F4043">
              <w:rPr>
                <w:rFonts w:eastAsia="Times New Roman" w:cs="Calibri"/>
                <w:bCs/>
                <w:kern w:val="32"/>
              </w:rPr>
              <w:t xml:space="preserve">De acuerdo a lo establecido en </w:t>
            </w:r>
            <w:r>
              <w:rPr>
                <w:rFonts w:eastAsia="Times New Roman" w:cs="Calibri"/>
                <w:bCs/>
                <w:kern w:val="32"/>
              </w:rPr>
              <w:t xml:space="preserve">el </w:t>
            </w:r>
            <w:r w:rsidRPr="000F4043">
              <w:rPr>
                <w:rFonts w:eastAsia="Times New Roman" w:cs="Calibri"/>
                <w:bCs/>
                <w:kern w:val="32"/>
              </w:rPr>
              <w:t>Artículo 4° del D</w:t>
            </w:r>
            <w:r>
              <w:rPr>
                <w:rFonts w:eastAsia="Times New Roman" w:cs="Calibri"/>
                <w:bCs/>
                <w:kern w:val="32"/>
              </w:rPr>
              <w:t>.</w:t>
            </w:r>
            <w:r w:rsidRPr="000F4043">
              <w:rPr>
                <w:rFonts w:eastAsia="Times New Roman" w:cs="Calibri"/>
                <w:bCs/>
                <w:kern w:val="32"/>
              </w:rPr>
              <w:t>S</w:t>
            </w:r>
            <w:r>
              <w:rPr>
                <w:rFonts w:eastAsia="Times New Roman" w:cs="Calibri"/>
                <w:bCs/>
                <w:kern w:val="32"/>
              </w:rPr>
              <w:t>.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 252/1992 el límite de emisión diaria es de 1.13 Kg de SO</w:t>
            </w:r>
            <w:r w:rsidRPr="000F4043">
              <w:rPr>
                <w:rFonts w:eastAsia="Times New Roman" w:cs="Calibri"/>
                <w:bCs/>
                <w:kern w:val="32"/>
                <w:vertAlign w:val="subscript"/>
              </w:rPr>
              <w:t>2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 por millón de BTU el que de acuerdo al cronograma se </w:t>
            </w:r>
            <w:r>
              <w:rPr>
                <w:rFonts w:eastAsia="Times New Roman" w:cs="Calibri"/>
                <w:bCs/>
                <w:kern w:val="32"/>
              </w:rPr>
              <w:t xml:space="preserve">debe </w:t>
            </w:r>
            <w:r w:rsidRPr="000F4043">
              <w:rPr>
                <w:rFonts w:eastAsia="Times New Roman" w:cs="Calibri"/>
                <w:bCs/>
                <w:kern w:val="32"/>
              </w:rPr>
              <w:t>cumpl</w:t>
            </w:r>
            <w:r>
              <w:rPr>
                <w:rFonts w:eastAsia="Times New Roman" w:cs="Calibri"/>
                <w:bCs/>
                <w:kern w:val="32"/>
              </w:rPr>
              <w:t>ir a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l </w:t>
            </w:r>
            <w:r>
              <w:rPr>
                <w:rFonts w:eastAsia="Times New Roman" w:cs="Calibri"/>
                <w:bCs/>
                <w:kern w:val="32"/>
              </w:rPr>
              <w:t xml:space="preserve">año 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1998. En </w:t>
            </w:r>
            <w:r>
              <w:rPr>
                <w:rFonts w:eastAsia="Times New Roman" w:cs="Calibri"/>
                <w:bCs/>
                <w:kern w:val="32"/>
              </w:rPr>
              <w:t>forma posterior a dicha fecha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 no se </w:t>
            </w:r>
            <w:r>
              <w:rPr>
                <w:rFonts w:eastAsia="Times New Roman" w:cs="Calibri"/>
                <w:bCs/>
                <w:kern w:val="32"/>
              </w:rPr>
              <w:t xml:space="preserve">le </w:t>
            </w:r>
            <w:r w:rsidRPr="000F4043">
              <w:rPr>
                <w:rFonts w:eastAsia="Times New Roman" w:cs="Calibri"/>
                <w:bCs/>
                <w:kern w:val="32"/>
              </w:rPr>
              <w:t>exige</w:t>
            </w:r>
            <w:r>
              <w:rPr>
                <w:rFonts w:eastAsia="Times New Roman" w:cs="Calibri"/>
                <w:bCs/>
                <w:kern w:val="32"/>
              </w:rPr>
              <w:t xml:space="preserve"> a la Central Ventanas </w:t>
            </w:r>
            <w:r w:rsidRPr="000F4043">
              <w:rPr>
                <w:rFonts w:eastAsia="Times New Roman" w:cs="Calibri"/>
                <w:bCs/>
                <w:kern w:val="32"/>
              </w:rPr>
              <w:t>un límite de emisiones propiamente tal</w:t>
            </w:r>
            <w:r>
              <w:rPr>
                <w:rFonts w:eastAsia="Times New Roman" w:cs="Calibri"/>
                <w:bCs/>
                <w:kern w:val="32"/>
              </w:rPr>
              <w:t>,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 sino que </w:t>
            </w:r>
            <w:r>
              <w:rPr>
                <w:rFonts w:eastAsia="Times New Roman" w:cs="Calibri"/>
                <w:bCs/>
                <w:kern w:val="32"/>
              </w:rPr>
              <w:t xml:space="preserve">debe dar 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cumplimiento </w:t>
            </w:r>
            <w:r>
              <w:rPr>
                <w:rFonts w:eastAsia="Times New Roman" w:cs="Calibri"/>
                <w:bCs/>
                <w:kern w:val="32"/>
              </w:rPr>
              <w:t>a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 la norma de calidad ambiental de </w:t>
            </w:r>
            <w:r>
              <w:rPr>
                <w:rFonts w:eastAsia="Times New Roman" w:cs="Calibri"/>
                <w:bCs/>
                <w:kern w:val="32"/>
              </w:rPr>
              <w:t>A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nhídrido </w:t>
            </w:r>
            <w:r>
              <w:rPr>
                <w:rFonts w:eastAsia="Times New Roman" w:cs="Calibri"/>
                <w:bCs/>
                <w:kern w:val="32"/>
              </w:rPr>
              <w:t>S</w:t>
            </w:r>
            <w:r w:rsidRPr="000F4043">
              <w:rPr>
                <w:rFonts w:eastAsia="Times New Roman" w:cs="Calibri"/>
                <w:bCs/>
                <w:kern w:val="32"/>
              </w:rPr>
              <w:t>ulfuroso</w:t>
            </w:r>
            <w:r>
              <w:rPr>
                <w:rFonts w:eastAsia="Times New Roman" w:cs="Calibri"/>
                <w:bCs/>
                <w:kern w:val="32"/>
              </w:rPr>
              <w:t>, de acuerdo a lo establecido en el Artículo 2</w:t>
            </w:r>
            <w:r w:rsidRPr="000F4043">
              <w:rPr>
                <w:rFonts w:eastAsia="Times New Roman" w:cs="Calibri"/>
                <w:bCs/>
                <w:kern w:val="32"/>
              </w:rPr>
              <w:t>° del D</w:t>
            </w:r>
            <w:r>
              <w:rPr>
                <w:rFonts w:eastAsia="Times New Roman" w:cs="Calibri"/>
                <w:bCs/>
                <w:kern w:val="32"/>
              </w:rPr>
              <w:t>.</w:t>
            </w:r>
            <w:r w:rsidRPr="000F4043">
              <w:rPr>
                <w:rFonts w:eastAsia="Times New Roman" w:cs="Calibri"/>
                <w:bCs/>
                <w:kern w:val="32"/>
              </w:rPr>
              <w:t>S</w:t>
            </w:r>
            <w:r>
              <w:rPr>
                <w:rFonts w:eastAsia="Times New Roman" w:cs="Calibri"/>
                <w:bCs/>
                <w:kern w:val="32"/>
              </w:rPr>
              <w:t>.</w:t>
            </w:r>
            <w:r w:rsidRPr="000F4043">
              <w:rPr>
                <w:rFonts w:eastAsia="Times New Roman" w:cs="Calibri"/>
                <w:bCs/>
                <w:kern w:val="32"/>
              </w:rPr>
              <w:t xml:space="preserve"> 252/ 1992.</w:t>
            </w:r>
          </w:p>
          <w:p w:rsidR="00CD57C9" w:rsidRDefault="00CD57C9" w:rsidP="00CD57C9">
            <w:pPr>
              <w:jc w:val="center"/>
              <w:rPr>
                <w:rFonts w:eastAsia="Times New Roman" w:cs="Calibri"/>
                <w:bCs/>
                <w:kern w:val="32"/>
              </w:rPr>
            </w:pPr>
          </w:p>
          <w:p w:rsidR="00CD57C9" w:rsidRPr="008B176F" w:rsidRDefault="00CD57C9" w:rsidP="00CD57C9">
            <w:pPr>
              <w:rPr>
                <w:rFonts w:eastAsia="Times New Roman" w:cs="Calibri"/>
                <w:bCs/>
                <w:kern w:val="32"/>
              </w:rPr>
            </w:pPr>
            <w:r w:rsidRPr="0024141D">
              <w:rPr>
                <w:rFonts w:eastAsia="Times New Roman" w:cs="Calibri"/>
                <w:bCs/>
                <w:kern w:val="32"/>
              </w:rPr>
              <w:t>De manera referencial se presentan las Figuras 1 y 2</w:t>
            </w:r>
            <w:r w:rsidRPr="001522E4">
              <w:rPr>
                <w:rFonts w:eastAsia="Times New Roman" w:cs="Calibri"/>
                <w:bCs/>
                <w:kern w:val="32"/>
              </w:rPr>
              <w:t xml:space="preserve"> que comparan el valor de la Norma de emisión SO</w:t>
            </w:r>
            <w:r w:rsidRPr="001522E4">
              <w:rPr>
                <w:rFonts w:eastAsia="Times New Roman" w:cs="Calibri"/>
                <w:bCs/>
                <w:kern w:val="32"/>
                <w:vertAlign w:val="subscript"/>
              </w:rPr>
              <w:t xml:space="preserve">2 </w:t>
            </w:r>
            <w:r w:rsidRPr="001522E4">
              <w:rPr>
                <w:rFonts w:eastAsia="Times New Roman" w:cs="Calibri"/>
                <w:bCs/>
                <w:kern w:val="32"/>
              </w:rPr>
              <w:t>con el promedio de las emisiones mensuales de anhídrido sulfuroso y con el valor máximo registrado de SO</w:t>
            </w:r>
            <w:r w:rsidRPr="001522E4">
              <w:rPr>
                <w:rFonts w:eastAsia="Times New Roman" w:cs="Calibri"/>
                <w:bCs/>
                <w:kern w:val="32"/>
                <w:vertAlign w:val="subscript"/>
              </w:rPr>
              <w:t xml:space="preserve">2 </w:t>
            </w:r>
            <w:r w:rsidRPr="001522E4">
              <w:rPr>
                <w:rFonts w:eastAsia="Times New Roman" w:cs="Calibri"/>
                <w:bCs/>
                <w:kern w:val="32"/>
              </w:rPr>
              <w:t xml:space="preserve"> en cada uno de los meses informados por el </w:t>
            </w:r>
            <w:r>
              <w:rPr>
                <w:rFonts w:eastAsia="Times New Roman" w:cs="Calibri"/>
                <w:bCs/>
                <w:kern w:val="32"/>
              </w:rPr>
              <w:t>SAG</w:t>
            </w:r>
            <w:r w:rsidRPr="001522E4">
              <w:rPr>
                <w:rFonts w:eastAsia="Times New Roman" w:cs="Calibri"/>
                <w:bCs/>
                <w:kern w:val="32"/>
              </w:rPr>
              <w:t xml:space="preserve"> para las Unidades </w:t>
            </w:r>
            <w:r w:rsidR="004058A1">
              <w:rPr>
                <w:rFonts w:eastAsia="Times New Roman" w:cs="Calibri"/>
                <w:bCs/>
                <w:kern w:val="32"/>
              </w:rPr>
              <w:t xml:space="preserve"> V</w:t>
            </w:r>
            <w:r w:rsidRPr="001522E4">
              <w:rPr>
                <w:rFonts w:eastAsia="Times New Roman" w:cs="Calibri"/>
                <w:bCs/>
                <w:kern w:val="32"/>
              </w:rPr>
              <w:t xml:space="preserve">1 y </w:t>
            </w:r>
            <w:r w:rsidR="004058A1">
              <w:rPr>
                <w:rFonts w:eastAsia="Times New Roman" w:cs="Calibri"/>
                <w:bCs/>
                <w:kern w:val="32"/>
              </w:rPr>
              <w:t>V</w:t>
            </w:r>
            <w:r w:rsidRPr="001522E4">
              <w:rPr>
                <w:rFonts w:eastAsia="Times New Roman" w:cs="Calibri"/>
                <w:bCs/>
                <w:kern w:val="32"/>
              </w:rPr>
              <w:t>2 de la Central Ventanas.</w:t>
            </w:r>
          </w:p>
          <w:p w:rsidR="00CD57C9" w:rsidRDefault="00CD57C9" w:rsidP="00CD57C9">
            <w:pPr>
              <w:jc w:val="center"/>
              <w:rPr>
                <w:rFonts w:eastAsia="Times New Roman"/>
                <w:bCs/>
                <w:color w:val="000000"/>
                <w:lang w:eastAsia="es-CL"/>
              </w:rPr>
            </w:pPr>
          </w:p>
          <w:p w:rsidR="00CD57C9" w:rsidRDefault="00CD57C9" w:rsidP="00CD57C9">
            <w:pPr>
              <w:jc w:val="center"/>
            </w:pPr>
            <w:r w:rsidRPr="00AC2667">
              <w:rPr>
                <w:b/>
              </w:rPr>
              <w:t>Figuras</w:t>
            </w:r>
            <w:r w:rsidRPr="00F31011">
              <w:rPr>
                <w:b/>
              </w:rPr>
              <w:t xml:space="preserve"> 1.</w:t>
            </w:r>
            <w:r w:rsidRPr="00F31011">
              <w:t xml:space="preserve"> </w:t>
            </w:r>
            <w:r>
              <w:t>Comparación Norma SO</w:t>
            </w:r>
            <w:r w:rsidRPr="00271872">
              <w:rPr>
                <w:vertAlign w:val="subscript"/>
              </w:rPr>
              <w:t>2</w:t>
            </w:r>
            <w:r>
              <w:t xml:space="preserve"> con emisiones Unidad 1 Central Ventanas</w:t>
            </w:r>
          </w:p>
          <w:p w:rsidR="00CD57C9" w:rsidRDefault="00CD57C9" w:rsidP="00CD57C9">
            <w:pPr>
              <w:jc w:val="center"/>
            </w:pPr>
          </w:p>
          <w:p w:rsidR="00CD57C9" w:rsidRDefault="00CD57C9" w:rsidP="007D1533">
            <w:pPr>
              <w:tabs>
                <w:tab w:val="left" w:pos="516"/>
                <w:tab w:val="left" w:pos="7931"/>
              </w:tabs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EA249AE" wp14:editId="42F17D70">
                  <wp:extent cx="4612943" cy="2245057"/>
                  <wp:effectExtent l="0" t="0" r="16510" b="22225"/>
                  <wp:docPr id="9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CD57C9" w:rsidRDefault="00CD57C9" w:rsidP="00CD57C9">
            <w:pPr>
              <w:jc w:val="center"/>
              <w:rPr>
                <w:sz w:val="18"/>
                <w:szCs w:val="18"/>
              </w:rPr>
            </w:pPr>
          </w:p>
          <w:p w:rsidR="00CD57C9" w:rsidRPr="00710B9A" w:rsidRDefault="00C8678D" w:rsidP="00CD5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Fuente:</w:t>
            </w:r>
            <w:r w:rsidRPr="00710B9A">
              <w:rPr>
                <w:sz w:val="16"/>
                <w:szCs w:val="16"/>
              </w:rPr>
              <w:t xml:space="preserve"> Elaboración</w:t>
            </w:r>
            <w:r w:rsidR="00CD57C9" w:rsidRPr="00710B9A">
              <w:rPr>
                <w:sz w:val="16"/>
                <w:szCs w:val="16"/>
              </w:rPr>
              <w:t xml:space="preserve"> propia, en base a Planillas Excel enviadas por el titular al SAG emisiones de SO</w:t>
            </w:r>
            <w:r w:rsidR="00CD57C9" w:rsidRPr="00710B9A">
              <w:rPr>
                <w:sz w:val="16"/>
                <w:szCs w:val="16"/>
                <w:vertAlign w:val="subscript"/>
              </w:rPr>
              <w:t>2</w:t>
            </w:r>
          </w:p>
          <w:p w:rsidR="00CD57C9" w:rsidRDefault="00CD57C9" w:rsidP="00CD57C9">
            <w:pPr>
              <w:jc w:val="center"/>
              <w:rPr>
                <w:sz w:val="16"/>
                <w:szCs w:val="16"/>
              </w:rPr>
            </w:pPr>
          </w:p>
          <w:p w:rsidR="00CD57C9" w:rsidRDefault="00CD57C9" w:rsidP="00CD57C9">
            <w:pPr>
              <w:jc w:val="center"/>
              <w:rPr>
                <w:sz w:val="16"/>
                <w:szCs w:val="16"/>
              </w:rPr>
            </w:pPr>
          </w:p>
          <w:p w:rsidR="00CD57C9" w:rsidRPr="00710B9A" w:rsidRDefault="00CD57C9" w:rsidP="00CD57C9">
            <w:pPr>
              <w:jc w:val="center"/>
              <w:rPr>
                <w:sz w:val="16"/>
                <w:szCs w:val="16"/>
              </w:rPr>
            </w:pPr>
          </w:p>
          <w:p w:rsidR="00C8678D" w:rsidRDefault="00C8678D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57C9" w:rsidRPr="00AB0C9A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C2667">
              <w:rPr>
                <w:b/>
              </w:rPr>
              <w:t>Figuras</w:t>
            </w:r>
            <w:r w:rsidRPr="00F31011">
              <w:rPr>
                <w:b/>
              </w:rPr>
              <w:t xml:space="preserve"> </w:t>
            </w:r>
            <w:r w:rsidRPr="00F31011">
              <w:rPr>
                <w:b/>
              </w:rPr>
              <w:fldChar w:fldCharType="begin"/>
            </w:r>
            <w:r w:rsidRPr="00F31011">
              <w:rPr>
                <w:b/>
              </w:rPr>
              <w:instrText xml:space="preserve"> SEQ Tabla_ \* ARABIC </w:instrText>
            </w:r>
            <w:r w:rsidRPr="00F31011"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Pr="00F31011">
              <w:rPr>
                <w:b/>
                <w:noProof/>
              </w:rPr>
              <w:fldChar w:fldCharType="end"/>
            </w:r>
            <w:r w:rsidRPr="00F31011"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t>Comparación Norma SO</w:t>
            </w:r>
            <w:r w:rsidRPr="00271872">
              <w:rPr>
                <w:vertAlign w:val="subscript"/>
              </w:rPr>
              <w:t>2</w:t>
            </w:r>
            <w:r>
              <w:t xml:space="preserve"> con emisiones Unidad 2 Central Ventanas</w:t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Cs/>
                <w:kern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5661ABD" wp14:editId="791C9175">
                  <wp:extent cx="4647063" cy="2163170"/>
                  <wp:effectExtent l="0" t="0" r="20320" b="27940"/>
                  <wp:docPr id="11" name="Gráfico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Cs/>
                <w:kern w:val="32"/>
              </w:rPr>
            </w:pPr>
          </w:p>
          <w:p w:rsidR="00CD57C9" w:rsidRPr="00710B9A" w:rsidRDefault="00C8678D" w:rsidP="00CD5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Fuente:</w:t>
            </w:r>
            <w:r w:rsidRPr="00710B9A">
              <w:rPr>
                <w:sz w:val="16"/>
                <w:szCs w:val="16"/>
              </w:rPr>
              <w:t xml:space="preserve"> Elaboración</w:t>
            </w:r>
            <w:r w:rsidR="00CD57C9" w:rsidRPr="00710B9A">
              <w:rPr>
                <w:sz w:val="16"/>
                <w:szCs w:val="16"/>
              </w:rPr>
              <w:t xml:space="preserve"> propia, en base a Planillas Excel enviadas por el titular al SAG emisiones de SO</w:t>
            </w:r>
            <w:r w:rsidR="00CD57C9" w:rsidRPr="00710B9A">
              <w:rPr>
                <w:sz w:val="16"/>
                <w:szCs w:val="16"/>
                <w:vertAlign w:val="subscript"/>
              </w:rPr>
              <w:t>2</w:t>
            </w:r>
          </w:p>
          <w:p w:rsidR="00CD57C9" w:rsidRPr="00710B9A" w:rsidRDefault="00CD57C9" w:rsidP="00CD57C9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CL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  <w:r w:rsidRPr="00AC2667">
              <w:rPr>
                <w:rFonts w:eastAsia="Times New Roman" w:cs="Calibri"/>
                <w:bCs/>
                <w:kern w:val="32"/>
              </w:rPr>
              <w:t>Del análisis de información, se concluyó que todas las emisiones de SO</w:t>
            </w:r>
            <w:r w:rsidRPr="00AC2667">
              <w:rPr>
                <w:rFonts w:eastAsia="Times New Roman" w:cs="Calibri"/>
                <w:bCs/>
                <w:kern w:val="32"/>
                <w:vertAlign w:val="subscript"/>
              </w:rPr>
              <w:t>2</w:t>
            </w:r>
            <w:r w:rsidRPr="00AC2667">
              <w:rPr>
                <w:rFonts w:eastAsia="Times New Roman" w:cs="Calibri"/>
                <w:bCs/>
                <w:kern w:val="32"/>
              </w:rPr>
              <w:t xml:space="preserve"> generadas por la unidades 1 y 2, se encontraban alrededor del 20 % del límite máximo establecido por la norma (1.13 Kg de SO</w:t>
            </w:r>
            <w:r w:rsidRPr="00AC2667">
              <w:rPr>
                <w:rFonts w:eastAsia="Times New Roman" w:cs="Calibri"/>
                <w:bCs/>
                <w:kern w:val="32"/>
                <w:vertAlign w:val="subscript"/>
              </w:rPr>
              <w:t>2</w:t>
            </w:r>
            <w:r w:rsidRPr="00AC2667">
              <w:rPr>
                <w:rFonts w:eastAsia="Times New Roman" w:cs="Calibri"/>
                <w:bCs/>
                <w:kern w:val="32"/>
              </w:rPr>
              <w:t xml:space="preserve"> por millón de BTU).</w:t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</w:p>
          <w:p w:rsidR="00CD57C9" w:rsidRDefault="00CD57C9" w:rsidP="00CD57C9"/>
        </w:tc>
      </w:tr>
    </w:tbl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tbl>
      <w:tblPr>
        <w:tblStyle w:val="Tablaconcuadrcula"/>
        <w:tblW w:w="14742" w:type="dxa"/>
        <w:tblInd w:w="-459" w:type="dxa"/>
        <w:tblLook w:val="04A0" w:firstRow="1" w:lastRow="0" w:firstColumn="1" w:lastColumn="0" w:noHBand="0" w:noVBand="1"/>
      </w:tblPr>
      <w:tblGrid>
        <w:gridCol w:w="5961"/>
        <w:gridCol w:w="8781"/>
      </w:tblGrid>
      <w:tr w:rsidR="00CD57C9" w:rsidTr="00C70F10">
        <w:tc>
          <w:tcPr>
            <w:tcW w:w="5961" w:type="dxa"/>
            <w:shd w:val="clear" w:color="auto" w:fill="D9D9D9" w:themeFill="background1" w:themeFillShade="D9"/>
            <w:vAlign w:val="center"/>
          </w:tcPr>
          <w:p w:rsidR="00CD57C9" w:rsidRDefault="00CD57C9" w:rsidP="00CD57C9">
            <w:pPr>
              <w:jc w:val="center"/>
            </w:pPr>
            <w:r w:rsidRPr="00B16743">
              <w:rPr>
                <w:rFonts w:ascii="Calibri" w:hAnsi="Calibri"/>
                <w:b/>
              </w:rPr>
              <w:t>Exigencia asociada N°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81" w:type="dxa"/>
            <w:shd w:val="clear" w:color="auto" w:fill="D9D9D9" w:themeFill="background1" w:themeFillShade="D9"/>
            <w:vAlign w:val="center"/>
          </w:tcPr>
          <w:p w:rsidR="00CD57C9" w:rsidRDefault="006360D3" w:rsidP="00C70F10">
            <w:pPr>
              <w:jc w:val="center"/>
            </w:pPr>
            <w:r>
              <w:rPr>
                <w:rFonts w:ascii="Calibri" w:hAnsi="Calibri"/>
                <w:b/>
              </w:rPr>
              <w:t>Hechos constatados</w:t>
            </w:r>
          </w:p>
        </w:tc>
      </w:tr>
      <w:tr w:rsidR="00CD57C9" w:rsidTr="00C70F10">
        <w:tc>
          <w:tcPr>
            <w:tcW w:w="5961" w:type="dxa"/>
          </w:tcPr>
          <w:p w:rsidR="00CD57C9" w:rsidRPr="00494A56" w:rsidRDefault="00CD57C9" w:rsidP="00CD57C9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 w:rsidRPr="00A13A28">
              <w:rPr>
                <w:rFonts w:eastAsia="Times New Roman"/>
                <w:b/>
                <w:bCs/>
                <w:color w:val="000000"/>
                <w:lang w:eastAsia="es-CL"/>
              </w:rPr>
              <w:t>PDA 252/1992, del Ministerio de Minería, a</w:t>
            </w:r>
            <w:r w:rsidRPr="00A13A28">
              <w:rPr>
                <w:rFonts w:eastAsia="Times New Roman"/>
                <w:b/>
                <w:bCs/>
                <w:i/>
                <w:color w:val="000000"/>
                <w:lang w:eastAsia="es-CL"/>
              </w:rPr>
              <w:t xml:space="preserve">rtículo </w:t>
            </w:r>
            <w:r>
              <w:rPr>
                <w:rFonts w:eastAsia="Times New Roman"/>
                <w:b/>
                <w:bCs/>
                <w:i/>
                <w:color w:val="000000"/>
                <w:lang w:eastAsia="es-CL"/>
              </w:rPr>
              <w:t>5: “</w:t>
            </w:r>
            <w:r w:rsidRPr="004267C2">
              <w:rPr>
                <w:rFonts w:eastAsia="Times New Roman"/>
                <w:bCs/>
                <w:i/>
                <w:color w:val="000000"/>
                <w:lang w:eastAsia="es-CL"/>
              </w:rPr>
              <w:t>(…)</w:t>
            </w:r>
            <w:r>
              <w:rPr>
                <w:rFonts w:eastAsia="Times New Roman"/>
                <w:b/>
                <w:bCs/>
                <w:i/>
                <w:color w:val="000000"/>
                <w:lang w:eastAsia="es-CL"/>
              </w:rPr>
              <w:t xml:space="preserve"> </w:t>
            </w:r>
            <w:r w:rsidRPr="00494A56">
              <w:rPr>
                <w:rFonts w:eastAsia="Times New Roman"/>
                <w:bCs/>
                <w:i/>
                <w:color w:val="000000"/>
                <w:lang w:eastAsia="es-CL"/>
              </w:rPr>
              <w:t>La Planta Termoeléctrica de Chilgener S.A. deberá reducir las emisiones anuales de material particulado de acuerdo al siguiente cronograma:</w:t>
            </w:r>
          </w:p>
          <w:tbl>
            <w:tblPr>
              <w:tblStyle w:val="Tablaconcuadrcula"/>
              <w:tblpPr w:leftFromText="141" w:rightFromText="141" w:vertAnchor="text" w:horzAnchor="margin" w:tblpXSpec="center" w:tblpY="6"/>
              <w:tblOverlap w:val="never"/>
              <w:tblW w:w="4138" w:type="dxa"/>
              <w:tblInd w:w="1" w:type="dxa"/>
              <w:tblLook w:val="04A0" w:firstRow="1" w:lastRow="0" w:firstColumn="1" w:lastColumn="0" w:noHBand="0" w:noVBand="1"/>
            </w:tblPr>
            <w:tblGrid>
              <w:gridCol w:w="1379"/>
              <w:gridCol w:w="1379"/>
              <w:gridCol w:w="1380"/>
            </w:tblGrid>
            <w:tr w:rsidR="00CD57C9" w:rsidRPr="00462375" w:rsidTr="00CD57C9">
              <w:trPr>
                <w:trHeight w:val="366"/>
              </w:trPr>
              <w:tc>
                <w:tcPr>
                  <w:tcW w:w="4138" w:type="dxa"/>
                  <w:gridSpan w:val="3"/>
                  <w:shd w:val="clear" w:color="auto" w:fill="DBE5F1" w:themeFill="accent1" w:themeFillTint="33"/>
                  <w:vAlign w:val="center"/>
                </w:tcPr>
                <w:p w:rsidR="00CD57C9" w:rsidRPr="00462375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E82A64">
                    <w:rPr>
                      <w:rFonts w:eastAsia="Times New Roman"/>
                      <w:bCs/>
                      <w:i/>
                      <w:color w:val="000000"/>
                      <w:lang w:eastAsia="es-CL"/>
                    </w:rPr>
                    <w:t xml:space="preserve"> </w:t>
                  </w: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Emisiones de material Particulado</w:t>
                  </w:r>
                </w:p>
              </w:tc>
            </w:tr>
            <w:tr w:rsidR="00CD57C9" w:rsidRPr="00462375" w:rsidTr="00CD57C9">
              <w:trPr>
                <w:trHeight w:val="389"/>
              </w:trPr>
              <w:tc>
                <w:tcPr>
                  <w:tcW w:w="4138" w:type="dxa"/>
                  <w:gridSpan w:val="3"/>
                  <w:shd w:val="clear" w:color="auto" w:fill="DBE5F1" w:themeFill="accent1" w:themeFillTint="33"/>
                  <w:vAlign w:val="center"/>
                </w:tcPr>
                <w:p w:rsidR="00CD57C9" w:rsidRPr="00462375" w:rsidRDefault="00CD57C9" w:rsidP="00C70F10">
                  <w:pPr>
                    <w:jc w:val="center"/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CHILGENER -Ventanas</w:t>
                  </w:r>
                </w:p>
              </w:tc>
            </w:tr>
            <w:tr w:rsidR="00CD57C9" w:rsidRPr="00462375" w:rsidTr="00CD57C9">
              <w:trPr>
                <w:trHeight w:val="366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Año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T/año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T/día*</w:t>
                  </w:r>
                </w:p>
              </w:tc>
            </w:tr>
            <w:tr w:rsidR="00CD57C9" w:rsidRPr="00462375" w:rsidTr="00CD57C9">
              <w:trPr>
                <w:trHeight w:val="366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1993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26.000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71.3</w:t>
                  </w:r>
                </w:p>
              </w:tc>
            </w:tr>
            <w:tr w:rsidR="00CD57C9" w:rsidRPr="00462375" w:rsidTr="00CD57C9">
              <w:trPr>
                <w:trHeight w:val="389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1994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26.000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71.3</w:t>
                  </w:r>
                </w:p>
              </w:tc>
            </w:tr>
            <w:tr w:rsidR="00CD57C9" w:rsidRPr="00462375" w:rsidTr="00CD57C9">
              <w:trPr>
                <w:trHeight w:val="366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1995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3.000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</w:tr>
            <w:tr w:rsidR="00CD57C9" w:rsidRPr="00462375" w:rsidTr="00CD57C9">
              <w:trPr>
                <w:trHeight w:val="366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1996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3.000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</w:tr>
            <w:tr w:rsidR="00CD57C9" w:rsidRPr="00462375" w:rsidTr="00CD57C9">
              <w:trPr>
                <w:trHeight w:val="366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1997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3.000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</w:tr>
            <w:tr w:rsidR="00CD57C9" w:rsidRPr="00462375" w:rsidTr="00CD57C9">
              <w:trPr>
                <w:trHeight w:val="389"/>
              </w:trPr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1998</w:t>
                  </w:r>
                </w:p>
              </w:tc>
              <w:tc>
                <w:tcPr>
                  <w:tcW w:w="1379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3.000</w:t>
                  </w:r>
                </w:p>
              </w:tc>
              <w:tc>
                <w:tcPr>
                  <w:tcW w:w="1380" w:type="dxa"/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</w:tr>
            <w:tr w:rsidR="00CD57C9" w:rsidRPr="00462375" w:rsidTr="00CD57C9">
              <w:trPr>
                <w:trHeight w:val="389"/>
              </w:trPr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1999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3.000</w:t>
                  </w:r>
                </w:p>
              </w:tc>
              <w:tc>
                <w:tcPr>
                  <w:tcW w:w="1380" w:type="dxa"/>
                  <w:tcBorders>
                    <w:bottom w:val="single" w:sz="4" w:space="0" w:color="auto"/>
                  </w:tcBorders>
                </w:tcPr>
                <w:p w:rsidR="00CD57C9" w:rsidRPr="00462375" w:rsidRDefault="00CD57C9" w:rsidP="00C70F10">
                  <w:pPr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</w:pPr>
                  <w:r w:rsidRPr="00462375">
                    <w:rPr>
                      <w:rFonts w:eastAsia="Times New Roman"/>
                      <w:bCs/>
                      <w:i/>
                      <w:color w:val="000000"/>
                      <w:sz w:val="18"/>
                      <w:szCs w:val="18"/>
                      <w:lang w:eastAsia="es-CL"/>
                    </w:rPr>
                    <w:t>8.2</w:t>
                  </w:r>
                </w:p>
              </w:tc>
            </w:tr>
          </w:tbl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Default="00CD57C9" w:rsidP="00CD57C9"/>
          <w:p w:rsidR="00CD57C9" w:rsidRPr="00135B9A" w:rsidRDefault="00CD57C9" w:rsidP="00CD57C9">
            <w:pPr>
              <w:rPr>
                <w:i/>
              </w:rPr>
            </w:pPr>
            <w:r>
              <w:t>*</w:t>
            </w:r>
            <w:r w:rsidRPr="00135B9A">
              <w:rPr>
                <w:i/>
              </w:rPr>
              <w:t>Los valores diarios se han calculado dividiendo la emisión anual por 365 días y no representan una limitación a las emisiones diarias.</w:t>
            </w:r>
          </w:p>
          <w:p w:rsidR="00CD57C9" w:rsidRPr="00135B9A" w:rsidRDefault="00CD57C9" w:rsidP="00CD57C9">
            <w:pPr>
              <w:rPr>
                <w:i/>
              </w:rPr>
            </w:pPr>
          </w:p>
          <w:p w:rsidR="00CD57C9" w:rsidRDefault="00CD57C9" w:rsidP="00CD57C9">
            <w:r w:rsidRPr="00135B9A">
              <w:rPr>
                <w:i/>
              </w:rPr>
              <w:t>Desde el 1º de enero de 1995, la Planta Termoeléctrica de Chilgener S.A. (…) no podrá emitir más de 3.000 T/</w:t>
            </w:r>
            <w:r w:rsidR="00C8678D" w:rsidRPr="00135B9A">
              <w:rPr>
                <w:i/>
              </w:rPr>
              <w:t>año.</w:t>
            </w:r>
          </w:p>
        </w:tc>
        <w:tc>
          <w:tcPr>
            <w:tcW w:w="8781" w:type="dxa"/>
          </w:tcPr>
          <w:p w:rsidR="00CD57C9" w:rsidRPr="00DB47E5" w:rsidRDefault="00CD57C9" w:rsidP="00CD57C9">
            <w:pPr>
              <w:rPr>
                <w:b/>
              </w:rPr>
            </w:pPr>
            <w:r>
              <w:rPr>
                <w:b/>
              </w:rPr>
              <w:t>Examen de información</w:t>
            </w:r>
            <w:r w:rsidRPr="00DB47E5">
              <w:rPr>
                <w:b/>
              </w:rPr>
              <w:t>:</w:t>
            </w:r>
          </w:p>
          <w:p w:rsidR="00CD57C9" w:rsidRDefault="00CD57C9" w:rsidP="00CD57C9">
            <w:pPr>
              <w:rPr>
                <w:rFonts w:eastAsia="Times New Roman"/>
                <w:bCs/>
                <w:color w:val="000000"/>
                <w:lang w:eastAsia="es-CL"/>
              </w:rPr>
            </w:pPr>
            <w:r>
              <w:t>En relación a las e</w:t>
            </w:r>
            <w:r w:rsidRPr="000A5CB9">
              <w:t xml:space="preserve">misiones de </w:t>
            </w:r>
            <w:r>
              <w:t>MP</w:t>
            </w:r>
            <w:r w:rsidRPr="000A5CB9">
              <w:t xml:space="preserve">, </w:t>
            </w:r>
            <w:r>
              <w:t xml:space="preserve">reportadas </w:t>
            </w:r>
            <w:r w:rsidRPr="000A5CB9">
              <w:t>mediante informes mensuales</w:t>
            </w:r>
            <w:r>
              <w:t>,</w:t>
            </w:r>
            <w:r w:rsidRPr="000A5CB9">
              <w:t xml:space="preserve"> </w:t>
            </w:r>
            <w:r>
              <w:t>el SA</w:t>
            </w:r>
            <w:r w:rsidR="006360D3">
              <w:t>G</w:t>
            </w:r>
            <w:r>
              <w:t xml:space="preserve"> remitió a esta Superintendencia los antecedentes correspondientes </w:t>
            </w:r>
            <w:r>
              <w:rPr>
                <w:rFonts w:ascii="Calibri" w:hAnsi="Calibri" w:cstheme="minorHAnsi"/>
              </w:rPr>
              <w:t>al período comprendido entre el cuarto trimestre 2014 y el tercer trimestre año 2015</w:t>
            </w:r>
            <w:r>
              <w:rPr>
                <w:rFonts w:eastAsia="Times New Roman"/>
                <w:bCs/>
                <w:color w:val="000000"/>
                <w:lang w:eastAsia="es-CL"/>
              </w:rPr>
              <w:t xml:space="preserve">. El comportamiento de las emisiones de Material Particulado generadas </w:t>
            </w:r>
            <w:r w:rsidRPr="00390440">
              <w:rPr>
                <w:rFonts w:eastAsia="Times New Roman"/>
                <w:bCs/>
                <w:color w:val="000000"/>
                <w:lang w:eastAsia="es-CL"/>
              </w:rPr>
              <w:t xml:space="preserve">por la </w:t>
            </w:r>
            <w:r>
              <w:rPr>
                <w:rFonts w:eastAsia="Times New Roman"/>
                <w:bCs/>
                <w:color w:val="000000"/>
                <w:lang w:eastAsia="es-CL"/>
              </w:rPr>
              <w:t xml:space="preserve">Central Ventanas Unidades </w:t>
            </w:r>
            <w:r>
              <w:rPr>
                <w:color w:val="000000"/>
                <w:lang w:eastAsia="es-CL"/>
              </w:rPr>
              <w:t>V1 y V2</w:t>
            </w:r>
            <w:r>
              <w:rPr>
                <w:rFonts w:eastAsia="Times New Roman"/>
                <w:bCs/>
                <w:color w:val="000000"/>
                <w:lang w:eastAsia="es-CL"/>
              </w:rPr>
              <w:t xml:space="preserve"> se observa a través de las Figuras 3 y 4.</w:t>
            </w:r>
          </w:p>
          <w:p w:rsidR="00CD57C9" w:rsidRDefault="00CD57C9" w:rsidP="00CD57C9">
            <w:pPr>
              <w:rPr>
                <w:rFonts w:eastAsia="Times New Roman"/>
                <w:bCs/>
                <w:color w:val="000000"/>
                <w:lang w:eastAsia="es-CL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Figura</w:t>
            </w:r>
            <w:r w:rsidRPr="00F3101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F31011">
              <w:t>.</w:t>
            </w:r>
            <w:r>
              <w:rPr>
                <w:rFonts w:ascii="Calibri" w:hAnsi="Calibri" w:cs="Calibri"/>
                <w:color w:val="000000"/>
              </w:rPr>
              <w:t xml:space="preserve"> Comportamiento de las emisiones de MP (Ton/día) emitidos por la Unidad 1 Central Ventanas</w:t>
            </w:r>
          </w:p>
          <w:p w:rsidR="00CD57C9" w:rsidRPr="005972FA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D57C9" w:rsidRPr="00F31011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Calibri"/>
                <w:bCs/>
                <w:kern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8053CAC" wp14:editId="5BF58666">
                  <wp:extent cx="4442603" cy="1820174"/>
                  <wp:effectExtent l="0" t="0" r="15240" b="27940"/>
                  <wp:docPr id="15" name="Gráfico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CD57C9" w:rsidRDefault="00CD57C9" w:rsidP="00CD57C9">
            <w:pPr>
              <w:jc w:val="center"/>
            </w:pPr>
          </w:p>
          <w:p w:rsidR="00CD57C9" w:rsidRDefault="00C8678D" w:rsidP="00CD57C9">
            <w:pPr>
              <w:jc w:val="center"/>
            </w:pPr>
            <w:r>
              <w:rPr>
                <w:sz w:val="16"/>
                <w:szCs w:val="16"/>
              </w:rPr>
              <w:t>Fuente:</w:t>
            </w:r>
            <w:r w:rsidRPr="00710B9A">
              <w:rPr>
                <w:sz w:val="16"/>
                <w:szCs w:val="16"/>
              </w:rPr>
              <w:t xml:space="preserve"> Elaboración</w:t>
            </w:r>
            <w:r w:rsidR="00CD57C9" w:rsidRPr="00710B9A">
              <w:rPr>
                <w:sz w:val="16"/>
                <w:szCs w:val="16"/>
              </w:rPr>
              <w:t xml:space="preserve"> propia, en base a Planillas Excel enviadas por el titular al SAG emisiones de </w:t>
            </w:r>
            <w:r w:rsidR="00CD57C9">
              <w:rPr>
                <w:sz w:val="16"/>
                <w:szCs w:val="16"/>
              </w:rPr>
              <w:t>MP</w:t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3005B">
              <w:rPr>
                <w:b/>
              </w:rPr>
              <w:t>Figura 4</w:t>
            </w:r>
            <w:r w:rsidRPr="0063005B">
              <w:t>.</w:t>
            </w:r>
            <w:r w:rsidRPr="0063005B">
              <w:rPr>
                <w:rFonts w:ascii="Calibri" w:hAnsi="Calibri" w:cs="Calibri"/>
                <w:color w:val="000000"/>
              </w:rPr>
              <w:t xml:space="preserve"> Comportamiento de las emisiones de MP (Ton/día) emitidos por la Unidad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05B">
              <w:rPr>
                <w:rFonts w:ascii="Calibri" w:hAnsi="Calibri" w:cs="Calibri"/>
                <w:color w:val="000000"/>
              </w:rPr>
              <w:t xml:space="preserve"> Central Ventanas</w:t>
            </w:r>
          </w:p>
          <w:p w:rsidR="00CD57C9" w:rsidRDefault="00CD57C9" w:rsidP="00CD57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531D0D1" wp14:editId="1324D2FF">
                  <wp:extent cx="4252823" cy="1871932"/>
                  <wp:effectExtent l="0" t="0" r="14605" b="14605"/>
                  <wp:docPr id="16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CD57C9" w:rsidRDefault="00C8678D" w:rsidP="00CD57C9">
            <w:pPr>
              <w:jc w:val="center"/>
            </w:pPr>
            <w:r>
              <w:rPr>
                <w:sz w:val="16"/>
                <w:szCs w:val="16"/>
              </w:rPr>
              <w:t>Fuente:</w:t>
            </w:r>
            <w:r w:rsidRPr="00710B9A">
              <w:rPr>
                <w:sz w:val="16"/>
                <w:szCs w:val="16"/>
              </w:rPr>
              <w:t xml:space="preserve"> Elaboración</w:t>
            </w:r>
            <w:r w:rsidR="00CD57C9" w:rsidRPr="00710B9A">
              <w:rPr>
                <w:sz w:val="16"/>
                <w:szCs w:val="16"/>
              </w:rPr>
              <w:t xml:space="preserve"> propia, en base a Planillas Excel enviadas por el titular al SAG emisiones de </w:t>
            </w:r>
            <w:r w:rsidR="00CD57C9">
              <w:rPr>
                <w:sz w:val="16"/>
                <w:szCs w:val="16"/>
              </w:rPr>
              <w:t>MP</w:t>
            </w:r>
          </w:p>
          <w:p w:rsidR="00CD57C9" w:rsidRDefault="00CD57C9" w:rsidP="00CD57C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D57C9" w:rsidRDefault="00CD57C9" w:rsidP="00CD57C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D57C9" w:rsidRDefault="00CD57C9" w:rsidP="00CD57C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D57C9" w:rsidRDefault="00CD57C9" w:rsidP="00CD57C9">
            <w:pPr>
              <w:rPr>
                <w:rFonts w:eastAsia="Times New Roman"/>
                <w:bCs/>
                <w:color w:val="000000"/>
                <w:lang w:eastAsia="es-CL"/>
              </w:rPr>
            </w:pPr>
            <w:r w:rsidRPr="00C81D11">
              <w:rPr>
                <w:rFonts w:eastAsia="Times New Roman"/>
                <w:bCs/>
                <w:color w:val="000000"/>
                <w:lang w:eastAsia="es-CL"/>
              </w:rPr>
              <w:t xml:space="preserve">En conclusión, es posible observar que para ambas Unidades se presentan emisiones por debajo de las 8.2 T/día establecidas </w:t>
            </w:r>
            <w:r w:rsidR="006360D3">
              <w:rPr>
                <w:rFonts w:eastAsia="Times New Roman"/>
                <w:bCs/>
                <w:color w:val="000000"/>
                <w:lang w:eastAsia="es-CL"/>
              </w:rPr>
              <w:t xml:space="preserve">como límite </w:t>
            </w:r>
            <w:r w:rsidRPr="00C81D11">
              <w:rPr>
                <w:rFonts w:eastAsia="Times New Roman"/>
                <w:bCs/>
                <w:color w:val="000000"/>
                <w:lang w:eastAsia="es-CL"/>
              </w:rPr>
              <w:t>en el cronograma del PDA de Ventanas.</w:t>
            </w:r>
          </w:p>
          <w:p w:rsidR="00CD57C9" w:rsidRDefault="00CD57C9" w:rsidP="00CD57C9">
            <w:pPr>
              <w:rPr>
                <w:rFonts w:eastAsia="Times New Roman"/>
                <w:bCs/>
                <w:color w:val="000000"/>
                <w:lang w:eastAsia="es-CL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 otro lado, el PDA señala que la Central </w:t>
            </w:r>
            <w:r w:rsidRPr="008F0768">
              <w:rPr>
                <w:rFonts w:ascii="Calibri" w:hAnsi="Calibri" w:cs="Calibri"/>
                <w:color w:val="000000"/>
              </w:rPr>
              <w:t xml:space="preserve">Ventanas </w:t>
            </w:r>
            <w:r>
              <w:rPr>
                <w:rFonts w:ascii="Calibri" w:hAnsi="Calibri" w:cs="Calibri"/>
                <w:color w:val="000000"/>
              </w:rPr>
              <w:t>deberá dar cumplimiento al límite</w:t>
            </w:r>
            <w:r w:rsidRPr="008F0768">
              <w:rPr>
                <w:rFonts w:ascii="Calibri" w:hAnsi="Calibri" w:cs="Calibri"/>
                <w:color w:val="000000"/>
              </w:rPr>
              <w:t xml:space="preserve"> de emisiones de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F0768">
              <w:rPr>
                <w:rFonts w:ascii="Calibri" w:hAnsi="Calibri" w:cs="Calibri"/>
                <w:color w:val="000000"/>
              </w:rPr>
              <w:t xml:space="preserve">3.000 </w:t>
            </w:r>
            <w:r>
              <w:rPr>
                <w:rFonts w:ascii="Calibri" w:hAnsi="Calibri" w:cs="Calibri"/>
                <w:color w:val="000000"/>
              </w:rPr>
              <w:t>T/</w:t>
            </w:r>
            <w:r w:rsidRPr="008F0768">
              <w:rPr>
                <w:rFonts w:ascii="Calibri" w:hAnsi="Calibri" w:cs="Calibri"/>
                <w:color w:val="000000"/>
              </w:rPr>
              <w:t>anuales</w:t>
            </w:r>
            <w:r>
              <w:rPr>
                <w:rFonts w:ascii="Calibri" w:hAnsi="Calibri" w:cs="Calibri"/>
                <w:color w:val="000000"/>
              </w:rPr>
              <w:t xml:space="preserve"> de Material Particulado.</w:t>
            </w:r>
            <w:r w:rsidRPr="008F076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El resumen de la </w:t>
            </w:r>
            <w:r w:rsidR="00C8678D">
              <w:rPr>
                <w:rFonts w:ascii="Calibri" w:hAnsi="Calibri" w:cs="Calibri"/>
                <w:color w:val="000000"/>
              </w:rPr>
              <w:t>revisión</w:t>
            </w:r>
            <w:r>
              <w:rPr>
                <w:rFonts w:ascii="Calibri" w:hAnsi="Calibri" w:cs="Calibri"/>
                <w:color w:val="000000"/>
              </w:rPr>
              <w:t xml:space="preserve"> de las emisiones de MP reportadas por el titular al SA</w:t>
            </w:r>
            <w:r w:rsidR="006360D3">
              <w:rPr>
                <w:rFonts w:ascii="Calibri" w:hAnsi="Calibri" w:cs="Calibri"/>
                <w:color w:val="000000"/>
              </w:rPr>
              <w:t>G</w:t>
            </w:r>
            <w:r>
              <w:rPr>
                <w:rFonts w:ascii="Calibri" w:hAnsi="Calibri" w:cs="Calibri"/>
                <w:color w:val="000000"/>
              </w:rPr>
              <w:t xml:space="preserve"> se </w:t>
            </w:r>
            <w:r w:rsidRPr="0063005B">
              <w:rPr>
                <w:rFonts w:ascii="Calibri" w:hAnsi="Calibri" w:cs="Calibri"/>
                <w:color w:val="000000"/>
              </w:rPr>
              <w:t>presenta a través de la tabla 1.</w:t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3005B">
              <w:rPr>
                <w:b/>
              </w:rPr>
              <w:t>Tabla 1.</w:t>
            </w:r>
            <w:r w:rsidRPr="0063005B">
              <w:rPr>
                <w:rFonts w:ascii="Calibri" w:hAnsi="Calibri" w:cs="Calibri"/>
                <w:color w:val="000000"/>
              </w:rPr>
              <w:t xml:space="preserve"> </w:t>
            </w:r>
            <w:r w:rsidRPr="0063005B">
              <w:t>Resumen Emisiones de Material Particulado</w:t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tbl>
            <w:tblPr>
              <w:tblW w:w="5580" w:type="dxa"/>
              <w:jc w:val="center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53"/>
              <w:gridCol w:w="1843"/>
              <w:gridCol w:w="2084"/>
            </w:tblGrid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5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D57C9" w:rsidRPr="00956CB0" w:rsidRDefault="00CD57C9" w:rsidP="00C70F10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  <w:t>Emisiones de Material Particulado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5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D57C9" w:rsidRPr="00956CB0" w:rsidRDefault="00CD57C9" w:rsidP="00C70F10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  <w:t>Chilgener - Ventanas</w:t>
                  </w:r>
                </w:p>
              </w:tc>
            </w:tr>
            <w:tr w:rsidR="00CD57C9" w:rsidRPr="007D1533" w:rsidTr="00CD57C9">
              <w:trPr>
                <w:trHeight w:val="313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D57C9" w:rsidRPr="00956CB0" w:rsidRDefault="00CD57C9" w:rsidP="00CD57C9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  <w:t>Mes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D57C9" w:rsidRPr="00956CB0" w:rsidRDefault="00CD57C9" w:rsidP="00C70F10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 ∑ emisiones U1 (toneladas)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D57C9" w:rsidRPr="00956CB0" w:rsidRDefault="00CD57C9" w:rsidP="00C70F10">
                  <w:pPr>
                    <w:jc w:val="center"/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ascii="Calibri" w:eastAsia="Times New Roman" w:hAnsi="Calibri"/>
                      <w:b/>
                      <w:color w:val="000000"/>
                      <w:sz w:val="18"/>
                      <w:szCs w:val="18"/>
                      <w:lang w:eastAsia="es-CL"/>
                    </w:rPr>
                    <w:t xml:space="preserve"> ∑ emisiones U2 (toneladas)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Octubre 2014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5,76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4,64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Noviembre 2014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6,59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5,53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Diciembre 2014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4,10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6,12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Enero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5,97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2,74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Febrero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0,00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2,88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Marzo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0,08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2,38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Abril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1,38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0,00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Mayo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1,37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1,24</w:t>
                  </w:r>
                </w:p>
              </w:tc>
            </w:tr>
            <w:tr w:rsidR="00CD57C9" w:rsidRPr="007D1533" w:rsidTr="00CD57C9">
              <w:trPr>
                <w:trHeight w:val="211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Junio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1,23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3,37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Julio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89,59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3,44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Agosto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84,77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2,23</w:t>
                  </w:r>
                </w:p>
              </w:tc>
            </w:tr>
            <w:tr w:rsidR="00CD57C9" w:rsidRPr="007D1533" w:rsidTr="00CD57C9">
              <w:trPr>
                <w:trHeight w:val="184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7D1533" w:rsidP="007D1533">
                  <w:pPr>
                    <w:jc w:val="left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Septiembre 2015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84,77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color w:val="000000"/>
                      <w:sz w:val="18"/>
                      <w:szCs w:val="18"/>
                      <w:lang w:eastAsia="es-CL"/>
                    </w:rPr>
                    <w:t>3,82</w:t>
                  </w:r>
                </w:p>
              </w:tc>
            </w:tr>
            <w:tr w:rsidR="00CD57C9" w:rsidRPr="007D1533" w:rsidTr="00CD57C9">
              <w:trPr>
                <w:trHeight w:val="470"/>
                <w:jc w:val="center"/>
              </w:trPr>
              <w:tc>
                <w:tcPr>
                  <w:tcW w:w="16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57C9" w:rsidRPr="007D1533" w:rsidRDefault="00CD57C9" w:rsidP="00C70F10">
                  <w:pPr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Límite Norma MP  3.000 T/año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285,61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57C9" w:rsidRPr="007D1533" w:rsidRDefault="00CD57C9" w:rsidP="00C70F10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</w:pPr>
                  <w:r w:rsidRPr="007D1533">
                    <w:rPr>
                      <w:rFonts w:ascii="Calibri" w:eastAsia="Times New Roman" w:hAnsi="Calibri"/>
                      <w:b/>
                      <w:bCs/>
                      <w:color w:val="000000"/>
                      <w:sz w:val="18"/>
                      <w:szCs w:val="18"/>
                      <w:lang w:eastAsia="es-CL"/>
                    </w:rPr>
                    <w:t>38,39</w:t>
                  </w:r>
                </w:p>
              </w:tc>
            </w:tr>
          </w:tbl>
          <w:p w:rsidR="00CD57C9" w:rsidRDefault="00C8678D" w:rsidP="00CD57C9">
            <w:pPr>
              <w:jc w:val="center"/>
            </w:pPr>
            <w:r>
              <w:rPr>
                <w:sz w:val="16"/>
                <w:szCs w:val="16"/>
              </w:rPr>
              <w:t>Fuente:</w:t>
            </w:r>
            <w:r w:rsidRPr="00710B9A">
              <w:rPr>
                <w:sz w:val="16"/>
                <w:szCs w:val="16"/>
              </w:rPr>
              <w:t xml:space="preserve"> Elaboración</w:t>
            </w:r>
            <w:r w:rsidR="00CD57C9" w:rsidRPr="00710B9A">
              <w:rPr>
                <w:sz w:val="16"/>
                <w:szCs w:val="16"/>
              </w:rPr>
              <w:t xml:space="preserve"> propia, en base a Planillas Excel enviadas por el titular al SAG</w:t>
            </w:r>
            <w:r w:rsidR="00CD57C9">
              <w:rPr>
                <w:sz w:val="16"/>
                <w:szCs w:val="16"/>
              </w:rPr>
              <w:t>,</w:t>
            </w:r>
            <w:r w:rsidR="00CD57C9" w:rsidRPr="00710B9A">
              <w:rPr>
                <w:sz w:val="16"/>
                <w:szCs w:val="16"/>
              </w:rPr>
              <w:t xml:space="preserve"> emisiones de </w:t>
            </w:r>
            <w:r w:rsidR="00CD57C9">
              <w:rPr>
                <w:sz w:val="16"/>
                <w:szCs w:val="16"/>
              </w:rPr>
              <w:t>MP</w:t>
            </w:r>
          </w:p>
          <w:p w:rsidR="00CD57C9" w:rsidRDefault="00CD57C9" w:rsidP="00CD57C9">
            <w:pPr>
              <w:rPr>
                <w:rFonts w:eastAsia="Times New Roman"/>
                <w:bCs/>
                <w:color w:val="000000"/>
                <w:lang w:eastAsia="es-CL"/>
              </w:rPr>
            </w:pP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D57C9" w:rsidRDefault="00CD57C9" w:rsidP="00CD57C9">
            <w:r>
              <w:rPr>
                <w:rFonts w:eastAsia="Times New Roman"/>
                <w:bCs/>
                <w:color w:val="000000"/>
                <w:lang w:eastAsia="es-CL"/>
              </w:rPr>
              <w:t>De los antecedentes presentados, es posible concluir que l</w:t>
            </w:r>
            <w:r w:rsidRPr="005B3BC0">
              <w:rPr>
                <w:rFonts w:eastAsia="Times New Roman"/>
                <w:bCs/>
                <w:color w:val="000000"/>
                <w:lang w:eastAsia="es-CL"/>
              </w:rPr>
              <w:t xml:space="preserve">as emisiones anuales de </w:t>
            </w:r>
            <w:r>
              <w:rPr>
                <w:rFonts w:eastAsia="Times New Roman"/>
                <w:bCs/>
                <w:color w:val="000000"/>
                <w:lang w:eastAsia="es-CL"/>
              </w:rPr>
              <w:t xml:space="preserve">MP de la Central Ventanas </w:t>
            </w:r>
            <w:r w:rsidRPr="005B3BC0">
              <w:rPr>
                <w:rFonts w:eastAsia="Times New Roman"/>
                <w:bCs/>
                <w:color w:val="000000"/>
                <w:lang w:eastAsia="es-CL"/>
              </w:rPr>
              <w:t xml:space="preserve">Unidades </w:t>
            </w:r>
            <w:r>
              <w:rPr>
                <w:rFonts w:eastAsia="Times New Roman"/>
                <w:bCs/>
                <w:color w:val="000000"/>
                <w:lang w:eastAsia="es-CL"/>
              </w:rPr>
              <w:t>V</w:t>
            </w:r>
            <w:r w:rsidRPr="005B3BC0">
              <w:rPr>
                <w:rFonts w:eastAsia="Times New Roman"/>
                <w:bCs/>
                <w:color w:val="000000"/>
                <w:lang w:eastAsia="es-CL"/>
              </w:rPr>
              <w:t xml:space="preserve">1 y </w:t>
            </w:r>
            <w:r>
              <w:rPr>
                <w:rFonts w:eastAsia="Times New Roman"/>
                <w:bCs/>
                <w:color w:val="000000"/>
                <w:lang w:eastAsia="es-CL"/>
              </w:rPr>
              <w:t>V</w:t>
            </w:r>
            <w:r w:rsidRPr="005B3BC0">
              <w:rPr>
                <w:rFonts w:eastAsia="Times New Roman"/>
                <w:bCs/>
                <w:color w:val="000000"/>
                <w:lang w:eastAsia="es-CL"/>
              </w:rPr>
              <w:t>2</w:t>
            </w:r>
            <w:r>
              <w:rPr>
                <w:rFonts w:eastAsia="Times New Roman"/>
                <w:bCs/>
                <w:color w:val="000000"/>
                <w:lang w:eastAsia="es-CL"/>
              </w:rPr>
              <w:t xml:space="preserve"> </w:t>
            </w:r>
            <w:r>
              <w:t>generó un total 325</w:t>
            </w:r>
            <w:r w:rsidRPr="005B3BC0">
              <w:t xml:space="preserve"> </w:t>
            </w:r>
            <w:r>
              <w:t>T/</w:t>
            </w:r>
            <w:r w:rsidRPr="005B3BC0">
              <w:t>anuales</w:t>
            </w:r>
            <w:r>
              <w:t xml:space="preserve"> (considerando un año al período comprendido entre octubre 2014 a septiembre 2015), lo que corresponde al 10,83 % del </w:t>
            </w:r>
            <w:r w:rsidRPr="005B3BC0">
              <w:t xml:space="preserve">límite de emisiones de 3.000 </w:t>
            </w:r>
            <w:r>
              <w:t>T/</w:t>
            </w:r>
            <w:r w:rsidRPr="005B3BC0">
              <w:t>anuales de MP</w:t>
            </w:r>
            <w:r>
              <w:t xml:space="preserve"> establecido en el cronograma del </w:t>
            </w:r>
            <w:r w:rsidRPr="005B3BC0">
              <w:rPr>
                <w:rFonts w:eastAsia="Times New Roman"/>
                <w:bCs/>
                <w:color w:val="000000"/>
                <w:lang w:eastAsia="es-CL"/>
              </w:rPr>
              <w:t>art</w:t>
            </w:r>
            <w:r>
              <w:rPr>
                <w:rFonts w:eastAsia="Times New Roman"/>
                <w:bCs/>
                <w:color w:val="000000"/>
                <w:lang w:eastAsia="es-CL"/>
              </w:rPr>
              <w:t>í</w:t>
            </w:r>
            <w:r w:rsidRPr="005B3BC0">
              <w:rPr>
                <w:rFonts w:eastAsia="Times New Roman"/>
                <w:bCs/>
                <w:color w:val="000000"/>
                <w:lang w:eastAsia="es-CL"/>
              </w:rPr>
              <w:t>culo 5</w:t>
            </w:r>
            <w:r>
              <w:t xml:space="preserve"> del Plan de Descontaminación Ambiental.</w:t>
            </w:r>
          </w:p>
          <w:p w:rsidR="00CD57C9" w:rsidRDefault="00CD57C9" w:rsidP="00CD5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</w:p>
          <w:p w:rsidR="00CD57C9" w:rsidRDefault="00CD57C9" w:rsidP="00C70F10"/>
        </w:tc>
      </w:tr>
    </w:tbl>
    <w:p w:rsidR="00CD57C9" w:rsidRDefault="00CD57C9" w:rsidP="00CD57C9"/>
    <w:p w:rsidR="00CD57C9" w:rsidRDefault="00CD57C9" w:rsidP="00CD57C9">
      <w:pPr>
        <w:rPr>
          <w:ins w:id="58" w:author="Sandra Paola Hernández Orellana" w:date="2016-03-17T17:28:00Z"/>
        </w:rPr>
      </w:pPr>
    </w:p>
    <w:p w:rsidR="0007630F" w:rsidRDefault="0007630F" w:rsidP="00CD57C9">
      <w:pPr>
        <w:rPr>
          <w:ins w:id="59" w:author="Sandra Paola Hernández Orellana" w:date="2016-03-17T17:28:00Z"/>
        </w:rPr>
      </w:pPr>
    </w:p>
    <w:p w:rsidR="0007630F" w:rsidRDefault="0007630F" w:rsidP="00CD57C9"/>
    <w:p w:rsidR="007D1533" w:rsidRDefault="007D1533" w:rsidP="00CD57C9"/>
    <w:tbl>
      <w:tblPr>
        <w:tblStyle w:val="Tablaconcuadrcula"/>
        <w:tblW w:w="14742" w:type="dxa"/>
        <w:tblInd w:w="-459" w:type="dxa"/>
        <w:tblLook w:val="04A0" w:firstRow="1" w:lastRow="0" w:firstColumn="1" w:lastColumn="0" w:noHBand="0" w:noVBand="1"/>
      </w:tblPr>
      <w:tblGrid>
        <w:gridCol w:w="5961"/>
        <w:gridCol w:w="8781"/>
      </w:tblGrid>
      <w:tr w:rsidR="00CD57C9" w:rsidTr="00C70F10">
        <w:tc>
          <w:tcPr>
            <w:tcW w:w="5961" w:type="dxa"/>
            <w:shd w:val="clear" w:color="auto" w:fill="D9D9D9" w:themeFill="background1" w:themeFillShade="D9"/>
            <w:vAlign w:val="center"/>
          </w:tcPr>
          <w:p w:rsidR="00CD57C9" w:rsidRDefault="00CD57C9" w:rsidP="00C8678D">
            <w:pPr>
              <w:jc w:val="center"/>
            </w:pPr>
            <w:r w:rsidRPr="00B16743">
              <w:rPr>
                <w:rFonts w:ascii="Calibri" w:hAnsi="Calibri"/>
                <w:b/>
              </w:rPr>
              <w:t>Exigencia asociada N°</w:t>
            </w:r>
            <w:r w:rsidR="00C8678D">
              <w:rPr>
                <w:rFonts w:ascii="Calibri" w:hAnsi="Calibri"/>
                <w:b/>
              </w:rPr>
              <w:t>3</w:t>
            </w:r>
          </w:p>
        </w:tc>
        <w:tc>
          <w:tcPr>
            <w:tcW w:w="8781" w:type="dxa"/>
            <w:shd w:val="clear" w:color="auto" w:fill="D9D9D9" w:themeFill="background1" w:themeFillShade="D9"/>
            <w:vAlign w:val="center"/>
          </w:tcPr>
          <w:p w:rsidR="00CD57C9" w:rsidRDefault="006360D3" w:rsidP="00C70F10">
            <w:pPr>
              <w:jc w:val="center"/>
            </w:pPr>
            <w:r>
              <w:rPr>
                <w:rFonts w:ascii="Calibri" w:hAnsi="Calibri"/>
                <w:b/>
              </w:rPr>
              <w:t>Hechos constatados</w:t>
            </w:r>
          </w:p>
        </w:tc>
      </w:tr>
      <w:tr w:rsidR="00CD57C9" w:rsidTr="00C70F10">
        <w:tc>
          <w:tcPr>
            <w:tcW w:w="5961" w:type="dxa"/>
          </w:tcPr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i/>
                <w:color w:val="FF0000"/>
                <w:kern w:val="32"/>
              </w:rPr>
            </w:pPr>
            <w:r w:rsidRPr="00A13A28">
              <w:rPr>
                <w:rFonts w:eastAsia="Times New Roman"/>
                <w:b/>
                <w:bCs/>
                <w:color w:val="000000"/>
                <w:lang w:eastAsia="es-CL"/>
              </w:rPr>
              <w:t>PDA 252/1992, del Ministerio de Minería, a</w:t>
            </w:r>
            <w:r w:rsidRPr="00E84B5F">
              <w:rPr>
                <w:rFonts w:eastAsia="Times New Roman"/>
                <w:b/>
                <w:bCs/>
                <w:color w:val="000000"/>
                <w:lang w:eastAsia="es-CL"/>
              </w:rPr>
              <w:t>rtículo 7</w:t>
            </w:r>
            <w:r>
              <w:rPr>
                <w:rFonts w:eastAsia="Times New Roman"/>
                <w:b/>
                <w:bCs/>
                <w:i/>
                <w:color w:val="000000"/>
                <w:lang w:eastAsia="es-CL"/>
              </w:rPr>
              <w:t xml:space="preserve">; “(…) </w:t>
            </w:r>
            <w:r w:rsidRPr="00E84B5F">
              <w:rPr>
                <w:rFonts w:eastAsia="Times New Roman"/>
                <w:bCs/>
                <w:i/>
                <w:color w:val="000000"/>
                <w:lang w:eastAsia="es-CL"/>
              </w:rPr>
              <w:t>para efectos de fiscalización de los artículo 4° y 5° del presente Decreto, la Planta Termoeléctrica Chilgener S.A. deberá instalar y operar un sistema de monitoreo continuo de emisiones de azufre y material particulado</w:t>
            </w:r>
          </w:p>
          <w:p w:rsidR="00CD57C9" w:rsidRDefault="00CD57C9" w:rsidP="00C70F10"/>
          <w:p w:rsidR="00956CB0" w:rsidRDefault="00956CB0" w:rsidP="00956CB0">
            <w:r>
              <w:t xml:space="preserve">D.S. 13/2011, del Ministerio del Medio Ambiente, establece Norma de </w:t>
            </w:r>
            <w:r w:rsidR="0007630F">
              <w:t>Emisión</w:t>
            </w:r>
            <w:r>
              <w:t xml:space="preserve"> para Centrales Termoeléctricas, artículo 8 las fuentes emisoras existentes y nuevas deberán instalar y certificar un </w:t>
            </w:r>
            <w:r w:rsidR="0007630F">
              <w:t xml:space="preserve">Sistema </w:t>
            </w:r>
            <w:r>
              <w:t xml:space="preserve">de </w:t>
            </w:r>
            <w:r w:rsidR="0007630F">
              <w:t xml:space="preserve">Monitoreo Continuo </w:t>
            </w:r>
            <w:r>
              <w:t>de emisiones para MP, SO</w:t>
            </w:r>
            <w:r w:rsidRPr="00956CB0">
              <w:rPr>
                <w:vertAlign w:val="subscript"/>
              </w:rPr>
              <w:t>2</w:t>
            </w:r>
            <w:r>
              <w:t>, NO</w:t>
            </w:r>
            <w:r w:rsidRPr="00956CB0">
              <w:rPr>
                <w:vertAlign w:val="subscript"/>
              </w:rPr>
              <w:t>x</w:t>
            </w:r>
            <w:r>
              <w:t xml:space="preserve"> y otros parámetros de interés.</w:t>
            </w:r>
          </w:p>
          <w:p w:rsidR="00956CB0" w:rsidRDefault="00956CB0" w:rsidP="00956CB0"/>
        </w:tc>
        <w:tc>
          <w:tcPr>
            <w:tcW w:w="8781" w:type="dxa"/>
          </w:tcPr>
          <w:p w:rsidR="00CD57C9" w:rsidRPr="00DB47E5" w:rsidRDefault="00CD57C9" w:rsidP="00C70F10">
            <w:pPr>
              <w:rPr>
                <w:b/>
              </w:rPr>
            </w:pPr>
            <w:r>
              <w:rPr>
                <w:b/>
              </w:rPr>
              <w:t>Examen de información</w:t>
            </w:r>
            <w:r w:rsidRPr="00DB47E5">
              <w:rPr>
                <w:b/>
              </w:rPr>
              <w:t>:</w:t>
            </w:r>
          </w:p>
          <w:p w:rsidR="00C8678D" w:rsidRDefault="00C8678D" w:rsidP="00C8678D">
            <w:pPr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>E</w:t>
            </w:r>
            <w:r w:rsidRPr="005728EA">
              <w:rPr>
                <w:rFonts w:eastAsia="Times New Roman"/>
                <w:color w:val="000000"/>
                <w:lang w:eastAsia="es-CL"/>
              </w:rPr>
              <w:t>l artículo 8° del D.S. N° 13 de 2011, del Ministerio del Medio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r w:rsidRPr="005728EA">
              <w:rPr>
                <w:rFonts w:eastAsia="Times New Roman"/>
                <w:color w:val="000000"/>
                <w:lang w:eastAsia="es-CL"/>
              </w:rPr>
              <w:t xml:space="preserve">Ambiente, que </w:t>
            </w:r>
            <w:r>
              <w:rPr>
                <w:rFonts w:eastAsia="Times New Roman"/>
                <w:color w:val="000000"/>
                <w:lang w:eastAsia="es-CL"/>
              </w:rPr>
              <w:t>“</w:t>
            </w:r>
            <w:r w:rsidRPr="005728EA">
              <w:rPr>
                <w:rFonts w:eastAsia="Times New Roman"/>
                <w:color w:val="000000"/>
                <w:lang w:eastAsia="es-CL"/>
              </w:rPr>
              <w:t>establece Norma de Emisión para Centrales Termoeléctricas</w:t>
            </w:r>
            <w:r>
              <w:rPr>
                <w:rFonts w:eastAsia="Times New Roman"/>
                <w:color w:val="000000"/>
                <w:lang w:eastAsia="es-CL"/>
              </w:rPr>
              <w:t>”</w:t>
            </w:r>
            <w:r w:rsidRPr="005728EA">
              <w:rPr>
                <w:rFonts w:eastAsia="Times New Roman"/>
                <w:color w:val="000000"/>
                <w:lang w:eastAsia="es-CL"/>
              </w:rPr>
              <w:t xml:space="preserve">, </w:t>
            </w:r>
            <w:r>
              <w:rPr>
                <w:rFonts w:eastAsia="Times New Roman"/>
                <w:color w:val="000000"/>
                <w:lang w:eastAsia="es-CL"/>
              </w:rPr>
              <w:t>establece</w:t>
            </w:r>
            <w:r w:rsidRPr="005728EA">
              <w:rPr>
                <w:rFonts w:eastAsia="Times New Roman"/>
                <w:color w:val="000000"/>
                <w:lang w:eastAsia="es-CL"/>
              </w:rPr>
              <w:t xml:space="preserve"> </w:t>
            </w:r>
            <w:r>
              <w:rPr>
                <w:rFonts w:eastAsia="Times New Roman"/>
                <w:color w:val="000000"/>
                <w:lang w:eastAsia="es-CL"/>
              </w:rPr>
              <w:t xml:space="preserve">para </w:t>
            </w:r>
            <w:r w:rsidRPr="005728EA">
              <w:rPr>
                <w:rFonts w:eastAsia="Times New Roman"/>
                <w:color w:val="000000"/>
                <w:lang w:eastAsia="es-CL"/>
              </w:rPr>
              <w:t>las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r w:rsidRPr="005728EA">
              <w:rPr>
                <w:rFonts w:eastAsia="Times New Roman"/>
                <w:color w:val="000000"/>
                <w:lang w:eastAsia="es-CL"/>
              </w:rPr>
              <w:t>fuentes emisoras la obligación de instalar y validar un Sistema de Monitoreo Continuo de Emisiones (CEMS)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r w:rsidRPr="005728EA">
              <w:rPr>
                <w:rFonts w:eastAsia="Times New Roman"/>
                <w:color w:val="000000"/>
                <w:lang w:eastAsia="es-CL"/>
              </w:rPr>
              <w:t>para ciertos contaminantes y parámetros de interés, entregando</w:t>
            </w:r>
            <w:r>
              <w:rPr>
                <w:rFonts w:eastAsia="Times New Roman"/>
                <w:color w:val="000000"/>
                <w:lang w:eastAsia="es-CL"/>
              </w:rPr>
              <w:t xml:space="preserve"> a</w:t>
            </w:r>
            <w:r w:rsidRPr="005728EA">
              <w:rPr>
                <w:rFonts w:eastAsia="Times New Roman"/>
                <w:color w:val="000000"/>
                <w:lang w:eastAsia="es-CL"/>
              </w:rPr>
              <w:t xml:space="preserve"> la Superintendencia del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r w:rsidRPr="005728EA">
              <w:rPr>
                <w:rFonts w:eastAsia="Times New Roman"/>
                <w:color w:val="000000"/>
                <w:lang w:eastAsia="es-CL"/>
              </w:rPr>
              <w:t xml:space="preserve">Medio Ambiente la </w:t>
            </w:r>
            <w:r>
              <w:rPr>
                <w:rFonts w:eastAsia="Times New Roman"/>
                <w:color w:val="000000"/>
                <w:lang w:eastAsia="es-CL"/>
              </w:rPr>
              <w:t>facultad</w:t>
            </w:r>
            <w:r w:rsidRPr="005728EA">
              <w:rPr>
                <w:rFonts w:eastAsia="Times New Roman"/>
                <w:color w:val="000000"/>
                <w:lang w:eastAsia="es-CL"/>
              </w:rPr>
              <w:t xml:space="preserve"> de verificar su instalación y validación de ser procedente</w:t>
            </w:r>
            <w:r>
              <w:rPr>
                <w:rFonts w:eastAsia="Times New Roman"/>
                <w:color w:val="000000"/>
                <w:lang w:eastAsia="es-CL"/>
              </w:rPr>
              <w:t xml:space="preserve">. </w:t>
            </w:r>
          </w:p>
          <w:p w:rsidR="00C8678D" w:rsidRDefault="00C8678D" w:rsidP="00C8678D">
            <w:pPr>
              <w:rPr>
                <w:rFonts w:eastAsia="Times New Roman"/>
                <w:color w:val="000000"/>
                <w:lang w:eastAsia="es-CL"/>
              </w:rPr>
            </w:pPr>
          </w:p>
          <w:p w:rsidR="00C8678D" w:rsidRPr="00B16262" w:rsidRDefault="00C8678D" w:rsidP="00C8678D">
            <w:pPr>
              <w:pStyle w:val="Prrafodelista"/>
              <w:numPr>
                <w:ilvl w:val="0"/>
                <w:numId w:val="37"/>
              </w:numPr>
              <w:rPr>
                <w:color w:val="000000"/>
                <w:lang w:eastAsia="es-CL"/>
              </w:rPr>
            </w:pPr>
            <w:r w:rsidRPr="00B16262">
              <w:rPr>
                <w:color w:val="000000"/>
                <w:lang w:eastAsia="es-CL"/>
              </w:rPr>
              <w:t xml:space="preserve">Con fecha 27 de marzo de 2015, la empresa AES GENER S.A. para la Central Termoeléctrica Ventanas, Unidades V1 y V2, ingresó a la SMA una carta mediante la cual informó el cambio total de los CEMS instalados en ambas unidades, siendo necesario someter a un proceso de revalidación de los Sistemas de Monitoreo Continuo de Emisiones, de acuerdo a lo señalado en el Artículo Tercero de la Resolución Exenta SMA N° 57/2013 del 22 de enero 2013. </w:t>
            </w:r>
          </w:p>
          <w:p w:rsidR="00C8678D" w:rsidRDefault="00C8678D" w:rsidP="00C8678D">
            <w:pPr>
              <w:rPr>
                <w:color w:val="000000"/>
                <w:lang w:eastAsia="es-CL"/>
              </w:rPr>
            </w:pPr>
          </w:p>
          <w:p w:rsidR="00C8678D" w:rsidRPr="0007630F" w:rsidRDefault="00341A62" w:rsidP="00C8678D">
            <w:pPr>
              <w:pStyle w:val="Prrafodelista"/>
              <w:numPr>
                <w:ilvl w:val="0"/>
                <w:numId w:val="37"/>
              </w:numPr>
              <w:rPr>
                <w:color w:val="000000"/>
                <w:lang w:eastAsia="es-CL"/>
              </w:rPr>
            </w:pPr>
            <w:r w:rsidRPr="0007630F">
              <w:rPr>
                <w:color w:val="000000"/>
                <w:lang w:eastAsia="es-CL"/>
              </w:rPr>
              <w:t xml:space="preserve">Mediante las Resoluciones Exenta N° 223 y 224 ambas de fecha 14 de marzo de 2016, aprueban informe de resultados de ensayos de revalidación del </w:t>
            </w:r>
            <w:r w:rsidR="0007630F">
              <w:rPr>
                <w:color w:val="000000"/>
                <w:lang w:eastAsia="es-CL"/>
              </w:rPr>
              <w:t>S</w:t>
            </w:r>
            <w:r w:rsidR="0007630F" w:rsidRPr="0007630F">
              <w:rPr>
                <w:color w:val="000000"/>
                <w:lang w:eastAsia="es-CL"/>
              </w:rPr>
              <w:t xml:space="preserve">istema </w:t>
            </w:r>
            <w:r w:rsidRPr="0007630F">
              <w:rPr>
                <w:color w:val="000000"/>
                <w:lang w:eastAsia="es-CL"/>
              </w:rPr>
              <w:t xml:space="preserve">de Monitoreo Continuo de Emisiones (CEMS) de la unidades de generación eléctrica </w:t>
            </w:r>
            <w:r w:rsidR="0007630F">
              <w:rPr>
                <w:rFonts w:eastAsia="Times New Roman" w:cs="Calibri"/>
                <w:bCs/>
                <w:kern w:val="32"/>
              </w:rPr>
              <w:t xml:space="preserve">V1 y V2 </w:t>
            </w:r>
            <w:r w:rsidR="0007630F" w:rsidRPr="0007630F">
              <w:rPr>
                <w:color w:val="000000"/>
                <w:lang w:eastAsia="es-CL"/>
              </w:rPr>
              <w:t>respectivamente</w:t>
            </w:r>
            <w:r w:rsidRPr="0007630F">
              <w:rPr>
                <w:color w:val="000000"/>
                <w:lang w:eastAsia="es-CL"/>
              </w:rPr>
              <w:t xml:space="preserve"> y declara su validación total para todos los parámetros</w:t>
            </w:r>
            <w:r w:rsidR="005D3C90" w:rsidRPr="0007630F">
              <w:rPr>
                <w:color w:val="000000"/>
                <w:lang w:eastAsia="es-CL"/>
              </w:rPr>
              <w:t>.</w:t>
            </w:r>
          </w:p>
          <w:p w:rsidR="00CD57C9" w:rsidRDefault="00CD57C9" w:rsidP="00C70F10"/>
        </w:tc>
      </w:tr>
    </w:tbl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D57C9" w:rsidRDefault="00CD57C9" w:rsidP="00CD57C9"/>
    <w:p w:rsidR="00C8678D" w:rsidRDefault="00C8678D" w:rsidP="00CD57C9"/>
    <w:p w:rsidR="00C8678D" w:rsidRDefault="00C8678D" w:rsidP="00CD57C9"/>
    <w:p w:rsidR="00C8678D" w:rsidRDefault="00C8678D" w:rsidP="00CD57C9"/>
    <w:p w:rsidR="00C8678D" w:rsidRDefault="00C8678D" w:rsidP="00CD57C9"/>
    <w:p w:rsidR="00C8678D" w:rsidRDefault="00C8678D" w:rsidP="00CD57C9"/>
    <w:p w:rsidR="00C8678D" w:rsidRDefault="00C8678D" w:rsidP="00CD57C9"/>
    <w:p w:rsidR="007D1533" w:rsidRDefault="007D1533" w:rsidP="00CD57C9"/>
    <w:p w:rsidR="00C8678D" w:rsidRDefault="00C8678D" w:rsidP="00CD57C9">
      <w:pPr>
        <w:rPr>
          <w:ins w:id="60" w:author="Sandra Paola Hernández Orellana" w:date="2016-03-17T16:30:00Z"/>
        </w:rPr>
      </w:pPr>
    </w:p>
    <w:p w:rsidR="000576B0" w:rsidRDefault="000576B0" w:rsidP="00CD57C9"/>
    <w:p w:rsidR="00C8678D" w:rsidRDefault="00C8678D" w:rsidP="00CD57C9"/>
    <w:tbl>
      <w:tblPr>
        <w:tblStyle w:val="Tablaconcuadrcula"/>
        <w:tblW w:w="14742" w:type="dxa"/>
        <w:tblInd w:w="-459" w:type="dxa"/>
        <w:tblLook w:val="04A0" w:firstRow="1" w:lastRow="0" w:firstColumn="1" w:lastColumn="0" w:noHBand="0" w:noVBand="1"/>
      </w:tblPr>
      <w:tblGrid>
        <w:gridCol w:w="5961"/>
        <w:gridCol w:w="8781"/>
      </w:tblGrid>
      <w:tr w:rsidR="00C8678D" w:rsidTr="00C70F10">
        <w:tc>
          <w:tcPr>
            <w:tcW w:w="5961" w:type="dxa"/>
            <w:shd w:val="clear" w:color="auto" w:fill="D9D9D9" w:themeFill="background1" w:themeFillShade="D9"/>
            <w:vAlign w:val="center"/>
          </w:tcPr>
          <w:p w:rsidR="00C8678D" w:rsidRDefault="00C8678D" w:rsidP="00C8678D">
            <w:pPr>
              <w:jc w:val="center"/>
            </w:pPr>
            <w:r w:rsidRPr="00B16743">
              <w:rPr>
                <w:rFonts w:ascii="Calibri" w:hAnsi="Calibri"/>
                <w:b/>
              </w:rPr>
              <w:t>Exigencia asociada N°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8781" w:type="dxa"/>
            <w:shd w:val="clear" w:color="auto" w:fill="D9D9D9" w:themeFill="background1" w:themeFillShade="D9"/>
            <w:vAlign w:val="center"/>
          </w:tcPr>
          <w:p w:rsidR="00C8678D" w:rsidRDefault="006360D3" w:rsidP="00C70F10">
            <w:pPr>
              <w:jc w:val="center"/>
            </w:pPr>
            <w:r>
              <w:rPr>
                <w:rFonts w:ascii="Calibri" w:hAnsi="Calibri"/>
                <w:b/>
              </w:rPr>
              <w:t>Hechos constatados</w:t>
            </w:r>
          </w:p>
        </w:tc>
      </w:tr>
      <w:tr w:rsidR="00C8678D" w:rsidTr="00C70F10">
        <w:tc>
          <w:tcPr>
            <w:tcW w:w="5961" w:type="dxa"/>
          </w:tcPr>
          <w:p w:rsidR="00C8678D" w:rsidRDefault="00C8678D" w:rsidP="00C8678D">
            <w:pPr>
              <w:rPr>
                <w:rFonts w:eastAsia="Times New Roman"/>
                <w:bCs/>
                <w:color w:val="000000"/>
                <w:lang w:eastAsia="es-CL"/>
              </w:rPr>
            </w:pPr>
            <w:r w:rsidRPr="00A13A28">
              <w:rPr>
                <w:rFonts w:eastAsia="Times New Roman"/>
                <w:b/>
                <w:bCs/>
                <w:color w:val="000000"/>
                <w:lang w:eastAsia="es-CL"/>
              </w:rPr>
              <w:t>PDA 252/1992, del Ministerio de Minería, a</w:t>
            </w:r>
            <w:r w:rsidRPr="00A13A28">
              <w:rPr>
                <w:rFonts w:eastAsia="Times New Roman"/>
                <w:b/>
                <w:bCs/>
                <w:i/>
                <w:color w:val="000000"/>
                <w:lang w:eastAsia="es-CL"/>
              </w:rPr>
              <w:t>rtículo 8°:</w:t>
            </w:r>
            <w:r w:rsidRPr="00E82A64">
              <w:rPr>
                <w:rFonts w:eastAsia="Times New Roman"/>
                <w:bCs/>
                <w:color w:val="000000"/>
                <w:lang w:eastAsia="es-CL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es-CL"/>
              </w:rPr>
              <w:t>“(…)</w:t>
            </w:r>
          </w:p>
          <w:p w:rsidR="00C8678D" w:rsidRDefault="00C8678D" w:rsidP="005D3C90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 xml:space="preserve">Para estos efectos, la Gerencia General de </w:t>
            </w:r>
            <w:r>
              <w:rPr>
                <w:rFonts w:eastAsia="Times New Roman"/>
                <w:bCs/>
                <w:i/>
                <w:color w:val="000000"/>
                <w:lang w:eastAsia="es-CL"/>
              </w:rPr>
              <w:t>la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 xml:space="preserve"> empresa deberá informar periódicamente a la Comisión Conjunta las emisiones de azufre </w:t>
            </w:r>
            <w:r>
              <w:rPr>
                <w:rFonts w:eastAsia="Times New Roman"/>
                <w:bCs/>
                <w:i/>
                <w:color w:val="000000"/>
                <w:lang w:eastAsia="es-CL"/>
              </w:rPr>
              <w:t>y de material particulado</w:t>
            </w:r>
            <w:r w:rsidRPr="00E82A64">
              <w:rPr>
                <w:rFonts w:eastAsia="Times New Roman"/>
                <w:bCs/>
                <w:i/>
                <w:color w:val="000000"/>
                <w:lang w:eastAsia="es-CL"/>
              </w:rPr>
              <w:t>.</w:t>
            </w:r>
          </w:p>
          <w:p w:rsidR="00C8678D" w:rsidRDefault="00C8678D" w:rsidP="00956CB0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>
              <w:rPr>
                <w:rFonts w:eastAsia="Times New Roman"/>
                <w:bCs/>
                <w:i/>
                <w:color w:val="000000"/>
                <w:lang w:eastAsia="es-CL"/>
              </w:rPr>
              <w:t>b) Chilgener S.A deberá informar:</w:t>
            </w:r>
          </w:p>
          <w:p w:rsidR="00C8678D" w:rsidRDefault="00C8678D" w:rsidP="00956CB0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  <w:r>
              <w:rPr>
                <w:rFonts w:eastAsia="Times New Roman"/>
                <w:bCs/>
                <w:i/>
                <w:color w:val="000000"/>
                <w:lang w:eastAsia="es-CL"/>
              </w:rPr>
              <w:t>Emisiones de azufre y material particulado, mediante informes mensuales que obtendrán los registros del monitoreo continuo de azufre y material particulado”.</w:t>
            </w:r>
          </w:p>
          <w:p w:rsidR="00C8678D" w:rsidRPr="00E82A64" w:rsidRDefault="00C8678D" w:rsidP="00C8678D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</w:p>
          <w:p w:rsidR="00C8678D" w:rsidRDefault="00C8678D" w:rsidP="00C8678D">
            <w:pPr>
              <w:rPr>
                <w:rFonts w:eastAsia="Times New Roman"/>
                <w:bCs/>
                <w:i/>
                <w:color w:val="000000"/>
                <w:lang w:eastAsia="es-CL"/>
              </w:rPr>
            </w:pPr>
          </w:p>
          <w:p w:rsidR="00C8678D" w:rsidRDefault="00C8678D" w:rsidP="00C8678D"/>
        </w:tc>
        <w:tc>
          <w:tcPr>
            <w:tcW w:w="8781" w:type="dxa"/>
          </w:tcPr>
          <w:p w:rsidR="00C8678D" w:rsidRPr="00DB47E5" w:rsidRDefault="00C8678D" w:rsidP="00C70F10">
            <w:pPr>
              <w:rPr>
                <w:b/>
              </w:rPr>
            </w:pPr>
            <w:r>
              <w:rPr>
                <w:b/>
              </w:rPr>
              <w:t>Examen de información</w:t>
            </w:r>
            <w:r w:rsidRPr="00DB47E5">
              <w:rPr>
                <w:b/>
              </w:rPr>
              <w:t>:</w:t>
            </w:r>
          </w:p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es-CL"/>
              </w:rPr>
            </w:pPr>
            <w:r>
              <w:rPr>
                <w:rFonts w:eastAsia="Times New Roman"/>
                <w:bCs/>
                <w:color w:val="000000"/>
                <w:lang w:eastAsia="es-CL"/>
              </w:rPr>
              <w:t xml:space="preserve">Se verificó que el titular remitió </w:t>
            </w:r>
            <w:r w:rsidR="005D3C90">
              <w:rPr>
                <w:rFonts w:eastAsia="Times New Roman" w:cs="Calibri"/>
                <w:bCs/>
                <w:kern w:val="32"/>
              </w:rPr>
              <w:t>los</w:t>
            </w:r>
            <w:r>
              <w:rPr>
                <w:rFonts w:eastAsia="Times New Roman" w:cs="Calibri"/>
                <w:bCs/>
                <w:kern w:val="32"/>
              </w:rPr>
              <w:t xml:space="preserve"> informes mensuales</w:t>
            </w:r>
            <w:r>
              <w:rPr>
                <w:rFonts w:eastAsia="Times New Roman"/>
                <w:bCs/>
                <w:color w:val="000000"/>
                <w:lang w:eastAsia="es-CL"/>
              </w:rPr>
              <w:t xml:space="preserve"> de las emisiones de azufre y de material particulado SMA, constatándose:</w:t>
            </w:r>
          </w:p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es-CL"/>
              </w:rPr>
            </w:pPr>
          </w:p>
          <w:p w:rsidR="00C8678D" w:rsidRDefault="00C8678D" w:rsidP="00F32476">
            <w:pPr>
              <w:pStyle w:val="Prrafodelista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  <w:r w:rsidRPr="00F32476">
              <w:rPr>
                <w:rFonts w:eastAsia="Times New Roman" w:cs="Calibri"/>
                <w:bCs/>
                <w:kern w:val="32"/>
              </w:rPr>
              <w:t xml:space="preserve">El período de revisión corresponde a doce meses </w:t>
            </w:r>
            <w:r w:rsidR="005D3C90">
              <w:rPr>
                <w:rFonts w:eastAsia="Times New Roman" w:cs="Calibri"/>
                <w:bCs/>
                <w:kern w:val="32"/>
              </w:rPr>
              <w:t>(</w:t>
            </w:r>
            <w:r w:rsidRPr="00F32476">
              <w:rPr>
                <w:rFonts w:eastAsia="Times New Roman" w:cs="Calibri"/>
                <w:bCs/>
                <w:kern w:val="32"/>
              </w:rPr>
              <w:t>desde octubre de 2014 a septiembre del 2015</w:t>
            </w:r>
            <w:r w:rsidR="005D3C90">
              <w:rPr>
                <w:rFonts w:eastAsia="Times New Roman" w:cs="Calibri"/>
                <w:bCs/>
                <w:kern w:val="32"/>
              </w:rPr>
              <w:t>).</w:t>
            </w:r>
          </w:p>
          <w:p w:rsidR="002D59A2" w:rsidRDefault="002D59A2" w:rsidP="002D59A2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</w:p>
          <w:p w:rsidR="00C8678D" w:rsidRPr="00B16262" w:rsidRDefault="005D3C90" w:rsidP="00F32476">
            <w:pPr>
              <w:pStyle w:val="Prrafodelista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  <w:r>
              <w:rPr>
                <w:rFonts w:eastAsia="Times New Roman" w:cs="Calibri"/>
                <w:bCs/>
                <w:kern w:val="32"/>
              </w:rPr>
              <w:t>En la</w:t>
            </w:r>
            <w:r w:rsidRPr="00B16262">
              <w:rPr>
                <w:rFonts w:eastAsia="Times New Roman" w:cs="Calibri"/>
                <w:bCs/>
                <w:kern w:val="32"/>
              </w:rPr>
              <w:t xml:space="preserve"> </w:t>
            </w:r>
            <w:r w:rsidR="00C8678D" w:rsidRPr="00B16262">
              <w:rPr>
                <w:rFonts w:eastAsia="Times New Roman" w:cs="Calibri"/>
                <w:bCs/>
                <w:kern w:val="32"/>
              </w:rPr>
              <w:t>tabla N°</w:t>
            </w:r>
            <w:r>
              <w:rPr>
                <w:rFonts w:eastAsia="Times New Roman" w:cs="Calibri"/>
                <w:bCs/>
                <w:kern w:val="32"/>
              </w:rPr>
              <w:t>2</w:t>
            </w:r>
            <w:r w:rsidR="00C8678D" w:rsidRPr="00B16262">
              <w:rPr>
                <w:rFonts w:eastAsia="Times New Roman" w:cs="Calibri"/>
                <w:bCs/>
                <w:kern w:val="32"/>
              </w:rPr>
              <w:t xml:space="preserve"> se resume el registro </w:t>
            </w:r>
            <w:r>
              <w:rPr>
                <w:rFonts w:eastAsia="Times New Roman" w:cs="Calibri"/>
                <w:bCs/>
                <w:kern w:val="32"/>
              </w:rPr>
              <w:t xml:space="preserve">de </w:t>
            </w:r>
            <w:r w:rsidR="00C8678D" w:rsidRPr="00B16262">
              <w:rPr>
                <w:rFonts w:eastAsia="Times New Roman" w:cs="Calibri"/>
                <w:bCs/>
                <w:kern w:val="32"/>
              </w:rPr>
              <w:t>cartas de presentación de AES GENER S.A. al Servicio Agrícola y Ganadero</w:t>
            </w:r>
            <w:r>
              <w:rPr>
                <w:rFonts w:eastAsia="Times New Roman" w:cs="Calibri"/>
                <w:bCs/>
                <w:kern w:val="32"/>
              </w:rPr>
              <w:t>, en las que se remitieron</w:t>
            </w:r>
            <w:r w:rsidR="00C8678D" w:rsidRPr="00B16262">
              <w:rPr>
                <w:rFonts w:eastAsia="Times New Roman" w:cs="Calibri"/>
                <w:bCs/>
                <w:kern w:val="32"/>
              </w:rPr>
              <w:t xml:space="preserve"> los reportes mensuales de emisiones de azufre</w:t>
            </w:r>
            <w:r w:rsidR="00360E32">
              <w:rPr>
                <w:rFonts w:eastAsia="Times New Roman" w:cs="Calibri"/>
                <w:bCs/>
                <w:kern w:val="32"/>
              </w:rPr>
              <w:t xml:space="preserve"> (como SO</w:t>
            </w:r>
            <w:r w:rsidR="00360E32" w:rsidRPr="00360E32">
              <w:rPr>
                <w:rFonts w:eastAsia="Times New Roman" w:cs="Calibri"/>
                <w:bCs/>
                <w:kern w:val="32"/>
                <w:vertAlign w:val="subscript"/>
              </w:rPr>
              <w:t>2</w:t>
            </w:r>
            <w:r w:rsidR="00360E32">
              <w:rPr>
                <w:rFonts w:eastAsia="Times New Roman" w:cs="Calibri"/>
                <w:bCs/>
                <w:kern w:val="32"/>
              </w:rPr>
              <w:t>)</w:t>
            </w:r>
            <w:r w:rsidR="00C8678D" w:rsidRPr="00B16262">
              <w:rPr>
                <w:rFonts w:eastAsia="Times New Roman" w:cs="Calibri"/>
                <w:bCs/>
                <w:kern w:val="32"/>
              </w:rPr>
              <w:t xml:space="preserve"> y material particulado. </w:t>
            </w:r>
          </w:p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</w:p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F31011">
              <w:rPr>
                <w:b/>
              </w:rPr>
              <w:t xml:space="preserve">Tabla </w:t>
            </w:r>
            <w:r w:rsidR="005D3C90">
              <w:rPr>
                <w:b/>
              </w:rPr>
              <w:t>2</w:t>
            </w:r>
            <w:r w:rsidRPr="00F31011">
              <w:rPr>
                <w:b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B0A58">
              <w:t>Resumen envío de carta adjunta para la entrega del reporte mensual de las emisiones de anhídrido sulfuroso</w:t>
            </w:r>
            <w:r w:rsidR="00F32476">
              <w:t xml:space="preserve"> y de material particulado</w:t>
            </w:r>
            <w:ins w:id="61" w:author="Boris Cerda Pavés" w:date="2016-01-22T11:14:00Z">
              <w:r w:rsidR="005D3C90">
                <w:t>.</w:t>
              </w:r>
            </w:ins>
          </w:p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  <w:p w:rsidR="00C8678D" w:rsidRDefault="00C8678D" w:rsidP="00C8678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Times New Roman" w:cs="Calibri"/>
                <w:bCs/>
                <w:kern w:val="32"/>
              </w:rPr>
            </w:pPr>
          </w:p>
          <w:tbl>
            <w:tblPr>
              <w:tblW w:w="764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1537"/>
              <w:gridCol w:w="1118"/>
              <w:gridCol w:w="2097"/>
              <w:gridCol w:w="1920"/>
            </w:tblGrid>
            <w:tr w:rsidR="00C8678D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956CB0" w:rsidRDefault="00C8678D" w:rsidP="00C70F10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  <w:t>Reporte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956CB0" w:rsidRDefault="00C8678D" w:rsidP="00C70F10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  <w:t>Titular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956CB0" w:rsidRDefault="00C8678D" w:rsidP="00C70F10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  <w:t>Mes - Año</w:t>
                  </w:r>
                </w:p>
              </w:tc>
              <w:tc>
                <w:tcPr>
                  <w:tcW w:w="20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956CB0" w:rsidRDefault="00C8678D" w:rsidP="00C70F10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  <w:t>Fecha Carta Presentación</w:t>
                  </w:r>
                </w:p>
              </w:tc>
              <w:tc>
                <w:tcPr>
                  <w:tcW w:w="19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956CB0" w:rsidRDefault="00C8678D" w:rsidP="00C70F10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</w:pPr>
                  <w:r w:rsidRPr="00956CB0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es-CL"/>
                    </w:rPr>
                    <w:t>Fecha Recepción SAG, región de Valparaíso</w:t>
                  </w:r>
                </w:p>
              </w:tc>
            </w:tr>
            <w:tr w:rsidR="00C8678D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B16262" w:rsidRDefault="00C8678D" w:rsidP="00C70F1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B16262" w:rsidRDefault="00C8678D" w:rsidP="00C70F1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B16262" w:rsidRDefault="00C8678D" w:rsidP="00C70F1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B16262" w:rsidRDefault="00C8678D" w:rsidP="00C70F1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  <w:tc>
                <w:tcPr>
                  <w:tcW w:w="19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C8678D" w:rsidRPr="00B16262" w:rsidRDefault="00C8678D" w:rsidP="00C70F10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GCC/341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oct-14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28-11-2014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28-11-2014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GCC/374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nov-14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30-12-2014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30-12-2014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GCC028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dic-14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28-01-2015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28-01-2015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 xml:space="preserve">GCC-054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ene-15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27-02-2015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27-02-2015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GCC-080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feb-15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30-03-2015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31-03-2015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 xml:space="preserve">GCC-102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mar-15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30-04-2015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18-05-2015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4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 xml:space="preserve">GCC-134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abr-15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29-05-2015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30-05-2015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5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 xml:space="preserve">GCC-174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may-15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30-06-2015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30-06-2015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6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 xml:space="preserve">GCC-209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jun-15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31-07-2015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31-07-2015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 xml:space="preserve">GCC-233 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jul-15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31-08-2015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31-08-2015</w:t>
                  </w:r>
                </w:p>
              </w:tc>
            </w:tr>
            <w:tr w:rsidR="0066342B" w:rsidRPr="00B16262" w:rsidTr="0066342B">
              <w:trPr>
                <w:trHeight w:val="24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8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GCC-258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ago-15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30-09-2015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30-09-2015</w:t>
                  </w:r>
                </w:p>
              </w:tc>
            </w:tr>
            <w:tr w:rsidR="0066342B" w:rsidRPr="00B16262" w:rsidTr="0066342B">
              <w:trPr>
                <w:trHeight w:val="214"/>
                <w:jc w:val="center"/>
              </w:trPr>
              <w:tc>
                <w:tcPr>
                  <w:tcW w:w="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GCC-278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sep-15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30-10-2015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678D" w:rsidRPr="00B16262" w:rsidRDefault="00C8678D" w:rsidP="00C70F10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</w:pPr>
                  <w:r w:rsidRPr="00B16262">
                    <w:rPr>
                      <w:rFonts w:eastAsia="Times New Roman"/>
                      <w:color w:val="000000"/>
                      <w:sz w:val="18"/>
                      <w:szCs w:val="18"/>
                      <w:lang w:eastAsia="es-CL"/>
                    </w:rPr>
                    <w:t>30-10-2015</w:t>
                  </w:r>
                </w:p>
              </w:tc>
            </w:tr>
          </w:tbl>
          <w:p w:rsidR="00C8678D" w:rsidRDefault="00C8678D" w:rsidP="00C8678D">
            <w:pPr>
              <w:jc w:val="center"/>
            </w:pPr>
            <w:r>
              <w:rPr>
                <w:sz w:val="16"/>
                <w:szCs w:val="16"/>
              </w:rPr>
              <w:t>Fuente:</w:t>
            </w:r>
            <w:r w:rsidRPr="00710B9A">
              <w:rPr>
                <w:sz w:val="16"/>
                <w:szCs w:val="16"/>
              </w:rPr>
              <w:t xml:space="preserve"> Elaboración propia, en base a </w:t>
            </w:r>
            <w:r>
              <w:rPr>
                <w:sz w:val="16"/>
                <w:szCs w:val="16"/>
              </w:rPr>
              <w:t>informes elaborados por el SAG</w:t>
            </w:r>
          </w:p>
          <w:p w:rsidR="00C8678D" w:rsidRDefault="00C8678D" w:rsidP="00C70F10"/>
        </w:tc>
      </w:tr>
    </w:tbl>
    <w:p w:rsidR="00C8678D" w:rsidRDefault="00C8678D" w:rsidP="00CD57C9"/>
    <w:p w:rsidR="00C8678D" w:rsidRDefault="00C8678D" w:rsidP="00CD57C9"/>
    <w:p w:rsidR="00C8678D" w:rsidRDefault="00C8678D" w:rsidP="00CD57C9"/>
    <w:p w:rsidR="0066342B" w:rsidRDefault="0066342B" w:rsidP="00CD57C9"/>
    <w:p w:rsidR="002D59A2" w:rsidRDefault="002D59A2" w:rsidP="00CD57C9"/>
    <w:p w:rsidR="002D59A2" w:rsidRDefault="002D59A2" w:rsidP="00CD57C9">
      <w:pPr>
        <w:rPr>
          <w:ins w:id="62" w:author="Sandra Paola Hernández Orellana" w:date="2016-03-17T16:30:00Z"/>
        </w:rPr>
      </w:pPr>
    </w:p>
    <w:p w:rsidR="000576B0" w:rsidRDefault="000576B0" w:rsidP="00CD57C9"/>
    <w:p w:rsidR="00C8678D" w:rsidRPr="007C26B9" w:rsidRDefault="00C8678D" w:rsidP="00C8678D">
      <w:pPr>
        <w:pStyle w:val="Ttulo1"/>
        <w:numPr>
          <w:ilvl w:val="0"/>
          <w:numId w:val="26"/>
        </w:numPr>
      </w:pPr>
      <w:bookmarkStart w:id="63" w:name="_Toc441144214"/>
      <w:r w:rsidRPr="00892D13">
        <w:t>C</w:t>
      </w:r>
      <w:r w:rsidRPr="007C26B9">
        <w:t>ONCLUSIONES</w:t>
      </w:r>
      <w:r>
        <w:t>.</w:t>
      </w:r>
      <w:bookmarkEnd w:id="63"/>
    </w:p>
    <w:p w:rsidR="00C8678D" w:rsidRDefault="00C8678D" w:rsidP="00C8678D">
      <w:pPr>
        <w:pStyle w:val="Textocomentario"/>
        <w:rPr>
          <w:color w:val="FF0000"/>
        </w:rPr>
      </w:pPr>
    </w:p>
    <w:p w:rsidR="00C8678D" w:rsidRDefault="00C8678D" w:rsidP="00C8678D">
      <w:pPr>
        <w:rPr>
          <w:rFonts w:eastAsia="Times New Roman" w:cs="Calibri"/>
          <w:bCs/>
          <w:kern w:val="32"/>
        </w:rPr>
      </w:pPr>
      <w:r>
        <w:rPr>
          <w:rFonts w:eastAsia="Times New Roman" w:cs="Calibri"/>
          <w:bCs/>
          <w:kern w:val="32"/>
          <w:sz w:val="20"/>
          <w:szCs w:val="20"/>
        </w:rPr>
        <w:t>La actividad de fiscalización ambiental realizada, consideró la verificación de las exigencias relativas a emisiones atmosféricas, asociadas al Plan de Descontaminación del Complejo Industrial las Ventanas (D.S. N°252/1992 del Ministerio de Minería) para la fuente Central Ventanas Unidades V1 y V2, durante los meses de octubre –diciembre 2014 y enero a septiembre 2015. D</w:t>
      </w:r>
      <w:r w:rsidRPr="0022692E">
        <w:rPr>
          <w:rFonts w:eastAsia="Times New Roman" w:cs="Calibri"/>
          <w:bCs/>
          <w:kern w:val="32"/>
          <w:sz w:val="20"/>
          <w:szCs w:val="20"/>
        </w:rPr>
        <w:t xml:space="preserve">el examen de información realizado por el Servicio Agrícola y Ganadero y la SMA, </w:t>
      </w:r>
      <w:r w:rsidR="002D59A2">
        <w:rPr>
          <w:rFonts w:eastAsia="Times New Roman" w:cs="Calibri"/>
          <w:bCs/>
          <w:kern w:val="32"/>
          <w:sz w:val="20"/>
          <w:szCs w:val="20"/>
        </w:rPr>
        <w:t>se verificó que el titular ha dado cumplimiento a las exigencias relativas a las emisiones de SO</w:t>
      </w:r>
      <w:r w:rsidR="002D59A2" w:rsidRPr="002D59A2">
        <w:rPr>
          <w:rFonts w:eastAsia="Times New Roman" w:cs="Calibri"/>
          <w:bCs/>
          <w:kern w:val="32"/>
          <w:sz w:val="20"/>
          <w:szCs w:val="20"/>
          <w:vertAlign w:val="subscript"/>
        </w:rPr>
        <w:t>2</w:t>
      </w:r>
      <w:r w:rsidR="002D59A2">
        <w:rPr>
          <w:rFonts w:eastAsia="Times New Roman" w:cs="Calibri"/>
          <w:bCs/>
          <w:kern w:val="32"/>
          <w:sz w:val="20"/>
          <w:szCs w:val="20"/>
        </w:rPr>
        <w:t xml:space="preserve"> y de material particulado establecidas en el PDA de Ventanas. </w:t>
      </w:r>
      <w:r w:rsidR="002D59A2" w:rsidRPr="0007630F">
        <w:rPr>
          <w:rFonts w:eastAsia="Times New Roman" w:cs="Calibri"/>
          <w:bCs/>
          <w:kern w:val="32"/>
          <w:sz w:val="20"/>
          <w:szCs w:val="20"/>
        </w:rPr>
        <w:t xml:space="preserve">Finalmente señalar que </w:t>
      </w:r>
      <w:r w:rsidR="0007630F" w:rsidRPr="0007630F">
        <w:rPr>
          <w:rFonts w:eastAsia="Times New Roman" w:cs="Calibri"/>
          <w:bCs/>
          <w:kern w:val="32"/>
          <w:sz w:val="20"/>
          <w:szCs w:val="20"/>
        </w:rPr>
        <w:t xml:space="preserve">actualmente las Unidades </w:t>
      </w:r>
      <w:r w:rsidR="0007630F">
        <w:rPr>
          <w:rFonts w:eastAsia="Times New Roman" w:cs="Calibri"/>
          <w:bCs/>
          <w:kern w:val="32"/>
          <w:sz w:val="20"/>
          <w:szCs w:val="20"/>
        </w:rPr>
        <w:t xml:space="preserve">V1 y V2 </w:t>
      </w:r>
      <w:r w:rsidR="0007630F" w:rsidRPr="0007630F">
        <w:rPr>
          <w:rFonts w:eastAsia="Times New Roman" w:cs="Calibri"/>
          <w:bCs/>
          <w:kern w:val="32"/>
          <w:sz w:val="20"/>
          <w:szCs w:val="20"/>
        </w:rPr>
        <w:t>cuentan con sus CEMS revalidados</w:t>
      </w:r>
      <w:r w:rsidR="0007630F">
        <w:rPr>
          <w:rFonts w:eastAsia="Times New Roman" w:cs="Calibri"/>
          <w:bCs/>
          <w:kern w:val="32"/>
          <w:sz w:val="20"/>
          <w:szCs w:val="20"/>
        </w:rPr>
        <w:t>.</w:t>
      </w:r>
      <w:r>
        <w:rPr>
          <w:rFonts w:eastAsia="Times New Roman" w:cs="Calibri"/>
          <w:bCs/>
          <w:kern w:val="32"/>
          <w:sz w:val="20"/>
          <w:szCs w:val="20"/>
        </w:rPr>
        <w:t xml:space="preserve"> </w:t>
      </w:r>
    </w:p>
    <w:p w:rsidR="00C8678D" w:rsidRDefault="00C8678D" w:rsidP="00CD57C9"/>
    <w:p w:rsidR="00C8678D" w:rsidRDefault="00C8678D" w:rsidP="00C8678D"/>
    <w:p w:rsidR="00C8678D" w:rsidRDefault="00C8678D" w:rsidP="00C8678D">
      <w:pPr>
        <w:pStyle w:val="Ttulo1"/>
      </w:pPr>
      <w:bookmarkStart w:id="64" w:name="_Toc441144215"/>
      <w:r w:rsidRPr="001D29B7">
        <w:t>ANEXOS.</w:t>
      </w:r>
      <w:bookmarkEnd w:id="64"/>
    </w:p>
    <w:p w:rsidR="00F32476" w:rsidRPr="00F32476" w:rsidRDefault="00F32476" w:rsidP="00F32476"/>
    <w:tbl>
      <w:tblPr>
        <w:tblStyle w:val="Tablaconcuadrcula"/>
        <w:tblW w:w="13934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1400"/>
        <w:gridCol w:w="12534"/>
      </w:tblGrid>
      <w:tr w:rsidR="00C8678D" w:rsidRPr="003C56A7" w:rsidTr="00F32476">
        <w:trPr>
          <w:trHeight w:val="283"/>
        </w:trPr>
        <w:tc>
          <w:tcPr>
            <w:tcW w:w="1400" w:type="dxa"/>
            <w:shd w:val="clear" w:color="auto" w:fill="D9D9D9" w:themeFill="background1" w:themeFillShade="D9"/>
          </w:tcPr>
          <w:p w:rsidR="00C8678D" w:rsidRPr="00A1366E" w:rsidRDefault="00C8678D" w:rsidP="00C70F10">
            <w:pPr>
              <w:jc w:val="center"/>
              <w:rPr>
                <w:rFonts w:cstheme="minorHAnsi"/>
                <w:b/>
              </w:rPr>
            </w:pPr>
            <w:r w:rsidRPr="00A1366E">
              <w:rPr>
                <w:rFonts w:cstheme="minorHAnsi"/>
                <w:b/>
              </w:rPr>
              <w:t>N° Anexo</w:t>
            </w:r>
          </w:p>
        </w:tc>
        <w:tc>
          <w:tcPr>
            <w:tcW w:w="12534" w:type="dxa"/>
            <w:shd w:val="clear" w:color="auto" w:fill="D9D9D9" w:themeFill="background1" w:themeFillShade="D9"/>
            <w:vAlign w:val="center"/>
          </w:tcPr>
          <w:p w:rsidR="00C8678D" w:rsidRPr="00A1366E" w:rsidRDefault="00C8678D" w:rsidP="00C70F10">
            <w:pPr>
              <w:jc w:val="center"/>
              <w:rPr>
                <w:rFonts w:cstheme="minorHAnsi"/>
                <w:b/>
              </w:rPr>
            </w:pPr>
            <w:r w:rsidRPr="00A1366E">
              <w:rPr>
                <w:rFonts w:cstheme="minorHAnsi"/>
                <w:b/>
              </w:rPr>
              <w:t>Nombre Anexo</w:t>
            </w:r>
          </w:p>
        </w:tc>
      </w:tr>
      <w:tr w:rsidR="00C8678D" w:rsidRPr="003B1B03" w:rsidTr="00F32476">
        <w:trPr>
          <w:trHeight w:val="283"/>
        </w:trPr>
        <w:tc>
          <w:tcPr>
            <w:tcW w:w="1400" w:type="dxa"/>
            <w:vAlign w:val="center"/>
          </w:tcPr>
          <w:p w:rsidR="00C8678D" w:rsidRPr="003B1B03" w:rsidRDefault="00C8678D" w:rsidP="00C70F10">
            <w:pPr>
              <w:jc w:val="center"/>
              <w:rPr>
                <w:rFonts w:cstheme="minorHAnsi"/>
              </w:rPr>
            </w:pPr>
            <w:r w:rsidRPr="003B1B03">
              <w:rPr>
                <w:rFonts w:cstheme="minorHAnsi"/>
              </w:rPr>
              <w:t>1</w:t>
            </w:r>
          </w:p>
        </w:tc>
        <w:tc>
          <w:tcPr>
            <w:tcW w:w="12534" w:type="dxa"/>
            <w:vAlign w:val="center"/>
          </w:tcPr>
          <w:p w:rsidR="00C8678D" w:rsidRPr="003B1B03" w:rsidRDefault="00C8678D" w:rsidP="00C70F10">
            <w:pPr>
              <w:rPr>
                <w:rFonts w:cstheme="minorHAnsi"/>
              </w:rPr>
            </w:pPr>
            <w:r w:rsidRPr="003B1B03">
              <w:rPr>
                <w:rFonts w:cstheme="minorHAnsi"/>
              </w:rPr>
              <w:t>Ord. SAG N°1480/2015 de fecha 20-03-2015, remite Informe Trimestral Examen de Información de Planes de Descontaminación, octubre –diciembre 2014.</w:t>
            </w:r>
          </w:p>
        </w:tc>
      </w:tr>
      <w:tr w:rsidR="00C8678D" w:rsidRPr="003B1B03" w:rsidTr="00F32476">
        <w:trPr>
          <w:trHeight w:val="283"/>
        </w:trPr>
        <w:tc>
          <w:tcPr>
            <w:tcW w:w="1400" w:type="dxa"/>
            <w:vAlign w:val="center"/>
          </w:tcPr>
          <w:p w:rsidR="00C8678D" w:rsidRPr="003B1B03" w:rsidRDefault="00C8678D" w:rsidP="00C70F10">
            <w:pPr>
              <w:jc w:val="center"/>
              <w:rPr>
                <w:rFonts w:cstheme="minorHAnsi"/>
              </w:rPr>
            </w:pPr>
            <w:r w:rsidRPr="003B1B03">
              <w:rPr>
                <w:rFonts w:cstheme="minorHAnsi"/>
              </w:rPr>
              <w:t>2</w:t>
            </w:r>
          </w:p>
        </w:tc>
        <w:tc>
          <w:tcPr>
            <w:tcW w:w="12534" w:type="dxa"/>
            <w:vAlign w:val="center"/>
          </w:tcPr>
          <w:p w:rsidR="00C8678D" w:rsidRPr="003B1B03" w:rsidRDefault="00C8678D" w:rsidP="000576B0">
            <w:pPr>
              <w:rPr>
                <w:rFonts w:cstheme="minorHAnsi"/>
              </w:rPr>
            </w:pPr>
            <w:r w:rsidRPr="003B1B03">
              <w:rPr>
                <w:rFonts w:cstheme="minorHAnsi"/>
              </w:rPr>
              <w:t>Ord. SAG N°2654/2015 de fecha 25-05-2015, remite Informe Trimestral Examen de Información de Planes de Descontaminación, enero a marzo 2015.</w:t>
            </w:r>
          </w:p>
        </w:tc>
      </w:tr>
      <w:tr w:rsidR="00C8678D" w:rsidRPr="003B1B03" w:rsidTr="00F32476">
        <w:trPr>
          <w:trHeight w:val="283"/>
        </w:trPr>
        <w:tc>
          <w:tcPr>
            <w:tcW w:w="1400" w:type="dxa"/>
            <w:vAlign w:val="center"/>
          </w:tcPr>
          <w:p w:rsidR="00C8678D" w:rsidRPr="003B1B03" w:rsidRDefault="00C8678D" w:rsidP="00C70F10">
            <w:pPr>
              <w:jc w:val="center"/>
              <w:rPr>
                <w:rFonts w:cstheme="minorHAnsi"/>
              </w:rPr>
            </w:pPr>
            <w:r w:rsidRPr="003B1B03">
              <w:rPr>
                <w:rFonts w:cstheme="minorHAnsi"/>
              </w:rPr>
              <w:t>3</w:t>
            </w:r>
          </w:p>
        </w:tc>
        <w:tc>
          <w:tcPr>
            <w:tcW w:w="12534" w:type="dxa"/>
            <w:vAlign w:val="center"/>
          </w:tcPr>
          <w:p w:rsidR="00C8678D" w:rsidRPr="003B1B03" w:rsidRDefault="00C8678D" w:rsidP="00C70F10">
            <w:pPr>
              <w:rPr>
                <w:rFonts w:cstheme="minorHAnsi"/>
              </w:rPr>
            </w:pPr>
            <w:r w:rsidRPr="003B1B03">
              <w:rPr>
                <w:rFonts w:cstheme="minorHAnsi"/>
              </w:rPr>
              <w:t>Ord. SAG N°4842/2015 de fecha 12-08-2015, remite Informe Trimestral Examen de Información de Planes de Descontaminación abril a junio 2015.</w:t>
            </w:r>
          </w:p>
        </w:tc>
      </w:tr>
      <w:tr w:rsidR="00C8678D" w:rsidRPr="003B1B03" w:rsidTr="00F32476">
        <w:trPr>
          <w:trHeight w:val="283"/>
        </w:trPr>
        <w:tc>
          <w:tcPr>
            <w:tcW w:w="1400" w:type="dxa"/>
            <w:vAlign w:val="center"/>
          </w:tcPr>
          <w:p w:rsidR="00C8678D" w:rsidRPr="003B1B03" w:rsidRDefault="00C8678D" w:rsidP="00C70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534" w:type="dxa"/>
            <w:vAlign w:val="center"/>
          </w:tcPr>
          <w:p w:rsidR="00C8678D" w:rsidRPr="003B1B03" w:rsidRDefault="00C8678D" w:rsidP="00C70F10">
            <w:pPr>
              <w:rPr>
                <w:rFonts w:cstheme="minorHAnsi"/>
              </w:rPr>
            </w:pPr>
            <w:r w:rsidRPr="003B1B03">
              <w:rPr>
                <w:rFonts w:cstheme="minorHAnsi"/>
              </w:rPr>
              <w:t>Ord. SAG N°5639/2015 de fecha 10-11-2015, remite informe Trimestral Examen de Información de Planes de Descontaminación, julio a septiembre 2015.</w:t>
            </w:r>
          </w:p>
        </w:tc>
      </w:tr>
      <w:bookmarkEnd w:id="53"/>
      <w:bookmarkEnd w:id="54"/>
    </w:tbl>
    <w:p w:rsidR="00C8678D" w:rsidRDefault="00C8678D" w:rsidP="00F32476"/>
    <w:sectPr w:rsidR="00C8678D" w:rsidSect="0024141D">
      <w:pgSz w:w="15840" w:h="12240" w:orient="landscape"/>
      <w:pgMar w:top="1134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0" w:rsidRDefault="00956CB0" w:rsidP="00870FF2">
      <w:r>
        <w:separator/>
      </w:r>
    </w:p>
    <w:p w:rsidR="00956CB0" w:rsidRDefault="00956CB0" w:rsidP="00870FF2"/>
    <w:p w:rsidR="00956CB0" w:rsidRDefault="00956CB0"/>
  </w:endnote>
  <w:endnote w:type="continuationSeparator" w:id="0">
    <w:p w:rsidR="00956CB0" w:rsidRDefault="00956CB0" w:rsidP="00870FF2">
      <w:r>
        <w:continuationSeparator/>
      </w:r>
    </w:p>
    <w:p w:rsidR="00956CB0" w:rsidRDefault="00956CB0" w:rsidP="00870FF2"/>
    <w:p w:rsidR="00956CB0" w:rsidRDefault="00956CB0"/>
  </w:endnote>
  <w:endnote w:type="continuationNotice" w:id="1">
    <w:p w:rsidR="00956CB0" w:rsidRDefault="00956CB0"/>
    <w:p w:rsidR="00956CB0" w:rsidRDefault="00956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10982"/>
      <w:docPartObj>
        <w:docPartGallery w:val="Page Numbers (Bottom of Page)"/>
        <w:docPartUnique/>
      </w:docPartObj>
    </w:sdtPr>
    <w:sdtEndPr/>
    <w:sdtContent>
      <w:p w:rsidR="00956CB0" w:rsidRDefault="00956CB0" w:rsidP="00FA6142">
        <w:pPr>
          <w:pStyle w:val="Piedepgina"/>
          <w:tabs>
            <w:tab w:val="left" w:pos="4771"/>
            <w:tab w:val="right" w:pos="13572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Pr="004E5529">
          <w:fldChar w:fldCharType="begin"/>
        </w:r>
        <w:r w:rsidRPr="004E5529">
          <w:instrText>PAGE   \* MERGEFORMAT</w:instrText>
        </w:r>
        <w:r w:rsidRPr="004E5529">
          <w:fldChar w:fldCharType="separate"/>
        </w:r>
        <w:r w:rsidR="005C7A1D" w:rsidRPr="005C7A1D">
          <w:rPr>
            <w:noProof/>
            <w:lang w:val="es-ES"/>
          </w:rPr>
          <w:t>15</w:t>
        </w:r>
        <w:r w:rsidRPr="004E5529">
          <w:fldChar w:fldCharType="end"/>
        </w:r>
      </w:p>
    </w:sdtContent>
  </w:sdt>
  <w:p w:rsidR="00956CB0" w:rsidRPr="00411E4F" w:rsidRDefault="00956CB0" w:rsidP="00411E4F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 w:rsidRPr="00411E4F">
      <w:rPr>
        <w:color w:val="000000" w:themeColor="text1"/>
        <w:sz w:val="16"/>
        <w:szCs w:val="16"/>
      </w:rPr>
      <w:t>Superintendencia del Medio Ambiente – Gobierno de Chile</w:t>
    </w:r>
  </w:p>
  <w:p w:rsidR="00956CB0" w:rsidRPr="00411E4F" w:rsidRDefault="00956CB0" w:rsidP="00411E4F">
    <w:pPr>
      <w:tabs>
        <w:tab w:val="left" w:pos="1276"/>
        <w:tab w:val="left" w:pos="1843"/>
        <w:tab w:val="center" w:pos="4419"/>
        <w:tab w:val="right" w:pos="8838"/>
      </w:tabs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Teatinos</w:t>
    </w:r>
    <w:r w:rsidRPr="00411E4F">
      <w:rPr>
        <w:color w:val="000000" w:themeColor="text1"/>
        <w:sz w:val="16"/>
        <w:szCs w:val="16"/>
      </w:rPr>
      <w:t xml:space="preserve"> </w:t>
    </w:r>
    <w:r>
      <w:rPr>
        <w:color w:val="000000" w:themeColor="text1"/>
        <w:sz w:val="16"/>
        <w:szCs w:val="16"/>
      </w:rPr>
      <w:t>280</w:t>
    </w:r>
    <w:r w:rsidRPr="00411E4F">
      <w:rPr>
        <w:color w:val="000000" w:themeColor="text1"/>
        <w:sz w:val="16"/>
        <w:szCs w:val="16"/>
      </w:rPr>
      <w:t xml:space="preserve">, piso </w:t>
    </w:r>
    <w:r>
      <w:rPr>
        <w:color w:val="000000" w:themeColor="text1"/>
        <w:sz w:val="16"/>
        <w:szCs w:val="16"/>
      </w:rPr>
      <w:t>8</w:t>
    </w:r>
    <w:r w:rsidRPr="00411E4F">
      <w:rPr>
        <w:color w:val="000000" w:themeColor="text1"/>
        <w:sz w:val="16"/>
        <w:szCs w:val="16"/>
      </w:rPr>
      <w:t xml:space="preserve">, Santiago / </w:t>
    </w:r>
    <w:hyperlink r:id="rId1" w:history="1">
      <w:r w:rsidRPr="00411E4F">
        <w:rPr>
          <w:color w:val="0000FF"/>
          <w:sz w:val="16"/>
          <w:szCs w:val="16"/>
          <w:u w:val="single"/>
        </w:rPr>
        <w:t>www.sma.gob.cl</w:t>
      </w:r>
    </w:hyperlink>
  </w:p>
  <w:p w:rsidR="00956CB0" w:rsidRDefault="00956C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Default="00956CB0" w:rsidP="00870FF2">
    <w:pPr>
      <w:pStyle w:val="Piedepgina"/>
    </w:pPr>
  </w:p>
  <w:p w:rsidR="00956CB0" w:rsidRDefault="00956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0" w:rsidRDefault="00956CB0" w:rsidP="00870FF2">
      <w:r>
        <w:separator/>
      </w:r>
    </w:p>
    <w:p w:rsidR="00956CB0" w:rsidRDefault="00956CB0" w:rsidP="00870FF2"/>
    <w:p w:rsidR="00956CB0" w:rsidRDefault="00956CB0"/>
  </w:footnote>
  <w:footnote w:type="continuationSeparator" w:id="0">
    <w:p w:rsidR="00956CB0" w:rsidRDefault="00956CB0" w:rsidP="00870FF2">
      <w:r>
        <w:continuationSeparator/>
      </w:r>
    </w:p>
    <w:p w:rsidR="00956CB0" w:rsidRDefault="00956CB0" w:rsidP="00870FF2"/>
    <w:p w:rsidR="00956CB0" w:rsidRDefault="00956CB0"/>
  </w:footnote>
  <w:footnote w:type="continuationNotice" w:id="1">
    <w:p w:rsidR="00956CB0" w:rsidRDefault="00956CB0"/>
    <w:p w:rsidR="00956CB0" w:rsidRDefault="00956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Default="00956CB0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9B6EA11" wp14:editId="193E4F5E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4000500" cy="3093085"/>
          <wp:effectExtent l="0" t="0" r="0" b="0"/>
          <wp:wrapSquare wrapText="bothSides"/>
          <wp:docPr id="12" name="Imagen 12" descr="logo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B57"/>
    <w:multiLevelType w:val="hybridMultilevel"/>
    <w:tmpl w:val="1710355E"/>
    <w:lvl w:ilvl="0" w:tplc="88ACD6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7EFD"/>
    <w:multiLevelType w:val="hybridMultilevel"/>
    <w:tmpl w:val="EF1A3888"/>
    <w:lvl w:ilvl="0" w:tplc="AABC9BB0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477A9"/>
    <w:multiLevelType w:val="hybridMultilevel"/>
    <w:tmpl w:val="AA6ED89C"/>
    <w:lvl w:ilvl="0" w:tplc="AABC9B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4DB8"/>
    <w:multiLevelType w:val="hybridMultilevel"/>
    <w:tmpl w:val="9A68261A"/>
    <w:lvl w:ilvl="0" w:tplc="AABC9B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1B9"/>
    <w:multiLevelType w:val="hybridMultilevel"/>
    <w:tmpl w:val="410A9F8E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83B7C"/>
    <w:multiLevelType w:val="multilevel"/>
    <w:tmpl w:val="3C70152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B845B0"/>
    <w:multiLevelType w:val="hybridMultilevel"/>
    <w:tmpl w:val="70CCD390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3963"/>
    <w:multiLevelType w:val="hybridMultilevel"/>
    <w:tmpl w:val="77626C1E"/>
    <w:lvl w:ilvl="0" w:tplc="AABC9B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D2339"/>
    <w:multiLevelType w:val="hybridMultilevel"/>
    <w:tmpl w:val="F35A80F6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68FA"/>
    <w:multiLevelType w:val="hybridMultilevel"/>
    <w:tmpl w:val="128E23AC"/>
    <w:lvl w:ilvl="0" w:tplc="667C1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6B23"/>
    <w:multiLevelType w:val="hybridMultilevel"/>
    <w:tmpl w:val="99F82F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F73A1"/>
    <w:multiLevelType w:val="hybridMultilevel"/>
    <w:tmpl w:val="62828EEA"/>
    <w:lvl w:ilvl="0" w:tplc="AABC9B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2FCB"/>
    <w:multiLevelType w:val="hybridMultilevel"/>
    <w:tmpl w:val="5316FF10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5394C"/>
    <w:multiLevelType w:val="hybridMultilevel"/>
    <w:tmpl w:val="233625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3359"/>
    <w:multiLevelType w:val="hybridMultilevel"/>
    <w:tmpl w:val="42BECD36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316AC"/>
    <w:multiLevelType w:val="hybridMultilevel"/>
    <w:tmpl w:val="05502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00A20"/>
    <w:multiLevelType w:val="hybridMultilevel"/>
    <w:tmpl w:val="BD62D366"/>
    <w:lvl w:ilvl="0" w:tplc="D9648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C7ABA"/>
    <w:multiLevelType w:val="hybridMultilevel"/>
    <w:tmpl w:val="E6DAF3F0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01C2B"/>
    <w:multiLevelType w:val="hybridMultilevel"/>
    <w:tmpl w:val="B34CF5F6"/>
    <w:lvl w:ilvl="0" w:tplc="F282F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C6E16"/>
    <w:multiLevelType w:val="hybridMultilevel"/>
    <w:tmpl w:val="1D5A8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54F3"/>
    <w:multiLevelType w:val="hybridMultilevel"/>
    <w:tmpl w:val="823231FA"/>
    <w:lvl w:ilvl="0" w:tplc="AABC9BB0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C40749"/>
    <w:multiLevelType w:val="hybridMultilevel"/>
    <w:tmpl w:val="3314CF3A"/>
    <w:lvl w:ilvl="0" w:tplc="AABC9BB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6"/>
  </w:num>
  <w:num w:numId="5">
    <w:abstractNumId w:val="5"/>
  </w:num>
  <w:num w:numId="6">
    <w:abstractNumId w:val="18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21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17"/>
  </w:num>
  <w:num w:numId="30">
    <w:abstractNumId w:val="8"/>
  </w:num>
  <w:num w:numId="31">
    <w:abstractNumId w:val="12"/>
  </w:num>
  <w:num w:numId="32">
    <w:abstractNumId w:val="15"/>
  </w:num>
  <w:num w:numId="33">
    <w:abstractNumId w:val="19"/>
  </w:num>
  <w:num w:numId="34">
    <w:abstractNumId w:val="20"/>
  </w:num>
  <w:num w:numId="35">
    <w:abstractNumId w:val="1"/>
  </w:num>
  <w:num w:numId="36">
    <w:abstractNumId w:val="16"/>
  </w:num>
  <w:num w:numId="3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4C"/>
    <w:rsid w:val="00000CA5"/>
    <w:rsid w:val="000014DF"/>
    <w:rsid w:val="000014E8"/>
    <w:rsid w:val="00001B55"/>
    <w:rsid w:val="00001ED1"/>
    <w:rsid w:val="00002A64"/>
    <w:rsid w:val="00004C82"/>
    <w:rsid w:val="00004D1D"/>
    <w:rsid w:val="00004DA9"/>
    <w:rsid w:val="0000504B"/>
    <w:rsid w:val="000050B6"/>
    <w:rsid w:val="00005BAD"/>
    <w:rsid w:val="000063B5"/>
    <w:rsid w:val="0000671C"/>
    <w:rsid w:val="00006FE0"/>
    <w:rsid w:val="000070A0"/>
    <w:rsid w:val="00007F36"/>
    <w:rsid w:val="00010951"/>
    <w:rsid w:val="000111CD"/>
    <w:rsid w:val="00011B43"/>
    <w:rsid w:val="00012236"/>
    <w:rsid w:val="0001223F"/>
    <w:rsid w:val="00012AA2"/>
    <w:rsid w:val="00012EFD"/>
    <w:rsid w:val="000143C8"/>
    <w:rsid w:val="00014E08"/>
    <w:rsid w:val="00015199"/>
    <w:rsid w:val="000151C7"/>
    <w:rsid w:val="000165D1"/>
    <w:rsid w:val="00016950"/>
    <w:rsid w:val="00016B52"/>
    <w:rsid w:val="00017147"/>
    <w:rsid w:val="0001781A"/>
    <w:rsid w:val="000179CE"/>
    <w:rsid w:val="0002008E"/>
    <w:rsid w:val="0002019C"/>
    <w:rsid w:val="000201D0"/>
    <w:rsid w:val="000201ED"/>
    <w:rsid w:val="000209B6"/>
    <w:rsid w:val="00021B10"/>
    <w:rsid w:val="00022D91"/>
    <w:rsid w:val="00024A72"/>
    <w:rsid w:val="00024ECF"/>
    <w:rsid w:val="000254B9"/>
    <w:rsid w:val="00025B2E"/>
    <w:rsid w:val="00025CB5"/>
    <w:rsid w:val="00025D19"/>
    <w:rsid w:val="000261BD"/>
    <w:rsid w:val="00026898"/>
    <w:rsid w:val="00026918"/>
    <w:rsid w:val="00027187"/>
    <w:rsid w:val="00027DAD"/>
    <w:rsid w:val="0003074D"/>
    <w:rsid w:val="00030FFA"/>
    <w:rsid w:val="000314CF"/>
    <w:rsid w:val="00031CDC"/>
    <w:rsid w:val="00032BC7"/>
    <w:rsid w:val="00032CE2"/>
    <w:rsid w:val="00032CEC"/>
    <w:rsid w:val="00032D4D"/>
    <w:rsid w:val="00032DB0"/>
    <w:rsid w:val="0003408B"/>
    <w:rsid w:val="00035709"/>
    <w:rsid w:val="0003599B"/>
    <w:rsid w:val="00035E71"/>
    <w:rsid w:val="000361F7"/>
    <w:rsid w:val="00036314"/>
    <w:rsid w:val="00036D37"/>
    <w:rsid w:val="000378D0"/>
    <w:rsid w:val="00037D08"/>
    <w:rsid w:val="00037F70"/>
    <w:rsid w:val="00040F4E"/>
    <w:rsid w:val="00041C3F"/>
    <w:rsid w:val="00041FA4"/>
    <w:rsid w:val="00042CA6"/>
    <w:rsid w:val="00043318"/>
    <w:rsid w:val="0004340C"/>
    <w:rsid w:val="00043B71"/>
    <w:rsid w:val="000444E3"/>
    <w:rsid w:val="00044B58"/>
    <w:rsid w:val="00044ED6"/>
    <w:rsid w:val="00045DA2"/>
    <w:rsid w:val="000463A5"/>
    <w:rsid w:val="0004795B"/>
    <w:rsid w:val="00047D2A"/>
    <w:rsid w:val="00050D4E"/>
    <w:rsid w:val="00050FA9"/>
    <w:rsid w:val="000511E3"/>
    <w:rsid w:val="00051C01"/>
    <w:rsid w:val="000528A3"/>
    <w:rsid w:val="000532FE"/>
    <w:rsid w:val="000534A8"/>
    <w:rsid w:val="00053B98"/>
    <w:rsid w:val="00053FAE"/>
    <w:rsid w:val="0005403F"/>
    <w:rsid w:val="000542ED"/>
    <w:rsid w:val="00054BF2"/>
    <w:rsid w:val="00054F6E"/>
    <w:rsid w:val="00055CA3"/>
    <w:rsid w:val="00055E3E"/>
    <w:rsid w:val="00055E6D"/>
    <w:rsid w:val="000563EB"/>
    <w:rsid w:val="00056D41"/>
    <w:rsid w:val="00056D80"/>
    <w:rsid w:val="000570D6"/>
    <w:rsid w:val="000572EE"/>
    <w:rsid w:val="00057509"/>
    <w:rsid w:val="000576B0"/>
    <w:rsid w:val="00060CEE"/>
    <w:rsid w:val="000613BF"/>
    <w:rsid w:val="000624CE"/>
    <w:rsid w:val="0006259B"/>
    <w:rsid w:val="000643D4"/>
    <w:rsid w:val="000644EA"/>
    <w:rsid w:val="00064B76"/>
    <w:rsid w:val="0006599F"/>
    <w:rsid w:val="00065CBB"/>
    <w:rsid w:val="00066188"/>
    <w:rsid w:val="000667E1"/>
    <w:rsid w:val="00066E7A"/>
    <w:rsid w:val="00067155"/>
    <w:rsid w:val="00067715"/>
    <w:rsid w:val="00071004"/>
    <w:rsid w:val="0007139D"/>
    <w:rsid w:val="00071ABB"/>
    <w:rsid w:val="0007229B"/>
    <w:rsid w:val="000728A8"/>
    <w:rsid w:val="000730EC"/>
    <w:rsid w:val="000745F3"/>
    <w:rsid w:val="0007466F"/>
    <w:rsid w:val="000747F0"/>
    <w:rsid w:val="00075A70"/>
    <w:rsid w:val="0007630F"/>
    <w:rsid w:val="000766E6"/>
    <w:rsid w:val="00082230"/>
    <w:rsid w:val="0008249D"/>
    <w:rsid w:val="00082C6F"/>
    <w:rsid w:val="00083084"/>
    <w:rsid w:val="000830DD"/>
    <w:rsid w:val="00083A21"/>
    <w:rsid w:val="00083B96"/>
    <w:rsid w:val="00084320"/>
    <w:rsid w:val="00085CB7"/>
    <w:rsid w:val="00087118"/>
    <w:rsid w:val="00087258"/>
    <w:rsid w:val="0009113B"/>
    <w:rsid w:val="00091159"/>
    <w:rsid w:val="000914A4"/>
    <w:rsid w:val="00091C81"/>
    <w:rsid w:val="00091D16"/>
    <w:rsid w:val="000927D0"/>
    <w:rsid w:val="00092FAB"/>
    <w:rsid w:val="0009302D"/>
    <w:rsid w:val="000932E2"/>
    <w:rsid w:val="00093700"/>
    <w:rsid w:val="00094E56"/>
    <w:rsid w:val="000959D8"/>
    <w:rsid w:val="00095A4A"/>
    <w:rsid w:val="00096213"/>
    <w:rsid w:val="00096366"/>
    <w:rsid w:val="00096587"/>
    <w:rsid w:val="000A003F"/>
    <w:rsid w:val="000A004C"/>
    <w:rsid w:val="000A027D"/>
    <w:rsid w:val="000A0A40"/>
    <w:rsid w:val="000A216C"/>
    <w:rsid w:val="000A3133"/>
    <w:rsid w:val="000A321B"/>
    <w:rsid w:val="000A3227"/>
    <w:rsid w:val="000A38C4"/>
    <w:rsid w:val="000A46D4"/>
    <w:rsid w:val="000A48D7"/>
    <w:rsid w:val="000A4D15"/>
    <w:rsid w:val="000A6543"/>
    <w:rsid w:val="000A6BEE"/>
    <w:rsid w:val="000A7307"/>
    <w:rsid w:val="000A7B10"/>
    <w:rsid w:val="000B1041"/>
    <w:rsid w:val="000B12C1"/>
    <w:rsid w:val="000B32AE"/>
    <w:rsid w:val="000B34B2"/>
    <w:rsid w:val="000B41A3"/>
    <w:rsid w:val="000B4852"/>
    <w:rsid w:val="000B4F86"/>
    <w:rsid w:val="000B5555"/>
    <w:rsid w:val="000B5C2E"/>
    <w:rsid w:val="000B5FEC"/>
    <w:rsid w:val="000B6651"/>
    <w:rsid w:val="000B6CA6"/>
    <w:rsid w:val="000B7063"/>
    <w:rsid w:val="000B76EF"/>
    <w:rsid w:val="000B795B"/>
    <w:rsid w:val="000B7973"/>
    <w:rsid w:val="000B7F06"/>
    <w:rsid w:val="000C0369"/>
    <w:rsid w:val="000C052E"/>
    <w:rsid w:val="000C07FD"/>
    <w:rsid w:val="000C128D"/>
    <w:rsid w:val="000C2348"/>
    <w:rsid w:val="000C2811"/>
    <w:rsid w:val="000C5064"/>
    <w:rsid w:val="000C63A4"/>
    <w:rsid w:val="000C76C0"/>
    <w:rsid w:val="000D03DA"/>
    <w:rsid w:val="000D079E"/>
    <w:rsid w:val="000D1CFD"/>
    <w:rsid w:val="000D259C"/>
    <w:rsid w:val="000D3D2A"/>
    <w:rsid w:val="000D4297"/>
    <w:rsid w:val="000D5DA4"/>
    <w:rsid w:val="000D607C"/>
    <w:rsid w:val="000D6468"/>
    <w:rsid w:val="000D6F8D"/>
    <w:rsid w:val="000D703E"/>
    <w:rsid w:val="000D7453"/>
    <w:rsid w:val="000E0232"/>
    <w:rsid w:val="000E0ADA"/>
    <w:rsid w:val="000E0AF3"/>
    <w:rsid w:val="000E0B34"/>
    <w:rsid w:val="000E257A"/>
    <w:rsid w:val="000E4500"/>
    <w:rsid w:val="000E5424"/>
    <w:rsid w:val="000E5869"/>
    <w:rsid w:val="000E6410"/>
    <w:rsid w:val="000E75F1"/>
    <w:rsid w:val="000E7F5E"/>
    <w:rsid w:val="000E7F69"/>
    <w:rsid w:val="000F0359"/>
    <w:rsid w:val="000F0389"/>
    <w:rsid w:val="000F04B7"/>
    <w:rsid w:val="000F2852"/>
    <w:rsid w:val="000F319E"/>
    <w:rsid w:val="000F57A1"/>
    <w:rsid w:val="000F59DD"/>
    <w:rsid w:val="000F5C84"/>
    <w:rsid w:val="000F672C"/>
    <w:rsid w:val="000F6B45"/>
    <w:rsid w:val="000F6F44"/>
    <w:rsid w:val="000F75A2"/>
    <w:rsid w:val="000F7853"/>
    <w:rsid w:val="000F7BB4"/>
    <w:rsid w:val="000F7CAB"/>
    <w:rsid w:val="0010059B"/>
    <w:rsid w:val="00100AA4"/>
    <w:rsid w:val="00100F8D"/>
    <w:rsid w:val="00101423"/>
    <w:rsid w:val="00101474"/>
    <w:rsid w:val="00101E3C"/>
    <w:rsid w:val="0010359D"/>
    <w:rsid w:val="00103B5C"/>
    <w:rsid w:val="001046C2"/>
    <w:rsid w:val="001051A0"/>
    <w:rsid w:val="00105331"/>
    <w:rsid w:val="0010633A"/>
    <w:rsid w:val="0010657A"/>
    <w:rsid w:val="001066B9"/>
    <w:rsid w:val="00106E74"/>
    <w:rsid w:val="00106EC8"/>
    <w:rsid w:val="00106F43"/>
    <w:rsid w:val="0010707C"/>
    <w:rsid w:val="001078C3"/>
    <w:rsid w:val="0011126A"/>
    <w:rsid w:val="0011210B"/>
    <w:rsid w:val="00112F5A"/>
    <w:rsid w:val="00114819"/>
    <w:rsid w:val="00114CDD"/>
    <w:rsid w:val="00114F6F"/>
    <w:rsid w:val="001157D9"/>
    <w:rsid w:val="00116359"/>
    <w:rsid w:val="001173C8"/>
    <w:rsid w:val="00117CCF"/>
    <w:rsid w:val="001213FE"/>
    <w:rsid w:val="00121D29"/>
    <w:rsid w:val="00124E81"/>
    <w:rsid w:val="001258AB"/>
    <w:rsid w:val="001258E8"/>
    <w:rsid w:val="00125EBB"/>
    <w:rsid w:val="001262E8"/>
    <w:rsid w:val="001271F2"/>
    <w:rsid w:val="00127654"/>
    <w:rsid w:val="00127992"/>
    <w:rsid w:val="00127A24"/>
    <w:rsid w:val="001308C7"/>
    <w:rsid w:val="001314DB"/>
    <w:rsid w:val="00131BE3"/>
    <w:rsid w:val="0013237F"/>
    <w:rsid w:val="00133F13"/>
    <w:rsid w:val="0013411C"/>
    <w:rsid w:val="00134757"/>
    <w:rsid w:val="0013592F"/>
    <w:rsid w:val="00135B9A"/>
    <w:rsid w:val="00136644"/>
    <w:rsid w:val="00136697"/>
    <w:rsid w:val="001367F2"/>
    <w:rsid w:val="001369AA"/>
    <w:rsid w:val="0013718E"/>
    <w:rsid w:val="00140182"/>
    <w:rsid w:val="00140395"/>
    <w:rsid w:val="001405F0"/>
    <w:rsid w:val="00140D14"/>
    <w:rsid w:val="00140E0D"/>
    <w:rsid w:val="00141036"/>
    <w:rsid w:val="00142515"/>
    <w:rsid w:val="001427F8"/>
    <w:rsid w:val="00143D2D"/>
    <w:rsid w:val="00145CEB"/>
    <w:rsid w:val="001462E0"/>
    <w:rsid w:val="0015012C"/>
    <w:rsid w:val="001502FD"/>
    <w:rsid w:val="001516D4"/>
    <w:rsid w:val="001522E4"/>
    <w:rsid w:val="00152606"/>
    <w:rsid w:val="001528A4"/>
    <w:rsid w:val="00152BEC"/>
    <w:rsid w:val="00153445"/>
    <w:rsid w:val="00154606"/>
    <w:rsid w:val="00154906"/>
    <w:rsid w:val="00155ECF"/>
    <w:rsid w:val="0015698E"/>
    <w:rsid w:val="00157FB2"/>
    <w:rsid w:val="001600A8"/>
    <w:rsid w:val="001601E6"/>
    <w:rsid w:val="00160CBB"/>
    <w:rsid w:val="0016103C"/>
    <w:rsid w:val="0016128E"/>
    <w:rsid w:val="001612E8"/>
    <w:rsid w:val="001619D7"/>
    <w:rsid w:val="00161A44"/>
    <w:rsid w:val="0016238F"/>
    <w:rsid w:val="0016278E"/>
    <w:rsid w:val="00162AC3"/>
    <w:rsid w:val="001630E3"/>
    <w:rsid w:val="00165CF5"/>
    <w:rsid w:val="00167133"/>
    <w:rsid w:val="001672BB"/>
    <w:rsid w:val="00167879"/>
    <w:rsid w:val="001678BF"/>
    <w:rsid w:val="00167E77"/>
    <w:rsid w:val="00170726"/>
    <w:rsid w:val="00170FB4"/>
    <w:rsid w:val="001710A7"/>
    <w:rsid w:val="0017134A"/>
    <w:rsid w:val="00171C41"/>
    <w:rsid w:val="001721D3"/>
    <w:rsid w:val="00172324"/>
    <w:rsid w:val="001727B0"/>
    <w:rsid w:val="0017295D"/>
    <w:rsid w:val="00172A1E"/>
    <w:rsid w:val="00172EB1"/>
    <w:rsid w:val="00173317"/>
    <w:rsid w:val="001738C0"/>
    <w:rsid w:val="001745DB"/>
    <w:rsid w:val="00174694"/>
    <w:rsid w:val="001749EF"/>
    <w:rsid w:val="00175895"/>
    <w:rsid w:val="001762A9"/>
    <w:rsid w:val="00177882"/>
    <w:rsid w:val="001779AA"/>
    <w:rsid w:val="00180229"/>
    <w:rsid w:val="0018023D"/>
    <w:rsid w:val="001806E7"/>
    <w:rsid w:val="0018216D"/>
    <w:rsid w:val="00184755"/>
    <w:rsid w:val="00186447"/>
    <w:rsid w:val="001879F6"/>
    <w:rsid w:val="00187A48"/>
    <w:rsid w:val="0019037C"/>
    <w:rsid w:val="001905F9"/>
    <w:rsid w:val="001913B4"/>
    <w:rsid w:val="00191BC7"/>
    <w:rsid w:val="00193068"/>
    <w:rsid w:val="00193576"/>
    <w:rsid w:val="00193926"/>
    <w:rsid w:val="001941E2"/>
    <w:rsid w:val="0019441D"/>
    <w:rsid w:val="00194AA0"/>
    <w:rsid w:val="00194EC6"/>
    <w:rsid w:val="00195342"/>
    <w:rsid w:val="001955C8"/>
    <w:rsid w:val="001958DF"/>
    <w:rsid w:val="001966A1"/>
    <w:rsid w:val="0019673D"/>
    <w:rsid w:val="001967A4"/>
    <w:rsid w:val="00196DD8"/>
    <w:rsid w:val="00197322"/>
    <w:rsid w:val="001A0A7C"/>
    <w:rsid w:val="001A13BC"/>
    <w:rsid w:val="001A145E"/>
    <w:rsid w:val="001A1CD5"/>
    <w:rsid w:val="001A1E8F"/>
    <w:rsid w:val="001A20BA"/>
    <w:rsid w:val="001A2A49"/>
    <w:rsid w:val="001A30A8"/>
    <w:rsid w:val="001A37B4"/>
    <w:rsid w:val="001A3AA6"/>
    <w:rsid w:val="001A4615"/>
    <w:rsid w:val="001A47BC"/>
    <w:rsid w:val="001A58D0"/>
    <w:rsid w:val="001A5A03"/>
    <w:rsid w:val="001A68CB"/>
    <w:rsid w:val="001B168E"/>
    <w:rsid w:val="001B2A74"/>
    <w:rsid w:val="001B2C5E"/>
    <w:rsid w:val="001B35C5"/>
    <w:rsid w:val="001B3D23"/>
    <w:rsid w:val="001B3E84"/>
    <w:rsid w:val="001B40C7"/>
    <w:rsid w:val="001B5202"/>
    <w:rsid w:val="001B5335"/>
    <w:rsid w:val="001B559A"/>
    <w:rsid w:val="001B5E27"/>
    <w:rsid w:val="001B68F3"/>
    <w:rsid w:val="001B6EFE"/>
    <w:rsid w:val="001B73DB"/>
    <w:rsid w:val="001C0020"/>
    <w:rsid w:val="001C0959"/>
    <w:rsid w:val="001C0C19"/>
    <w:rsid w:val="001C21EB"/>
    <w:rsid w:val="001C249A"/>
    <w:rsid w:val="001C3AF7"/>
    <w:rsid w:val="001C4159"/>
    <w:rsid w:val="001C450E"/>
    <w:rsid w:val="001C55A8"/>
    <w:rsid w:val="001C699E"/>
    <w:rsid w:val="001C73A6"/>
    <w:rsid w:val="001C7ADB"/>
    <w:rsid w:val="001D0E57"/>
    <w:rsid w:val="001D1C40"/>
    <w:rsid w:val="001D29B7"/>
    <w:rsid w:val="001D3055"/>
    <w:rsid w:val="001D4382"/>
    <w:rsid w:val="001D4892"/>
    <w:rsid w:val="001D4E85"/>
    <w:rsid w:val="001D5ED2"/>
    <w:rsid w:val="001D628F"/>
    <w:rsid w:val="001D62BA"/>
    <w:rsid w:val="001D671B"/>
    <w:rsid w:val="001D7091"/>
    <w:rsid w:val="001D778B"/>
    <w:rsid w:val="001D7BF0"/>
    <w:rsid w:val="001D7DC5"/>
    <w:rsid w:val="001E034C"/>
    <w:rsid w:val="001E1431"/>
    <w:rsid w:val="001E1A4D"/>
    <w:rsid w:val="001E2073"/>
    <w:rsid w:val="001E296D"/>
    <w:rsid w:val="001E2E03"/>
    <w:rsid w:val="001E3E66"/>
    <w:rsid w:val="001E42ED"/>
    <w:rsid w:val="001E4527"/>
    <w:rsid w:val="001E4A29"/>
    <w:rsid w:val="001E5BF3"/>
    <w:rsid w:val="001E6904"/>
    <w:rsid w:val="001E6DD9"/>
    <w:rsid w:val="001F0DA6"/>
    <w:rsid w:val="001F13F3"/>
    <w:rsid w:val="001F19D3"/>
    <w:rsid w:val="001F2440"/>
    <w:rsid w:val="001F2527"/>
    <w:rsid w:val="001F29C4"/>
    <w:rsid w:val="001F2C82"/>
    <w:rsid w:val="001F2D03"/>
    <w:rsid w:val="001F30D1"/>
    <w:rsid w:val="001F316E"/>
    <w:rsid w:val="001F3214"/>
    <w:rsid w:val="001F4C6D"/>
    <w:rsid w:val="001F5098"/>
    <w:rsid w:val="001F510B"/>
    <w:rsid w:val="001F5C4D"/>
    <w:rsid w:val="001F61FF"/>
    <w:rsid w:val="001F693A"/>
    <w:rsid w:val="001F6F6B"/>
    <w:rsid w:val="0020034A"/>
    <w:rsid w:val="00201037"/>
    <w:rsid w:val="00201F5E"/>
    <w:rsid w:val="002023A9"/>
    <w:rsid w:val="00202A97"/>
    <w:rsid w:val="00202C10"/>
    <w:rsid w:val="00203904"/>
    <w:rsid w:val="002041E0"/>
    <w:rsid w:val="00204F4A"/>
    <w:rsid w:val="00205F3E"/>
    <w:rsid w:val="00206810"/>
    <w:rsid w:val="0020745E"/>
    <w:rsid w:val="002075BD"/>
    <w:rsid w:val="002101DD"/>
    <w:rsid w:val="00210DC6"/>
    <w:rsid w:val="00211110"/>
    <w:rsid w:val="00211207"/>
    <w:rsid w:val="00213626"/>
    <w:rsid w:val="00213CD1"/>
    <w:rsid w:val="00213FEE"/>
    <w:rsid w:val="002142CA"/>
    <w:rsid w:val="00215AFD"/>
    <w:rsid w:val="00216F4B"/>
    <w:rsid w:val="00220239"/>
    <w:rsid w:val="002205ED"/>
    <w:rsid w:val="00220810"/>
    <w:rsid w:val="0022099E"/>
    <w:rsid w:val="00220D6A"/>
    <w:rsid w:val="0022148F"/>
    <w:rsid w:val="002215AB"/>
    <w:rsid w:val="0022209D"/>
    <w:rsid w:val="00222186"/>
    <w:rsid w:val="00222A33"/>
    <w:rsid w:val="00222AE4"/>
    <w:rsid w:val="00223350"/>
    <w:rsid w:val="00223908"/>
    <w:rsid w:val="002239B3"/>
    <w:rsid w:val="00223D5D"/>
    <w:rsid w:val="00224479"/>
    <w:rsid w:val="00224527"/>
    <w:rsid w:val="00224FEB"/>
    <w:rsid w:val="00225251"/>
    <w:rsid w:val="0022587E"/>
    <w:rsid w:val="0022692E"/>
    <w:rsid w:val="002273C4"/>
    <w:rsid w:val="00227623"/>
    <w:rsid w:val="00227D13"/>
    <w:rsid w:val="00230321"/>
    <w:rsid w:val="00230483"/>
    <w:rsid w:val="00230753"/>
    <w:rsid w:val="00231280"/>
    <w:rsid w:val="00231629"/>
    <w:rsid w:val="00231679"/>
    <w:rsid w:val="00231EAB"/>
    <w:rsid w:val="00232492"/>
    <w:rsid w:val="00232607"/>
    <w:rsid w:val="0023288E"/>
    <w:rsid w:val="00232E90"/>
    <w:rsid w:val="00233386"/>
    <w:rsid w:val="00234A03"/>
    <w:rsid w:val="00234AA0"/>
    <w:rsid w:val="00234EFE"/>
    <w:rsid w:val="00235364"/>
    <w:rsid w:val="00235444"/>
    <w:rsid w:val="00235DC7"/>
    <w:rsid w:val="0023602F"/>
    <w:rsid w:val="00236583"/>
    <w:rsid w:val="002366E9"/>
    <w:rsid w:val="00236CE3"/>
    <w:rsid w:val="002403C0"/>
    <w:rsid w:val="00240CA7"/>
    <w:rsid w:val="0024106B"/>
    <w:rsid w:val="0024141D"/>
    <w:rsid w:val="00241AF3"/>
    <w:rsid w:val="0024310D"/>
    <w:rsid w:val="002437CC"/>
    <w:rsid w:val="002449F3"/>
    <w:rsid w:val="00244B8C"/>
    <w:rsid w:val="00245881"/>
    <w:rsid w:val="00245C77"/>
    <w:rsid w:val="0024620A"/>
    <w:rsid w:val="00247085"/>
    <w:rsid w:val="0024720C"/>
    <w:rsid w:val="00247BE8"/>
    <w:rsid w:val="002508D1"/>
    <w:rsid w:val="00250E09"/>
    <w:rsid w:val="00250F03"/>
    <w:rsid w:val="002511A9"/>
    <w:rsid w:val="0025129B"/>
    <w:rsid w:val="002513B2"/>
    <w:rsid w:val="00252113"/>
    <w:rsid w:val="00252A13"/>
    <w:rsid w:val="002536D9"/>
    <w:rsid w:val="00255BCB"/>
    <w:rsid w:val="00255D3F"/>
    <w:rsid w:val="0025629B"/>
    <w:rsid w:val="0025679A"/>
    <w:rsid w:val="00256CEC"/>
    <w:rsid w:val="00257735"/>
    <w:rsid w:val="00257FDA"/>
    <w:rsid w:val="00260F3B"/>
    <w:rsid w:val="002610B0"/>
    <w:rsid w:val="00261EC8"/>
    <w:rsid w:val="00262345"/>
    <w:rsid w:val="0026265A"/>
    <w:rsid w:val="00262705"/>
    <w:rsid w:val="002628E3"/>
    <w:rsid w:val="00265340"/>
    <w:rsid w:val="002663EA"/>
    <w:rsid w:val="002667BF"/>
    <w:rsid w:val="00270321"/>
    <w:rsid w:val="002706FF"/>
    <w:rsid w:val="00272050"/>
    <w:rsid w:val="00273D9D"/>
    <w:rsid w:val="00273FC0"/>
    <w:rsid w:val="00274084"/>
    <w:rsid w:val="00274331"/>
    <w:rsid w:val="00275382"/>
    <w:rsid w:val="002754B3"/>
    <w:rsid w:val="00275782"/>
    <w:rsid w:val="00276829"/>
    <w:rsid w:val="00276BDC"/>
    <w:rsid w:val="00276C4E"/>
    <w:rsid w:val="00277045"/>
    <w:rsid w:val="002770D6"/>
    <w:rsid w:val="002776D1"/>
    <w:rsid w:val="0028256B"/>
    <w:rsid w:val="00282614"/>
    <w:rsid w:val="00282D18"/>
    <w:rsid w:val="00282E21"/>
    <w:rsid w:val="00282F9A"/>
    <w:rsid w:val="00283370"/>
    <w:rsid w:val="002840A6"/>
    <w:rsid w:val="00284B2B"/>
    <w:rsid w:val="00284C1A"/>
    <w:rsid w:val="00285DFE"/>
    <w:rsid w:val="00285EBE"/>
    <w:rsid w:val="00286E65"/>
    <w:rsid w:val="00290008"/>
    <w:rsid w:val="002906BC"/>
    <w:rsid w:val="002908C3"/>
    <w:rsid w:val="00290C4F"/>
    <w:rsid w:val="002911A5"/>
    <w:rsid w:val="00291C23"/>
    <w:rsid w:val="00293341"/>
    <w:rsid w:val="0029336A"/>
    <w:rsid w:val="002941AB"/>
    <w:rsid w:val="0029468E"/>
    <w:rsid w:val="00294A5D"/>
    <w:rsid w:val="002962EE"/>
    <w:rsid w:val="00296CFF"/>
    <w:rsid w:val="00296EB1"/>
    <w:rsid w:val="002A0631"/>
    <w:rsid w:val="002A08E2"/>
    <w:rsid w:val="002A145D"/>
    <w:rsid w:val="002A1F56"/>
    <w:rsid w:val="002A234E"/>
    <w:rsid w:val="002A2426"/>
    <w:rsid w:val="002A2E40"/>
    <w:rsid w:val="002A35CA"/>
    <w:rsid w:val="002A364F"/>
    <w:rsid w:val="002A3F87"/>
    <w:rsid w:val="002A4289"/>
    <w:rsid w:val="002A5978"/>
    <w:rsid w:val="002A71DD"/>
    <w:rsid w:val="002A7530"/>
    <w:rsid w:val="002A767C"/>
    <w:rsid w:val="002A7933"/>
    <w:rsid w:val="002A7BB9"/>
    <w:rsid w:val="002A7CCA"/>
    <w:rsid w:val="002A7F02"/>
    <w:rsid w:val="002B0541"/>
    <w:rsid w:val="002B0A57"/>
    <w:rsid w:val="002B15D6"/>
    <w:rsid w:val="002B1940"/>
    <w:rsid w:val="002B1ACE"/>
    <w:rsid w:val="002B237A"/>
    <w:rsid w:val="002B38EB"/>
    <w:rsid w:val="002B39D3"/>
    <w:rsid w:val="002B3D93"/>
    <w:rsid w:val="002B43F8"/>
    <w:rsid w:val="002B4962"/>
    <w:rsid w:val="002B6084"/>
    <w:rsid w:val="002B6CF4"/>
    <w:rsid w:val="002B70DE"/>
    <w:rsid w:val="002B721F"/>
    <w:rsid w:val="002B745D"/>
    <w:rsid w:val="002B78CB"/>
    <w:rsid w:val="002B7CEF"/>
    <w:rsid w:val="002C104B"/>
    <w:rsid w:val="002C12FB"/>
    <w:rsid w:val="002C149B"/>
    <w:rsid w:val="002C2080"/>
    <w:rsid w:val="002C26EF"/>
    <w:rsid w:val="002C2A84"/>
    <w:rsid w:val="002C3114"/>
    <w:rsid w:val="002C31C9"/>
    <w:rsid w:val="002C3879"/>
    <w:rsid w:val="002C3BA1"/>
    <w:rsid w:val="002C3E40"/>
    <w:rsid w:val="002C445A"/>
    <w:rsid w:val="002C4F99"/>
    <w:rsid w:val="002C5BB7"/>
    <w:rsid w:val="002C6FE7"/>
    <w:rsid w:val="002C7FB5"/>
    <w:rsid w:val="002D0947"/>
    <w:rsid w:val="002D0D4A"/>
    <w:rsid w:val="002D0E74"/>
    <w:rsid w:val="002D1A2C"/>
    <w:rsid w:val="002D1D1D"/>
    <w:rsid w:val="002D226C"/>
    <w:rsid w:val="002D29A4"/>
    <w:rsid w:val="002D2D00"/>
    <w:rsid w:val="002D3466"/>
    <w:rsid w:val="002D35E5"/>
    <w:rsid w:val="002D3B7A"/>
    <w:rsid w:val="002D3C2D"/>
    <w:rsid w:val="002D40E6"/>
    <w:rsid w:val="002D40FA"/>
    <w:rsid w:val="002D4125"/>
    <w:rsid w:val="002D43C9"/>
    <w:rsid w:val="002D4814"/>
    <w:rsid w:val="002D5305"/>
    <w:rsid w:val="002D5999"/>
    <w:rsid w:val="002D59A2"/>
    <w:rsid w:val="002D5F4F"/>
    <w:rsid w:val="002D781C"/>
    <w:rsid w:val="002E0155"/>
    <w:rsid w:val="002E1A50"/>
    <w:rsid w:val="002E28D3"/>
    <w:rsid w:val="002E356D"/>
    <w:rsid w:val="002E49EE"/>
    <w:rsid w:val="002E56AC"/>
    <w:rsid w:val="002E606C"/>
    <w:rsid w:val="002E6CF9"/>
    <w:rsid w:val="002E7609"/>
    <w:rsid w:val="002E7D02"/>
    <w:rsid w:val="002E7E85"/>
    <w:rsid w:val="002F10EE"/>
    <w:rsid w:val="002F275D"/>
    <w:rsid w:val="002F2B91"/>
    <w:rsid w:val="002F3175"/>
    <w:rsid w:val="002F46F0"/>
    <w:rsid w:val="002F4826"/>
    <w:rsid w:val="002F5007"/>
    <w:rsid w:val="002F53E8"/>
    <w:rsid w:val="002F5A3E"/>
    <w:rsid w:val="002F74F4"/>
    <w:rsid w:val="002F763A"/>
    <w:rsid w:val="002F7F5A"/>
    <w:rsid w:val="003001D8"/>
    <w:rsid w:val="003001F1"/>
    <w:rsid w:val="003015AF"/>
    <w:rsid w:val="00301A56"/>
    <w:rsid w:val="00301D14"/>
    <w:rsid w:val="00301DCD"/>
    <w:rsid w:val="00302A6A"/>
    <w:rsid w:val="00303647"/>
    <w:rsid w:val="00303666"/>
    <w:rsid w:val="003037FD"/>
    <w:rsid w:val="00304586"/>
    <w:rsid w:val="00304B84"/>
    <w:rsid w:val="00304EE3"/>
    <w:rsid w:val="00305BFA"/>
    <w:rsid w:val="0030651D"/>
    <w:rsid w:val="00306853"/>
    <w:rsid w:val="0030730B"/>
    <w:rsid w:val="003078D8"/>
    <w:rsid w:val="00310B56"/>
    <w:rsid w:val="00311183"/>
    <w:rsid w:val="003117EE"/>
    <w:rsid w:val="003126A6"/>
    <w:rsid w:val="00312859"/>
    <w:rsid w:val="0031288C"/>
    <w:rsid w:val="00313356"/>
    <w:rsid w:val="00313A76"/>
    <w:rsid w:val="00313C07"/>
    <w:rsid w:val="00313DCE"/>
    <w:rsid w:val="00313E65"/>
    <w:rsid w:val="0031423A"/>
    <w:rsid w:val="003145BB"/>
    <w:rsid w:val="00314BD9"/>
    <w:rsid w:val="003151B8"/>
    <w:rsid w:val="003154A4"/>
    <w:rsid w:val="003161C4"/>
    <w:rsid w:val="00316D2F"/>
    <w:rsid w:val="00317531"/>
    <w:rsid w:val="0031764D"/>
    <w:rsid w:val="00317CDB"/>
    <w:rsid w:val="00320050"/>
    <w:rsid w:val="0032011E"/>
    <w:rsid w:val="00320209"/>
    <w:rsid w:val="00320535"/>
    <w:rsid w:val="00321539"/>
    <w:rsid w:val="00322B23"/>
    <w:rsid w:val="00323004"/>
    <w:rsid w:val="003230C2"/>
    <w:rsid w:val="00326669"/>
    <w:rsid w:val="003276C8"/>
    <w:rsid w:val="00327B7F"/>
    <w:rsid w:val="00327E47"/>
    <w:rsid w:val="00327E68"/>
    <w:rsid w:val="003301DC"/>
    <w:rsid w:val="003307F8"/>
    <w:rsid w:val="00331741"/>
    <w:rsid w:val="003317EB"/>
    <w:rsid w:val="00331CB8"/>
    <w:rsid w:val="00332602"/>
    <w:rsid w:val="00332E3C"/>
    <w:rsid w:val="00333529"/>
    <w:rsid w:val="0033369B"/>
    <w:rsid w:val="00333969"/>
    <w:rsid w:val="00333FEB"/>
    <w:rsid w:val="00334D6D"/>
    <w:rsid w:val="003354B6"/>
    <w:rsid w:val="0033586E"/>
    <w:rsid w:val="00335E8A"/>
    <w:rsid w:val="00337AC4"/>
    <w:rsid w:val="00337C34"/>
    <w:rsid w:val="003402EA"/>
    <w:rsid w:val="003410F3"/>
    <w:rsid w:val="0034110B"/>
    <w:rsid w:val="0034154F"/>
    <w:rsid w:val="00341A61"/>
    <w:rsid w:val="00341A62"/>
    <w:rsid w:val="00341ACD"/>
    <w:rsid w:val="00341B09"/>
    <w:rsid w:val="00341CF8"/>
    <w:rsid w:val="00341E30"/>
    <w:rsid w:val="00342F07"/>
    <w:rsid w:val="003440E5"/>
    <w:rsid w:val="00344651"/>
    <w:rsid w:val="0034592D"/>
    <w:rsid w:val="00345CB7"/>
    <w:rsid w:val="00345DA7"/>
    <w:rsid w:val="003469F6"/>
    <w:rsid w:val="00347146"/>
    <w:rsid w:val="00347AD8"/>
    <w:rsid w:val="0035002F"/>
    <w:rsid w:val="003506F5"/>
    <w:rsid w:val="00351985"/>
    <w:rsid w:val="0035202D"/>
    <w:rsid w:val="003528FA"/>
    <w:rsid w:val="00353892"/>
    <w:rsid w:val="00353D48"/>
    <w:rsid w:val="00355B73"/>
    <w:rsid w:val="003564D0"/>
    <w:rsid w:val="00356891"/>
    <w:rsid w:val="00356F1D"/>
    <w:rsid w:val="00357B3F"/>
    <w:rsid w:val="00357D62"/>
    <w:rsid w:val="003608D4"/>
    <w:rsid w:val="00360A74"/>
    <w:rsid w:val="00360E32"/>
    <w:rsid w:val="003618B3"/>
    <w:rsid w:val="0036257B"/>
    <w:rsid w:val="00362FDA"/>
    <w:rsid w:val="003639D0"/>
    <w:rsid w:val="00364848"/>
    <w:rsid w:val="003653BC"/>
    <w:rsid w:val="003653EF"/>
    <w:rsid w:val="00365780"/>
    <w:rsid w:val="00365929"/>
    <w:rsid w:val="003659C7"/>
    <w:rsid w:val="00365E48"/>
    <w:rsid w:val="00365F91"/>
    <w:rsid w:val="003661A8"/>
    <w:rsid w:val="003708EE"/>
    <w:rsid w:val="003714C8"/>
    <w:rsid w:val="003726DF"/>
    <w:rsid w:val="003730DF"/>
    <w:rsid w:val="00373C3B"/>
    <w:rsid w:val="00373F0F"/>
    <w:rsid w:val="00374A12"/>
    <w:rsid w:val="00374B8B"/>
    <w:rsid w:val="003753AB"/>
    <w:rsid w:val="003755FC"/>
    <w:rsid w:val="00375CDF"/>
    <w:rsid w:val="00375F52"/>
    <w:rsid w:val="00376413"/>
    <w:rsid w:val="00377234"/>
    <w:rsid w:val="00377549"/>
    <w:rsid w:val="00380BC0"/>
    <w:rsid w:val="00381F48"/>
    <w:rsid w:val="00382CA0"/>
    <w:rsid w:val="00382E82"/>
    <w:rsid w:val="0038320F"/>
    <w:rsid w:val="00383341"/>
    <w:rsid w:val="0038378C"/>
    <w:rsid w:val="00383C34"/>
    <w:rsid w:val="003846D5"/>
    <w:rsid w:val="00384E8E"/>
    <w:rsid w:val="00385A04"/>
    <w:rsid w:val="00385DB3"/>
    <w:rsid w:val="00386140"/>
    <w:rsid w:val="00386180"/>
    <w:rsid w:val="0038636B"/>
    <w:rsid w:val="0038698F"/>
    <w:rsid w:val="003903DE"/>
    <w:rsid w:val="00390AC2"/>
    <w:rsid w:val="003911EC"/>
    <w:rsid w:val="00391226"/>
    <w:rsid w:val="003914B1"/>
    <w:rsid w:val="00391CE7"/>
    <w:rsid w:val="00392405"/>
    <w:rsid w:val="00393D6E"/>
    <w:rsid w:val="0039403B"/>
    <w:rsid w:val="003945FE"/>
    <w:rsid w:val="00394BD6"/>
    <w:rsid w:val="003958B2"/>
    <w:rsid w:val="00396086"/>
    <w:rsid w:val="003960EE"/>
    <w:rsid w:val="003964D4"/>
    <w:rsid w:val="0039671E"/>
    <w:rsid w:val="003968F2"/>
    <w:rsid w:val="00396E5D"/>
    <w:rsid w:val="003A0DCD"/>
    <w:rsid w:val="003A141A"/>
    <w:rsid w:val="003A14ED"/>
    <w:rsid w:val="003A15A0"/>
    <w:rsid w:val="003A1E28"/>
    <w:rsid w:val="003A231D"/>
    <w:rsid w:val="003A29C8"/>
    <w:rsid w:val="003A3080"/>
    <w:rsid w:val="003A3B4F"/>
    <w:rsid w:val="003A526C"/>
    <w:rsid w:val="003A617E"/>
    <w:rsid w:val="003A68E5"/>
    <w:rsid w:val="003A68F5"/>
    <w:rsid w:val="003A6D7E"/>
    <w:rsid w:val="003A7450"/>
    <w:rsid w:val="003A7596"/>
    <w:rsid w:val="003A787A"/>
    <w:rsid w:val="003A7CCC"/>
    <w:rsid w:val="003B0E56"/>
    <w:rsid w:val="003B1B03"/>
    <w:rsid w:val="003B2F78"/>
    <w:rsid w:val="003B306C"/>
    <w:rsid w:val="003B4023"/>
    <w:rsid w:val="003B4468"/>
    <w:rsid w:val="003B471E"/>
    <w:rsid w:val="003B4803"/>
    <w:rsid w:val="003B5469"/>
    <w:rsid w:val="003B5DD0"/>
    <w:rsid w:val="003B616A"/>
    <w:rsid w:val="003B644E"/>
    <w:rsid w:val="003B7804"/>
    <w:rsid w:val="003B78F8"/>
    <w:rsid w:val="003B7E73"/>
    <w:rsid w:val="003C07EE"/>
    <w:rsid w:val="003C0E2F"/>
    <w:rsid w:val="003C115D"/>
    <w:rsid w:val="003C1524"/>
    <w:rsid w:val="003C2165"/>
    <w:rsid w:val="003C2CAA"/>
    <w:rsid w:val="003C3727"/>
    <w:rsid w:val="003C3CE7"/>
    <w:rsid w:val="003C4280"/>
    <w:rsid w:val="003C434F"/>
    <w:rsid w:val="003C46B1"/>
    <w:rsid w:val="003C5651"/>
    <w:rsid w:val="003C5CBD"/>
    <w:rsid w:val="003C67ED"/>
    <w:rsid w:val="003C72DE"/>
    <w:rsid w:val="003C73D6"/>
    <w:rsid w:val="003C7576"/>
    <w:rsid w:val="003C7CE4"/>
    <w:rsid w:val="003C7FBD"/>
    <w:rsid w:val="003D0187"/>
    <w:rsid w:val="003D08F7"/>
    <w:rsid w:val="003D157A"/>
    <w:rsid w:val="003D16AF"/>
    <w:rsid w:val="003D24B7"/>
    <w:rsid w:val="003D28C1"/>
    <w:rsid w:val="003D310F"/>
    <w:rsid w:val="003D3E6E"/>
    <w:rsid w:val="003D448D"/>
    <w:rsid w:val="003D44DA"/>
    <w:rsid w:val="003D4D60"/>
    <w:rsid w:val="003D64E2"/>
    <w:rsid w:val="003D6833"/>
    <w:rsid w:val="003D69F3"/>
    <w:rsid w:val="003D7076"/>
    <w:rsid w:val="003D70F8"/>
    <w:rsid w:val="003D75A1"/>
    <w:rsid w:val="003E087A"/>
    <w:rsid w:val="003E22AE"/>
    <w:rsid w:val="003E253C"/>
    <w:rsid w:val="003E2784"/>
    <w:rsid w:val="003E2A86"/>
    <w:rsid w:val="003E33BE"/>
    <w:rsid w:val="003E3C4D"/>
    <w:rsid w:val="003E3CD8"/>
    <w:rsid w:val="003E3E42"/>
    <w:rsid w:val="003E4013"/>
    <w:rsid w:val="003E405A"/>
    <w:rsid w:val="003E452C"/>
    <w:rsid w:val="003E490F"/>
    <w:rsid w:val="003E52FB"/>
    <w:rsid w:val="003E5948"/>
    <w:rsid w:val="003E5B75"/>
    <w:rsid w:val="003E677C"/>
    <w:rsid w:val="003E7370"/>
    <w:rsid w:val="003E73E7"/>
    <w:rsid w:val="003E7797"/>
    <w:rsid w:val="003E7DFA"/>
    <w:rsid w:val="003F0CD0"/>
    <w:rsid w:val="003F2503"/>
    <w:rsid w:val="003F29F5"/>
    <w:rsid w:val="003F2A1E"/>
    <w:rsid w:val="003F2DDE"/>
    <w:rsid w:val="003F2E83"/>
    <w:rsid w:val="003F348F"/>
    <w:rsid w:val="003F42D1"/>
    <w:rsid w:val="003F445D"/>
    <w:rsid w:val="003F45CD"/>
    <w:rsid w:val="003F5557"/>
    <w:rsid w:val="003F6A79"/>
    <w:rsid w:val="004013DF"/>
    <w:rsid w:val="004013FD"/>
    <w:rsid w:val="0040162E"/>
    <w:rsid w:val="00401ED3"/>
    <w:rsid w:val="00401FDD"/>
    <w:rsid w:val="00402F58"/>
    <w:rsid w:val="00403251"/>
    <w:rsid w:val="0040340B"/>
    <w:rsid w:val="0040396F"/>
    <w:rsid w:val="004041CB"/>
    <w:rsid w:val="00404652"/>
    <w:rsid w:val="00404685"/>
    <w:rsid w:val="00404AA7"/>
    <w:rsid w:val="00404CB8"/>
    <w:rsid w:val="0040501E"/>
    <w:rsid w:val="00405128"/>
    <w:rsid w:val="004055ED"/>
    <w:rsid w:val="004058A1"/>
    <w:rsid w:val="004058CC"/>
    <w:rsid w:val="00405BF1"/>
    <w:rsid w:val="00406C7D"/>
    <w:rsid w:val="00407008"/>
    <w:rsid w:val="00410B2C"/>
    <w:rsid w:val="00410E97"/>
    <w:rsid w:val="00411E4F"/>
    <w:rsid w:val="00412AF1"/>
    <w:rsid w:val="00413732"/>
    <w:rsid w:val="00413B60"/>
    <w:rsid w:val="00413EC4"/>
    <w:rsid w:val="004142EF"/>
    <w:rsid w:val="004144D0"/>
    <w:rsid w:val="004155AC"/>
    <w:rsid w:val="004155C8"/>
    <w:rsid w:val="00415B12"/>
    <w:rsid w:val="00417062"/>
    <w:rsid w:val="004210EA"/>
    <w:rsid w:val="00421B7F"/>
    <w:rsid w:val="00421FA9"/>
    <w:rsid w:val="004227AB"/>
    <w:rsid w:val="00423337"/>
    <w:rsid w:val="0042374D"/>
    <w:rsid w:val="00423A56"/>
    <w:rsid w:val="00423AEA"/>
    <w:rsid w:val="00425361"/>
    <w:rsid w:val="00426252"/>
    <w:rsid w:val="00426952"/>
    <w:rsid w:val="0042727C"/>
    <w:rsid w:val="00430040"/>
    <w:rsid w:val="00430271"/>
    <w:rsid w:val="00430772"/>
    <w:rsid w:val="00430B42"/>
    <w:rsid w:val="00430BF8"/>
    <w:rsid w:val="00431E10"/>
    <w:rsid w:val="004322D7"/>
    <w:rsid w:val="00432DE3"/>
    <w:rsid w:val="004343C5"/>
    <w:rsid w:val="00434883"/>
    <w:rsid w:val="004349E8"/>
    <w:rsid w:val="00435985"/>
    <w:rsid w:val="00435C5C"/>
    <w:rsid w:val="00435D7F"/>
    <w:rsid w:val="00435F87"/>
    <w:rsid w:val="00436FC3"/>
    <w:rsid w:val="004379EE"/>
    <w:rsid w:val="00437A64"/>
    <w:rsid w:val="004404C2"/>
    <w:rsid w:val="00440575"/>
    <w:rsid w:val="00440CF3"/>
    <w:rsid w:val="00442855"/>
    <w:rsid w:val="00442C02"/>
    <w:rsid w:val="004433CF"/>
    <w:rsid w:val="00443E10"/>
    <w:rsid w:val="0044417B"/>
    <w:rsid w:val="00444804"/>
    <w:rsid w:val="004449C5"/>
    <w:rsid w:val="004451A0"/>
    <w:rsid w:val="00445553"/>
    <w:rsid w:val="00446035"/>
    <w:rsid w:val="00446AB4"/>
    <w:rsid w:val="00446BB4"/>
    <w:rsid w:val="00446BBA"/>
    <w:rsid w:val="0045092A"/>
    <w:rsid w:val="0045093A"/>
    <w:rsid w:val="00450B79"/>
    <w:rsid w:val="00451D48"/>
    <w:rsid w:val="00452486"/>
    <w:rsid w:val="0045292B"/>
    <w:rsid w:val="00452BD8"/>
    <w:rsid w:val="00453471"/>
    <w:rsid w:val="00453DF7"/>
    <w:rsid w:val="00454853"/>
    <w:rsid w:val="00454BAD"/>
    <w:rsid w:val="0045519A"/>
    <w:rsid w:val="0045600B"/>
    <w:rsid w:val="0045696E"/>
    <w:rsid w:val="00456EC8"/>
    <w:rsid w:val="00461B5E"/>
    <w:rsid w:val="00462BB1"/>
    <w:rsid w:val="004638B4"/>
    <w:rsid w:val="00464210"/>
    <w:rsid w:val="004648A4"/>
    <w:rsid w:val="0046541D"/>
    <w:rsid w:val="00465A70"/>
    <w:rsid w:val="00466427"/>
    <w:rsid w:val="00466594"/>
    <w:rsid w:val="00467477"/>
    <w:rsid w:val="00470E80"/>
    <w:rsid w:val="0047130A"/>
    <w:rsid w:val="004731C8"/>
    <w:rsid w:val="00473BB4"/>
    <w:rsid w:val="00474868"/>
    <w:rsid w:val="0047548F"/>
    <w:rsid w:val="00475A32"/>
    <w:rsid w:val="00476725"/>
    <w:rsid w:val="004772E3"/>
    <w:rsid w:val="0048056A"/>
    <w:rsid w:val="00480C33"/>
    <w:rsid w:val="00481188"/>
    <w:rsid w:val="00481401"/>
    <w:rsid w:val="00482C11"/>
    <w:rsid w:val="00483B2C"/>
    <w:rsid w:val="00483FB9"/>
    <w:rsid w:val="00485A37"/>
    <w:rsid w:val="00486F12"/>
    <w:rsid w:val="00486F67"/>
    <w:rsid w:val="0048757C"/>
    <w:rsid w:val="00487ACA"/>
    <w:rsid w:val="00490357"/>
    <w:rsid w:val="00490E2C"/>
    <w:rsid w:val="00492D68"/>
    <w:rsid w:val="004931A6"/>
    <w:rsid w:val="00494E75"/>
    <w:rsid w:val="0049548E"/>
    <w:rsid w:val="00495F0A"/>
    <w:rsid w:val="0049640A"/>
    <w:rsid w:val="00496D5F"/>
    <w:rsid w:val="00497242"/>
    <w:rsid w:val="0049726D"/>
    <w:rsid w:val="0049765A"/>
    <w:rsid w:val="00497690"/>
    <w:rsid w:val="004A034C"/>
    <w:rsid w:val="004A0B4B"/>
    <w:rsid w:val="004A0BCE"/>
    <w:rsid w:val="004A17B4"/>
    <w:rsid w:val="004A18FC"/>
    <w:rsid w:val="004A26F7"/>
    <w:rsid w:val="004A2DB4"/>
    <w:rsid w:val="004A33DC"/>
    <w:rsid w:val="004A3ACE"/>
    <w:rsid w:val="004A3B87"/>
    <w:rsid w:val="004A3E38"/>
    <w:rsid w:val="004A462A"/>
    <w:rsid w:val="004A560D"/>
    <w:rsid w:val="004A636C"/>
    <w:rsid w:val="004A643E"/>
    <w:rsid w:val="004A6995"/>
    <w:rsid w:val="004A6FAF"/>
    <w:rsid w:val="004A7056"/>
    <w:rsid w:val="004B0636"/>
    <w:rsid w:val="004B1613"/>
    <w:rsid w:val="004B1647"/>
    <w:rsid w:val="004B19F7"/>
    <w:rsid w:val="004B1B78"/>
    <w:rsid w:val="004B1F2E"/>
    <w:rsid w:val="004B2F8D"/>
    <w:rsid w:val="004B35AA"/>
    <w:rsid w:val="004B3828"/>
    <w:rsid w:val="004B3990"/>
    <w:rsid w:val="004B429B"/>
    <w:rsid w:val="004B4B9A"/>
    <w:rsid w:val="004B5875"/>
    <w:rsid w:val="004B61BE"/>
    <w:rsid w:val="004B6F25"/>
    <w:rsid w:val="004C01FF"/>
    <w:rsid w:val="004C08E3"/>
    <w:rsid w:val="004C0B67"/>
    <w:rsid w:val="004C0C1E"/>
    <w:rsid w:val="004C19B4"/>
    <w:rsid w:val="004C2673"/>
    <w:rsid w:val="004C2838"/>
    <w:rsid w:val="004C3272"/>
    <w:rsid w:val="004C3542"/>
    <w:rsid w:val="004C4105"/>
    <w:rsid w:val="004C4432"/>
    <w:rsid w:val="004C4C3D"/>
    <w:rsid w:val="004C4F88"/>
    <w:rsid w:val="004C5519"/>
    <w:rsid w:val="004C5F4C"/>
    <w:rsid w:val="004C643F"/>
    <w:rsid w:val="004C743C"/>
    <w:rsid w:val="004C7C79"/>
    <w:rsid w:val="004C7CCD"/>
    <w:rsid w:val="004D0BF8"/>
    <w:rsid w:val="004D1812"/>
    <w:rsid w:val="004D1C20"/>
    <w:rsid w:val="004D2283"/>
    <w:rsid w:val="004D25DC"/>
    <w:rsid w:val="004D2832"/>
    <w:rsid w:val="004D37E2"/>
    <w:rsid w:val="004D3E8B"/>
    <w:rsid w:val="004D4CB9"/>
    <w:rsid w:val="004D51BF"/>
    <w:rsid w:val="004D5847"/>
    <w:rsid w:val="004D5960"/>
    <w:rsid w:val="004D5D71"/>
    <w:rsid w:val="004D7210"/>
    <w:rsid w:val="004D7305"/>
    <w:rsid w:val="004E0C67"/>
    <w:rsid w:val="004E10D5"/>
    <w:rsid w:val="004E19E0"/>
    <w:rsid w:val="004E1A9E"/>
    <w:rsid w:val="004E2A8C"/>
    <w:rsid w:val="004E2E7C"/>
    <w:rsid w:val="004E3CD6"/>
    <w:rsid w:val="004E3F33"/>
    <w:rsid w:val="004E436E"/>
    <w:rsid w:val="004E461D"/>
    <w:rsid w:val="004E4851"/>
    <w:rsid w:val="004E495F"/>
    <w:rsid w:val="004E4E18"/>
    <w:rsid w:val="004E5529"/>
    <w:rsid w:val="004E583C"/>
    <w:rsid w:val="004E59A5"/>
    <w:rsid w:val="004E659A"/>
    <w:rsid w:val="004E74FC"/>
    <w:rsid w:val="004E7807"/>
    <w:rsid w:val="004F0276"/>
    <w:rsid w:val="004F074C"/>
    <w:rsid w:val="004F0FF5"/>
    <w:rsid w:val="004F1096"/>
    <w:rsid w:val="004F129C"/>
    <w:rsid w:val="004F1334"/>
    <w:rsid w:val="004F1733"/>
    <w:rsid w:val="004F1B25"/>
    <w:rsid w:val="004F284D"/>
    <w:rsid w:val="004F3438"/>
    <w:rsid w:val="004F3484"/>
    <w:rsid w:val="004F3C95"/>
    <w:rsid w:val="004F3E7E"/>
    <w:rsid w:val="004F545B"/>
    <w:rsid w:val="004F68EA"/>
    <w:rsid w:val="004F75A5"/>
    <w:rsid w:val="004F789B"/>
    <w:rsid w:val="004F7F2A"/>
    <w:rsid w:val="00500090"/>
    <w:rsid w:val="00500749"/>
    <w:rsid w:val="005007A3"/>
    <w:rsid w:val="00501997"/>
    <w:rsid w:val="00502B80"/>
    <w:rsid w:val="00503112"/>
    <w:rsid w:val="00505AE9"/>
    <w:rsid w:val="005065F1"/>
    <w:rsid w:val="00506F88"/>
    <w:rsid w:val="00507892"/>
    <w:rsid w:val="00510002"/>
    <w:rsid w:val="00511A96"/>
    <w:rsid w:val="00511AE3"/>
    <w:rsid w:val="00511B92"/>
    <w:rsid w:val="00512A7D"/>
    <w:rsid w:val="00512B2D"/>
    <w:rsid w:val="00513796"/>
    <w:rsid w:val="00513B7E"/>
    <w:rsid w:val="005140CE"/>
    <w:rsid w:val="005143C1"/>
    <w:rsid w:val="00514C8B"/>
    <w:rsid w:val="00515A65"/>
    <w:rsid w:val="00516E42"/>
    <w:rsid w:val="00516FB4"/>
    <w:rsid w:val="0051721A"/>
    <w:rsid w:val="0051737B"/>
    <w:rsid w:val="00520C41"/>
    <w:rsid w:val="005212B3"/>
    <w:rsid w:val="00522616"/>
    <w:rsid w:val="00522CBC"/>
    <w:rsid w:val="00522EB1"/>
    <w:rsid w:val="005236BD"/>
    <w:rsid w:val="00523C18"/>
    <w:rsid w:val="00523DB2"/>
    <w:rsid w:val="00524A42"/>
    <w:rsid w:val="00525CD9"/>
    <w:rsid w:val="00525FA6"/>
    <w:rsid w:val="0052658E"/>
    <w:rsid w:val="00527851"/>
    <w:rsid w:val="005279FE"/>
    <w:rsid w:val="00530545"/>
    <w:rsid w:val="005307F6"/>
    <w:rsid w:val="00530BFB"/>
    <w:rsid w:val="00532107"/>
    <w:rsid w:val="00532381"/>
    <w:rsid w:val="005325B1"/>
    <w:rsid w:val="00532660"/>
    <w:rsid w:val="00533637"/>
    <w:rsid w:val="00534223"/>
    <w:rsid w:val="00534C73"/>
    <w:rsid w:val="005366A4"/>
    <w:rsid w:val="00537821"/>
    <w:rsid w:val="00537885"/>
    <w:rsid w:val="00540978"/>
    <w:rsid w:val="005409A4"/>
    <w:rsid w:val="00542757"/>
    <w:rsid w:val="00542AC2"/>
    <w:rsid w:val="005430E2"/>
    <w:rsid w:val="00544322"/>
    <w:rsid w:val="00544A49"/>
    <w:rsid w:val="005456D6"/>
    <w:rsid w:val="00545BA6"/>
    <w:rsid w:val="005461B1"/>
    <w:rsid w:val="00546D7B"/>
    <w:rsid w:val="00546E2F"/>
    <w:rsid w:val="0054739D"/>
    <w:rsid w:val="0054784C"/>
    <w:rsid w:val="0055048E"/>
    <w:rsid w:val="00551662"/>
    <w:rsid w:val="00551817"/>
    <w:rsid w:val="00551901"/>
    <w:rsid w:val="00551E33"/>
    <w:rsid w:val="005521FF"/>
    <w:rsid w:val="00552353"/>
    <w:rsid w:val="0055272F"/>
    <w:rsid w:val="00553469"/>
    <w:rsid w:val="00553D2C"/>
    <w:rsid w:val="00553E0A"/>
    <w:rsid w:val="0055412B"/>
    <w:rsid w:val="00556C53"/>
    <w:rsid w:val="0055760F"/>
    <w:rsid w:val="00557733"/>
    <w:rsid w:val="00560283"/>
    <w:rsid w:val="00561FE6"/>
    <w:rsid w:val="00562576"/>
    <w:rsid w:val="005626CB"/>
    <w:rsid w:val="00562E33"/>
    <w:rsid w:val="0056524C"/>
    <w:rsid w:val="00566134"/>
    <w:rsid w:val="0056791E"/>
    <w:rsid w:val="00567BDF"/>
    <w:rsid w:val="00570699"/>
    <w:rsid w:val="00570BD0"/>
    <w:rsid w:val="00570BEE"/>
    <w:rsid w:val="00570CBA"/>
    <w:rsid w:val="00570CF4"/>
    <w:rsid w:val="0057110E"/>
    <w:rsid w:val="00571A79"/>
    <w:rsid w:val="00571CB4"/>
    <w:rsid w:val="00571F24"/>
    <w:rsid w:val="005730AA"/>
    <w:rsid w:val="00573427"/>
    <w:rsid w:val="0057395B"/>
    <w:rsid w:val="00574144"/>
    <w:rsid w:val="005745FB"/>
    <w:rsid w:val="005749E1"/>
    <w:rsid w:val="00574B15"/>
    <w:rsid w:val="00575467"/>
    <w:rsid w:val="00576283"/>
    <w:rsid w:val="00576D82"/>
    <w:rsid w:val="00576ED0"/>
    <w:rsid w:val="005774DD"/>
    <w:rsid w:val="00577AFB"/>
    <w:rsid w:val="00577DF0"/>
    <w:rsid w:val="00580036"/>
    <w:rsid w:val="005804AE"/>
    <w:rsid w:val="00580798"/>
    <w:rsid w:val="00580A96"/>
    <w:rsid w:val="0058124E"/>
    <w:rsid w:val="005814A8"/>
    <w:rsid w:val="005815AC"/>
    <w:rsid w:val="00581A33"/>
    <w:rsid w:val="00582DBD"/>
    <w:rsid w:val="00583124"/>
    <w:rsid w:val="0058386E"/>
    <w:rsid w:val="005838CB"/>
    <w:rsid w:val="00583A3A"/>
    <w:rsid w:val="0058506B"/>
    <w:rsid w:val="00585427"/>
    <w:rsid w:val="00585F85"/>
    <w:rsid w:val="00586943"/>
    <w:rsid w:val="00586F88"/>
    <w:rsid w:val="005902C5"/>
    <w:rsid w:val="00590501"/>
    <w:rsid w:val="00590961"/>
    <w:rsid w:val="00590B9E"/>
    <w:rsid w:val="0059159E"/>
    <w:rsid w:val="0059185C"/>
    <w:rsid w:val="00591882"/>
    <w:rsid w:val="005920F3"/>
    <w:rsid w:val="00592B5C"/>
    <w:rsid w:val="005932E9"/>
    <w:rsid w:val="005941AE"/>
    <w:rsid w:val="005958F6"/>
    <w:rsid w:val="00595C0A"/>
    <w:rsid w:val="00595FAB"/>
    <w:rsid w:val="0059630A"/>
    <w:rsid w:val="00596346"/>
    <w:rsid w:val="00596496"/>
    <w:rsid w:val="0059679E"/>
    <w:rsid w:val="00596DB6"/>
    <w:rsid w:val="005A00CD"/>
    <w:rsid w:val="005A046E"/>
    <w:rsid w:val="005A0753"/>
    <w:rsid w:val="005A19DF"/>
    <w:rsid w:val="005A2238"/>
    <w:rsid w:val="005A3194"/>
    <w:rsid w:val="005A36D8"/>
    <w:rsid w:val="005A4A73"/>
    <w:rsid w:val="005A5169"/>
    <w:rsid w:val="005A699B"/>
    <w:rsid w:val="005A6BE1"/>
    <w:rsid w:val="005A707B"/>
    <w:rsid w:val="005A7488"/>
    <w:rsid w:val="005A7B47"/>
    <w:rsid w:val="005B070B"/>
    <w:rsid w:val="005B0A3E"/>
    <w:rsid w:val="005B1122"/>
    <w:rsid w:val="005B309A"/>
    <w:rsid w:val="005B38F1"/>
    <w:rsid w:val="005B39A7"/>
    <w:rsid w:val="005B5515"/>
    <w:rsid w:val="005B5632"/>
    <w:rsid w:val="005B6CC1"/>
    <w:rsid w:val="005B72EA"/>
    <w:rsid w:val="005B73BA"/>
    <w:rsid w:val="005B76B0"/>
    <w:rsid w:val="005B7D61"/>
    <w:rsid w:val="005C0DC7"/>
    <w:rsid w:val="005C1196"/>
    <w:rsid w:val="005C14D3"/>
    <w:rsid w:val="005C1760"/>
    <w:rsid w:val="005C20AF"/>
    <w:rsid w:val="005C2A02"/>
    <w:rsid w:val="005C2EB3"/>
    <w:rsid w:val="005C3396"/>
    <w:rsid w:val="005C3CB5"/>
    <w:rsid w:val="005C3CEF"/>
    <w:rsid w:val="005C4BF1"/>
    <w:rsid w:val="005C507D"/>
    <w:rsid w:val="005C5A92"/>
    <w:rsid w:val="005C71AA"/>
    <w:rsid w:val="005C7820"/>
    <w:rsid w:val="005C7A1D"/>
    <w:rsid w:val="005C7B1F"/>
    <w:rsid w:val="005D0362"/>
    <w:rsid w:val="005D1342"/>
    <w:rsid w:val="005D13E6"/>
    <w:rsid w:val="005D20F1"/>
    <w:rsid w:val="005D281F"/>
    <w:rsid w:val="005D2ED0"/>
    <w:rsid w:val="005D34ED"/>
    <w:rsid w:val="005D3716"/>
    <w:rsid w:val="005D3C90"/>
    <w:rsid w:val="005D4D9F"/>
    <w:rsid w:val="005D53B4"/>
    <w:rsid w:val="005D6975"/>
    <w:rsid w:val="005D6F69"/>
    <w:rsid w:val="005D728A"/>
    <w:rsid w:val="005D74DB"/>
    <w:rsid w:val="005E1B47"/>
    <w:rsid w:val="005E4562"/>
    <w:rsid w:val="005E49C4"/>
    <w:rsid w:val="005E554A"/>
    <w:rsid w:val="005E5C17"/>
    <w:rsid w:val="005E652B"/>
    <w:rsid w:val="005E6B2C"/>
    <w:rsid w:val="005E795F"/>
    <w:rsid w:val="005F0594"/>
    <w:rsid w:val="005F165A"/>
    <w:rsid w:val="005F1C45"/>
    <w:rsid w:val="005F1D40"/>
    <w:rsid w:val="005F32AE"/>
    <w:rsid w:val="005F3632"/>
    <w:rsid w:val="005F401E"/>
    <w:rsid w:val="005F5BB2"/>
    <w:rsid w:val="005F6443"/>
    <w:rsid w:val="005F67E9"/>
    <w:rsid w:val="005F722C"/>
    <w:rsid w:val="005F731A"/>
    <w:rsid w:val="005F7CE3"/>
    <w:rsid w:val="006007A7"/>
    <w:rsid w:val="00601380"/>
    <w:rsid w:val="0060261D"/>
    <w:rsid w:val="00602DDC"/>
    <w:rsid w:val="00602F5E"/>
    <w:rsid w:val="006030EE"/>
    <w:rsid w:val="00603725"/>
    <w:rsid w:val="00603ED1"/>
    <w:rsid w:val="00604474"/>
    <w:rsid w:val="006044DA"/>
    <w:rsid w:val="0060607F"/>
    <w:rsid w:val="00606C35"/>
    <w:rsid w:val="00606FA5"/>
    <w:rsid w:val="00607071"/>
    <w:rsid w:val="0060748E"/>
    <w:rsid w:val="006100DA"/>
    <w:rsid w:val="00610124"/>
    <w:rsid w:val="006107B5"/>
    <w:rsid w:val="00610B07"/>
    <w:rsid w:val="00611093"/>
    <w:rsid w:val="00611125"/>
    <w:rsid w:val="006113AF"/>
    <w:rsid w:val="006115FA"/>
    <w:rsid w:val="00611E07"/>
    <w:rsid w:val="006127EB"/>
    <w:rsid w:val="00612E3B"/>
    <w:rsid w:val="00612EF2"/>
    <w:rsid w:val="006139D9"/>
    <w:rsid w:val="006145EF"/>
    <w:rsid w:val="006156B8"/>
    <w:rsid w:val="00615757"/>
    <w:rsid w:val="00616A6B"/>
    <w:rsid w:val="006173F1"/>
    <w:rsid w:val="00620382"/>
    <w:rsid w:val="00620768"/>
    <w:rsid w:val="00620857"/>
    <w:rsid w:val="0062270E"/>
    <w:rsid w:val="00622A41"/>
    <w:rsid w:val="00622DC1"/>
    <w:rsid w:val="0062316E"/>
    <w:rsid w:val="006231A5"/>
    <w:rsid w:val="00623394"/>
    <w:rsid w:val="00624559"/>
    <w:rsid w:val="00624861"/>
    <w:rsid w:val="00624C7F"/>
    <w:rsid w:val="006250F4"/>
    <w:rsid w:val="006251A9"/>
    <w:rsid w:val="0062585B"/>
    <w:rsid w:val="00626046"/>
    <w:rsid w:val="006269AD"/>
    <w:rsid w:val="00626F81"/>
    <w:rsid w:val="006270FF"/>
    <w:rsid w:val="00627676"/>
    <w:rsid w:val="00627F19"/>
    <w:rsid w:val="00627F25"/>
    <w:rsid w:val="0063005B"/>
    <w:rsid w:val="006308E9"/>
    <w:rsid w:val="0063120E"/>
    <w:rsid w:val="00631F67"/>
    <w:rsid w:val="00632A84"/>
    <w:rsid w:val="00632DD4"/>
    <w:rsid w:val="00632EB8"/>
    <w:rsid w:val="00633274"/>
    <w:rsid w:val="006347A4"/>
    <w:rsid w:val="00634A6D"/>
    <w:rsid w:val="00634CAA"/>
    <w:rsid w:val="00635D23"/>
    <w:rsid w:val="006360D3"/>
    <w:rsid w:val="00636E65"/>
    <w:rsid w:val="0064007E"/>
    <w:rsid w:val="006401B3"/>
    <w:rsid w:val="00641B98"/>
    <w:rsid w:val="00641CF4"/>
    <w:rsid w:val="00641DA9"/>
    <w:rsid w:val="00641DE9"/>
    <w:rsid w:val="00641F01"/>
    <w:rsid w:val="00642529"/>
    <w:rsid w:val="00642600"/>
    <w:rsid w:val="0064325B"/>
    <w:rsid w:val="0064367E"/>
    <w:rsid w:val="006451DA"/>
    <w:rsid w:val="00645824"/>
    <w:rsid w:val="00646222"/>
    <w:rsid w:val="0064699B"/>
    <w:rsid w:val="00652105"/>
    <w:rsid w:val="0065224C"/>
    <w:rsid w:val="00653159"/>
    <w:rsid w:val="00653573"/>
    <w:rsid w:val="00653686"/>
    <w:rsid w:val="006537F5"/>
    <w:rsid w:val="00653DEA"/>
    <w:rsid w:val="006551B5"/>
    <w:rsid w:val="00655D0C"/>
    <w:rsid w:val="00656287"/>
    <w:rsid w:val="00657169"/>
    <w:rsid w:val="006577B8"/>
    <w:rsid w:val="006578B4"/>
    <w:rsid w:val="006579A5"/>
    <w:rsid w:val="00660089"/>
    <w:rsid w:val="00660F99"/>
    <w:rsid w:val="00661200"/>
    <w:rsid w:val="0066138C"/>
    <w:rsid w:val="0066142F"/>
    <w:rsid w:val="006614F6"/>
    <w:rsid w:val="00661669"/>
    <w:rsid w:val="00662453"/>
    <w:rsid w:val="0066261F"/>
    <w:rsid w:val="006629E9"/>
    <w:rsid w:val="006631B7"/>
    <w:rsid w:val="006632E4"/>
    <w:rsid w:val="0066342B"/>
    <w:rsid w:val="006637D8"/>
    <w:rsid w:val="006641C8"/>
    <w:rsid w:val="00664562"/>
    <w:rsid w:val="006655C3"/>
    <w:rsid w:val="00665ED5"/>
    <w:rsid w:val="00666B2A"/>
    <w:rsid w:val="00667C57"/>
    <w:rsid w:val="0067005A"/>
    <w:rsid w:val="006703F2"/>
    <w:rsid w:val="006707F5"/>
    <w:rsid w:val="00670A2B"/>
    <w:rsid w:val="00670A7E"/>
    <w:rsid w:val="00671017"/>
    <w:rsid w:val="006711FE"/>
    <w:rsid w:val="00671A79"/>
    <w:rsid w:val="0067245E"/>
    <w:rsid w:val="00672569"/>
    <w:rsid w:val="0067295E"/>
    <w:rsid w:val="006729AB"/>
    <w:rsid w:val="00673EE0"/>
    <w:rsid w:val="006745B4"/>
    <w:rsid w:val="0067540E"/>
    <w:rsid w:val="0067615C"/>
    <w:rsid w:val="00676A0A"/>
    <w:rsid w:val="00677332"/>
    <w:rsid w:val="00677A75"/>
    <w:rsid w:val="00677E91"/>
    <w:rsid w:val="00677FFE"/>
    <w:rsid w:val="0068114C"/>
    <w:rsid w:val="00682516"/>
    <w:rsid w:val="0068279C"/>
    <w:rsid w:val="00683143"/>
    <w:rsid w:val="006831A1"/>
    <w:rsid w:val="006835B8"/>
    <w:rsid w:val="00683ECC"/>
    <w:rsid w:val="00684994"/>
    <w:rsid w:val="0068528C"/>
    <w:rsid w:val="0068563D"/>
    <w:rsid w:val="00685700"/>
    <w:rsid w:val="006875CB"/>
    <w:rsid w:val="00690718"/>
    <w:rsid w:val="00690EE4"/>
    <w:rsid w:val="0069115C"/>
    <w:rsid w:val="00691394"/>
    <w:rsid w:val="0069152D"/>
    <w:rsid w:val="00692519"/>
    <w:rsid w:val="006925CE"/>
    <w:rsid w:val="006931B2"/>
    <w:rsid w:val="006931D8"/>
    <w:rsid w:val="00693DC6"/>
    <w:rsid w:val="00693DED"/>
    <w:rsid w:val="0069426F"/>
    <w:rsid w:val="006946B5"/>
    <w:rsid w:val="00694B31"/>
    <w:rsid w:val="00694F27"/>
    <w:rsid w:val="00695DCE"/>
    <w:rsid w:val="00696095"/>
    <w:rsid w:val="00696921"/>
    <w:rsid w:val="00696EB7"/>
    <w:rsid w:val="00697171"/>
    <w:rsid w:val="00697654"/>
    <w:rsid w:val="00697B17"/>
    <w:rsid w:val="006A0C26"/>
    <w:rsid w:val="006A0D3B"/>
    <w:rsid w:val="006A2724"/>
    <w:rsid w:val="006A344E"/>
    <w:rsid w:val="006A3702"/>
    <w:rsid w:val="006A3D75"/>
    <w:rsid w:val="006A3DF9"/>
    <w:rsid w:val="006A53BB"/>
    <w:rsid w:val="006A6500"/>
    <w:rsid w:val="006A7B3F"/>
    <w:rsid w:val="006B0F73"/>
    <w:rsid w:val="006B1328"/>
    <w:rsid w:val="006B1B2C"/>
    <w:rsid w:val="006B1CFF"/>
    <w:rsid w:val="006B2783"/>
    <w:rsid w:val="006B27B8"/>
    <w:rsid w:val="006B2A2F"/>
    <w:rsid w:val="006B32DE"/>
    <w:rsid w:val="006B35F4"/>
    <w:rsid w:val="006B367A"/>
    <w:rsid w:val="006B4FA6"/>
    <w:rsid w:val="006B4FB2"/>
    <w:rsid w:val="006B56DA"/>
    <w:rsid w:val="006B6AB0"/>
    <w:rsid w:val="006B6C7E"/>
    <w:rsid w:val="006B6D00"/>
    <w:rsid w:val="006B7716"/>
    <w:rsid w:val="006B79F9"/>
    <w:rsid w:val="006B7CF0"/>
    <w:rsid w:val="006C0C46"/>
    <w:rsid w:val="006C1A14"/>
    <w:rsid w:val="006C2C03"/>
    <w:rsid w:val="006C300B"/>
    <w:rsid w:val="006C3A04"/>
    <w:rsid w:val="006C48DD"/>
    <w:rsid w:val="006C4D3C"/>
    <w:rsid w:val="006C4F34"/>
    <w:rsid w:val="006C5B13"/>
    <w:rsid w:val="006C5FB6"/>
    <w:rsid w:val="006C6129"/>
    <w:rsid w:val="006C63B8"/>
    <w:rsid w:val="006C6860"/>
    <w:rsid w:val="006C733E"/>
    <w:rsid w:val="006C7F52"/>
    <w:rsid w:val="006D07A6"/>
    <w:rsid w:val="006D0D49"/>
    <w:rsid w:val="006D224E"/>
    <w:rsid w:val="006D2CC0"/>
    <w:rsid w:val="006D2E9C"/>
    <w:rsid w:val="006D3D70"/>
    <w:rsid w:val="006D4238"/>
    <w:rsid w:val="006D5B98"/>
    <w:rsid w:val="006D5CC9"/>
    <w:rsid w:val="006D673F"/>
    <w:rsid w:val="006D7104"/>
    <w:rsid w:val="006E02D5"/>
    <w:rsid w:val="006E145A"/>
    <w:rsid w:val="006E1660"/>
    <w:rsid w:val="006E16B8"/>
    <w:rsid w:val="006E2AF7"/>
    <w:rsid w:val="006E7463"/>
    <w:rsid w:val="006E76D9"/>
    <w:rsid w:val="006F19B0"/>
    <w:rsid w:val="006F2916"/>
    <w:rsid w:val="006F4936"/>
    <w:rsid w:val="006F4974"/>
    <w:rsid w:val="006F4E7D"/>
    <w:rsid w:val="006F6CAC"/>
    <w:rsid w:val="00700554"/>
    <w:rsid w:val="00700BEE"/>
    <w:rsid w:val="00700FFA"/>
    <w:rsid w:val="007015BE"/>
    <w:rsid w:val="00701801"/>
    <w:rsid w:val="00701906"/>
    <w:rsid w:val="00701A88"/>
    <w:rsid w:val="007022AB"/>
    <w:rsid w:val="007027DC"/>
    <w:rsid w:val="00703ACB"/>
    <w:rsid w:val="0070405D"/>
    <w:rsid w:val="00705869"/>
    <w:rsid w:val="00705BBA"/>
    <w:rsid w:val="00706101"/>
    <w:rsid w:val="007064B8"/>
    <w:rsid w:val="00707679"/>
    <w:rsid w:val="00707B84"/>
    <w:rsid w:val="00710073"/>
    <w:rsid w:val="007103CE"/>
    <w:rsid w:val="00710781"/>
    <w:rsid w:val="00710B9A"/>
    <w:rsid w:val="00710D1E"/>
    <w:rsid w:val="00711340"/>
    <w:rsid w:val="00711A3E"/>
    <w:rsid w:val="00712330"/>
    <w:rsid w:val="0071270C"/>
    <w:rsid w:val="0071289F"/>
    <w:rsid w:val="0071371F"/>
    <w:rsid w:val="0071379D"/>
    <w:rsid w:val="00713C22"/>
    <w:rsid w:val="0071438E"/>
    <w:rsid w:val="00714B77"/>
    <w:rsid w:val="00714C4E"/>
    <w:rsid w:val="00715D6A"/>
    <w:rsid w:val="007177D0"/>
    <w:rsid w:val="00717DDF"/>
    <w:rsid w:val="00720178"/>
    <w:rsid w:val="0072047F"/>
    <w:rsid w:val="007217D2"/>
    <w:rsid w:val="007217F4"/>
    <w:rsid w:val="00721C96"/>
    <w:rsid w:val="00721FD5"/>
    <w:rsid w:val="007223A9"/>
    <w:rsid w:val="007227B4"/>
    <w:rsid w:val="007229F5"/>
    <w:rsid w:val="00724855"/>
    <w:rsid w:val="00724B0A"/>
    <w:rsid w:val="00724C13"/>
    <w:rsid w:val="007252DB"/>
    <w:rsid w:val="00726DAC"/>
    <w:rsid w:val="0072716C"/>
    <w:rsid w:val="0072757A"/>
    <w:rsid w:val="007304B0"/>
    <w:rsid w:val="00731C0C"/>
    <w:rsid w:val="00731C3C"/>
    <w:rsid w:val="0073249E"/>
    <w:rsid w:val="00732F31"/>
    <w:rsid w:val="007334C3"/>
    <w:rsid w:val="00733D15"/>
    <w:rsid w:val="00733D76"/>
    <w:rsid w:val="00733ED7"/>
    <w:rsid w:val="00733F81"/>
    <w:rsid w:val="007351EE"/>
    <w:rsid w:val="00735419"/>
    <w:rsid w:val="00735A8A"/>
    <w:rsid w:val="00736349"/>
    <w:rsid w:val="00737397"/>
    <w:rsid w:val="007376E3"/>
    <w:rsid w:val="00737FBF"/>
    <w:rsid w:val="00740AAA"/>
    <w:rsid w:val="00741A71"/>
    <w:rsid w:val="007423C9"/>
    <w:rsid w:val="00743742"/>
    <w:rsid w:val="00743879"/>
    <w:rsid w:val="0074576C"/>
    <w:rsid w:val="00746135"/>
    <w:rsid w:val="007464C8"/>
    <w:rsid w:val="00746992"/>
    <w:rsid w:val="00746B14"/>
    <w:rsid w:val="00750DE2"/>
    <w:rsid w:val="00751648"/>
    <w:rsid w:val="00751F36"/>
    <w:rsid w:val="007526E8"/>
    <w:rsid w:val="007533F9"/>
    <w:rsid w:val="00754962"/>
    <w:rsid w:val="00754E46"/>
    <w:rsid w:val="0075527A"/>
    <w:rsid w:val="00755E8F"/>
    <w:rsid w:val="007570CB"/>
    <w:rsid w:val="0075729F"/>
    <w:rsid w:val="00760457"/>
    <w:rsid w:val="00760531"/>
    <w:rsid w:val="0076186E"/>
    <w:rsid w:val="00761BE8"/>
    <w:rsid w:val="00761F0D"/>
    <w:rsid w:val="00761F40"/>
    <w:rsid w:val="00762039"/>
    <w:rsid w:val="0076498E"/>
    <w:rsid w:val="0076510F"/>
    <w:rsid w:val="00765FAC"/>
    <w:rsid w:val="00766258"/>
    <w:rsid w:val="007662C6"/>
    <w:rsid w:val="007669D5"/>
    <w:rsid w:val="00766A85"/>
    <w:rsid w:val="0076727E"/>
    <w:rsid w:val="00767346"/>
    <w:rsid w:val="0076760B"/>
    <w:rsid w:val="00767EBC"/>
    <w:rsid w:val="00767F33"/>
    <w:rsid w:val="0077091A"/>
    <w:rsid w:val="00770F92"/>
    <w:rsid w:val="0077161D"/>
    <w:rsid w:val="007718FE"/>
    <w:rsid w:val="0077192F"/>
    <w:rsid w:val="007719D4"/>
    <w:rsid w:val="00774918"/>
    <w:rsid w:val="00774CC5"/>
    <w:rsid w:val="00775147"/>
    <w:rsid w:val="007765B6"/>
    <w:rsid w:val="007768B9"/>
    <w:rsid w:val="00776EE3"/>
    <w:rsid w:val="0077725A"/>
    <w:rsid w:val="007778B6"/>
    <w:rsid w:val="00777E94"/>
    <w:rsid w:val="00780B8F"/>
    <w:rsid w:val="00781488"/>
    <w:rsid w:val="00781587"/>
    <w:rsid w:val="007827FB"/>
    <w:rsid w:val="00783AB2"/>
    <w:rsid w:val="00783B82"/>
    <w:rsid w:val="00784368"/>
    <w:rsid w:val="0078470F"/>
    <w:rsid w:val="00784C3B"/>
    <w:rsid w:val="007850B6"/>
    <w:rsid w:val="007853AF"/>
    <w:rsid w:val="00786A25"/>
    <w:rsid w:val="00790629"/>
    <w:rsid w:val="007908AB"/>
    <w:rsid w:val="00791465"/>
    <w:rsid w:val="00792D32"/>
    <w:rsid w:val="007934D0"/>
    <w:rsid w:val="00793F34"/>
    <w:rsid w:val="007946A1"/>
    <w:rsid w:val="00794AB0"/>
    <w:rsid w:val="00794FE7"/>
    <w:rsid w:val="007951B4"/>
    <w:rsid w:val="007951D2"/>
    <w:rsid w:val="007966D5"/>
    <w:rsid w:val="007968A4"/>
    <w:rsid w:val="00796AD5"/>
    <w:rsid w:val="00797330"/>
    <w:rsid w:val="007977E1"/>
    <w:rsid w:val="00797832"/>
    <w:rsid w:val="007A067A"/>
    <w:rsid w:val="007A0DF0"/>
    <w:rsid w:val="007A1DEE"/>
    <w:rsid w:val="007A1F83"/>
    <w:rsid w:val="007A399E"/>
    <w:rsid w:val="007A3A01"/>
    <w:rsid w:val="007A3B50"/>
    <w:rsid w:val="007A3C01"/>
    <w:rsid w:val="007A3DE8"/>
    <w:rsid w:val="007A4189"/>
    <w:rsid w:val="007A434E"/>
    <w:rsid w:val="007A43F4"/>
    <w:rsid w:val="007A552D"/>
    <w:rsid w:val="007A58F5"/>
    <w:rsid w:val="007A5BC6"/>
    <w:rsid w:val="007A771C"/>
    <w:rsid w:val="007A77CF"/>
    <w:rsid w:val="007A7FAC"/>
    <w:rsid w:val="007B01D0"/>
    <w:rsid w:val="007B40B6"/>
    <w:rsid w:val="007B453F"/>
    <w:rsid w:val="007B4F9C"/>
    <w:rsid w:val="007B501C"/>
    <w:rsid w:val="007B5E84"/>
    <w:rsid w:val="007B62EF"/>
    <w:rsid w:val="007B696F"/>
    <w:rsid w:val="007B7525"/>
    <w:rsid w:val="007B7B0F"/>
    <w:rsid w:val="007B7F16"/>
    <w:rsid w:val="007C06CA"/>
    <w:rsid w:val="007C0893"/>
    <w:rsid w:val="007C099C"/>
    <w:rsid w:val="007C1035"/>
    <w:rsid w:val="007C15CC"/>
    <w:rsid w:val="007C2616"/>
    <w:rsid w:val="007C264D"/>
    <w:rsid w:val="007C26B9"/>
    <w:rsid w:val="007C2FDE"/>
    <w:rsid w:val="007C387F"/>
    <w:rsid w:val="007C38A5"/>
    <w:rsid w:val="007C4020"/>
    <w:rsid w:val="007C443C"/>
    <w:rsid w:val="007C48DF"/>
    <w:rsid w:val="007C4D33"/>
    <w:rsid w:val="007C4E43"/>
    <w:rsid w:val="007C546E"/>
    <w:rsid w:val="007C547B"/>
    <w:rsid w:val="007C54FE"/>
    <w:rsid w:val="007C55DF"/>
    <w:rsid w:val="007C60EE"/>
    <w:rsid w:val="007C6521"/>
    <w:rsid w:val="007C6958"/>
    <w:rsid w:val="007C6C2B"/>
    <w:rsid w:val="007C6CB4"/>
    <w:rsid w:val="007C7490"/>
    <w:rsid w:val="007C79D3"/>
    <w:rsid w:val="007D0E03"/>
    <w:rsid w:val="007D11D4"/>
    <w:rsid w:val="007D1533"/>
    <w:rsid w:val="007D256A"/>
    <w:rsid w:val="007D2D6A"/>
    <w:rsid w:val="007D2F2F"/>
    <w:rsid w:val="007D3E26"/>
    <w:rsid w:val="007D4288"/>
    <w:rsid w:val="007D42BA"/>
    <w:rsid w:val="007D46CD"/>
    <w:rsid w:val="007D4A9B"/>
    <w:rsid w:val="007D639C"/>
    <w:rsid w:val="007D6A09"/>
    <w:rsid w:val="007D6D8A"/>
    <w:rsid w:val="007D703D"/>
    <w:rsid w:val="007D77D5"/>
    <w:rsid w:val="007D7CB5"/>
    <w:rsid w:val="007E252B"/>
    <w:rsid w:val="007E2D5C"/>
    <w:rsid w:val="007E37BA"/>
    <w:rsid w:val="007E37F2"/>
    <w:rsid w:val="007E4EAB"/>
    <w:rsid w:val="007E6664"/>
    <w:rsid w:val="007E698F"/>
    <w:rsid w:val="007E6EBD"/>
    <w:rsid w:val="007E7C90"/>
    <w:rsid w:val="007E7D76"/>
    <w:rsid w:val="007E7F84"/>
    <w:rsid w:val="007E7FA2"/>
    <w:rsid w:val="007F2A76"/>
    <w:rsid w:val="007F35DA"/>
    <w:rsid w:val="007F3D9D"/>
    <w:rsid w:val="007F4E95"/>
    <w:rsid w:val="007F58CB"/>
    <w:rsid w:val="007F59D0"/>
    <w:rsid w:val="007F5AA1"/>
    <w:rsid w:val="007F5AD0"/>
    <w:rsid w:val="007F5D9D"/>
    <w:rsid w:val="007F6210"/>
    <w:rsid w:val="007F623B"/>
    <w:rsid w:val="007F6685"/>
    <w:rsid w:val="007F69D8"/>
    <w:rsid w:val="007F7356"/>
    <w:rsid w:val="007F766C"/>
    <w:rsid w:val="00801D5A"/>
    <w:rsid w:val="00801E75"/>
    <w:rsid w:val="00801EB2"/>
    <w:rsid w:val="008030B9"/>
    <w:rsid w:val="0080350B"/>
    <w:rsid w:val="00803E5C"/>
    <w:rsid w:val="008053A4"/>
    <w:rsid w:val="00805682"/>
    <w:rsid w:val="00805C4A"/>
    <w:rsid w:val="00805F3E"/>
    <w:rsid w:val="008064D5"/>
    <w:rsid w:val="0080660F"/>
    <w:rsid w:val="008069E9"/>
    <w:rsid w:val="00806BF5"/>
    <w:rsid w:val="008070DA"/>
    <w:rsid w:val="00810B33"/>
    <w:rsid w:val="0081100A"/>
    <w:rsid w:val="00811341"/>
    <w:rsid w:val="008118D1"/>
    <w:rsid w:val="00813866"/>
    <w:rsid w:val="00813B13"/>
    <w:rsid w:val="008144DA"/>
    <w:rsid w:val="00815609"/>
    <w:rsid w:val="00815765"/>
    <w:rsid w:val="0081689B"/>
    <w:rsid w:val="00816C77"/>
    <w:rsid w:val="0081722E"/>
    <w:rsid w:val="00820A31"/>
    <w:rsid w:val="0082113C"/>
    <w:rsid w:val="00821713"/>
    <w:rsid w:val="008227BF"/>
    <w:rsid w:val="008229FE"/>
    <w:rsid w:val="00823EA7"/>
    <w:rsid w:val="0082492D"/>
    <w:rsid w:val="00826DB9"/>
    <w:rsid w:val="00827D10"/>
    <w:rsid w:val="00830361"/>
    <w:rsid w:val="0083056C"/>
    <w:rsid w:val="00831A1C"/>
    <w:rsid w:val="00831E8A"/>
    <w:rsid w:val="00833225"/>
    <w:rsid w:val="00833532"/>
    <w:rsid w:val="00833C13"/>
    <w:rsid w:val="00834C85"/>
    <w:rsid w:val="00835E6B"/>
    <w:rsid w:val="00836848"/>
    <w:rsid w:val="00837502"/>
    <w:rsid w:val="00840C78"/>
    <w:rsid w:val="0084123C"/>
    <w:rsid w:val="00841AFC"/>
    <w:rsid w:val="0084244D"/>
    <w:rsid w:val="00842C4E"/>
    <w:rsid w:val="00844132"/>
    <w:rsid w:val="00844837"/>
    <w:rsid w:val="00846F29"/>
    <w:rsid w:val="00847391"/>
    <w:rsid w:val="00847ABE"/>
    <w:rsid w:val="00851DFB"/>
    <w:rsid w:val="008530DC"/>
    <w:rsid w:val="00853370"/>
    <w:rsid w:val="008539A8"/>
    <w:rsid w:val="00854001"/>
    <w:rsid w:val="008540D5"/>
    <w:rsid w:val="00854180"/>
    <w:rsid w:val="00854390"/>
    <w:rsid w:val="008549D3"/>
    <w:rsid w:val="00854AAB"/>
    <w:rsid w:val="00854BCF"/>
    <w:rsid w:val="00855A92"/>
    <w:rsid w:val="00856AC4"/>
    <w:rsid w:val="00857743"/>
    <w:rsid w:val="00857784"/>
    <w:rsid w:val="008600F3"/>
    <w:rsid w:val="008604BE"/>
    <w:rsid w:val="00860731"/>
    <w:rsid w:val="00860FB3"/>
    <w:rsid w:val="008612EB"/>
    <w:rsid w:val="00862596"/>
    <w:rsid w:val="0086377C"/>
    <w:rsid w:val="0086381C"/>
    <w:rsid w:val="008642C8"/>
    <w:rsid w:val="00865023"/>
    <w:rsid w:val="0086595E"/>
    <w:rsid w:val="00865CB8"/>
    <w:rsid w:val="0086631B"/>
    <w:rsid w:val="008700A3"/>
    <w:rsid w:val="0087071B"/>
    <w:rsid w:val="00870FF2"/>
    <w:rsid w:val="00871FEC"/>
    <w:rsid w:val="008723E2"/>
    <w:rsid w:val="00872CF9"/>
    <w:rsid w:val="00873408"/>
    <w:rsid w:val="00873D5F"/>
    <w:rsid w:val="00874115"/>
    <w:rsid w:val="008744BF"/>
    <w:rsid w:val="00874E6F"/>
    <w:rsid w:val="008758A8"/>
    <w:rsid w:val="00875FEB"/>
    <w:rsid w:val="00876696"/>
    <w:rsid w:val="008768B5"/>
    <w:rsid w:val="0087691F"/>
    <w:rsid w:val="00876A69"/>
    <w:rsid w:val="008816F2"/>
    <w:rsid w:val="00882292"/>
    <w:rsid w:val="0088303A"/>
    <w:rsid w:val="0088305A"/>
    <w:rsid w:val="008836D2"/>
    <w:rsid w:val="00883778"/>
    <w:rsid w:val="008837DB"/>
    <w:rsid w:val="0088480B"/>
    <w:rsid w:val="00884A4F"/>
    <w:rsid w:val="0088597A"/>
    <w:rsid w:val="00885B91"/>
    <w:rsid w:val="00886702"/>
    <w:rsid w:val="00886D47"/>
    <w:rsid w:val="0088752C"/>
    <w:rsid w:val="00890A91"/>
    <w:rsid w:val="0089154B"/>
    <w:rsid w:val="00891AD8"/>
    <w:rsid w:val="00892186"/>
    <w:rsid w:val="008921EB"/>
    <w:rsid w:val="00892629"/>
    <w:rsid w:val="00893521"/>
    <w:rsid w:val="00893A4E"/>
    <w:rsid w:val="008945AC"/>
    <w:rsid w:val="00894C7E"/>
    <w:rsid w:val="00894CDD"/>
    <w:rsid w:val="00894DA5"/>
    <w:rsid w:val="008953F0"/>
    <w:rsid w:val="008959EC"/>
    <w:rsid w:val="008962A0"/>
    <w:rsid w:val="00896B2E"/>
    <w:rsid w:val="00896E1E"/>
    <w:rsid w:val="00896E65"/>
    <w:rsid w:val="008A03C1"/>
    <w:rsid w:val="008A1729"/>
    <w:rsid w:val="008A175E"/>
    <w:rsid w:val="008A20FE"/>
    <w:rsid w:val="008A21BB"/>
    <w:rsid w:val="008A24C2"/>
    <w:rsid w:val="008A2A7E"/>
    <w:rsid w:val="008A4063"/>
    <w:rsid w:val="008A4793"/>
    <w:rsid w:val="008A4A8A"/>
    <w:rsid w:val="008A53E3"/>
    <w:rsid w:val="008A56BD"/>
    <w:rsid w:val="008A65EF"/>
    <w:rsid w:val="008A6FA0"/>
    <w:rsid w:val="008A74EB"/>
    <w:rsid w:val="008A7EF8"/>
    <w:rsid w:val="008B0D81"/>
    <w:rsid w:val="008B1371"/>
    <w:rsid w:val="008B16FD"/>
    <w:rsid w:val="008B178D"/>
    <w:rsid w:val="008B1CF0"/>
    <w:rsid w:val="008B2604"/>
    <w:rsid w:val="008B3E1E"/>
    <w:rsid w:val="008B3ED9"/>
    <w:rsid w:val="008B3F5E"/>
    <w:rsid w:val="008B3FD4"/>
    <w:rsid w:val="008B49A0"/>
    <w:rsid w:val="008B52CE"/>
    <w:rsid w:val="008B5498"/>
    <w:rsid w:val="008B6037"/>
    <w:rsid w:val="008B7341"/>
    <w:rsid w:val="008B79AC"/>
    <w:rsid w:val="008B7E11"/>
    <w:rsid w:val="008C0040"/>
    <w:rsid w:val="008C0545"/>
    <w:rsid w:val="008C1301"/>
    <w:rsid w:val="008C1E10"/>
    <w:rsid w:val="008C2A6A"/>
    <w:rsid w:val="008C2D7F"/>
    <w:rsid w:val="008C3190"/>
    <w:rsid w:val="008C329A"/>
    <w:rsid w:val="008C436C"/>
    <w:rsid w:val="008C4867"/>
    <w:rsid w:val="008C495D"/>
    <w:rsid w:val="008C54C2"/>
    <w:rsid w:val="008C55D7"/>
    <w:rsid w:val="008C6419"/>
    <w:rsid w:val="008C6764"/>
    <w:rsid w:val="008C69E5"/>
    <w:rsid w:val="008C7881"/>
    <w:rsid w:val="008C7A84"/>
    <w:rsid w:val="008D004D"/>
    <w:rsid w:val="008D0465"/>
    <w:rsid w:val="008D12A1"/>
    <w:rsid w:val="008D14E8"/>
    <w:rsid w:val="008D188D"/>
    <w:rsid w:val="008D5521"/>
    <w:rsid w:val="008D5A2A"/>
    <w:rsid w:val="008D6661"/>
    <w:rsid w:val="008D7DE9"/>
    <w:rsid w:val="008E05D7"/>
    <w:rsid w:val="008E1670"/>
    <w:rsid w:val="008E1747"/>
    <w:rsid w:val="008E2AAC"/>
    <w:rsid w:val="008E34C9"/>
    <w:rsid w:val="008E3CF7"/>
    <w:rsid w:val="008E4AB3"/>
    <w:rsid w:val="008E5601"/>
    <w:rsid w:val="008E5DB7"/>
    <w:rsid w:val="008E5EDD"/>
    <w:rsid w:val="008E6804"/>
    <w:rsid w:val="008F0091"/>
    <w:rsid w:val="008F031D"/>
    <w:rsid w:val="008F04D6"/>
    <w:rsid w:val="008F0D85"/>
    <w:rsid w:val="008F0EA7"/>
    <w:rsid w:val="008F1858"/>
    <w:rsid w:val="008F1938"/>
    <w:rsid w:val="008F1A0A"/>
    <w:rsid w:val="008F2135"/>
    <w:rsid w:val="008F3472"/>
    <w:rsid w:val="008F4BA2"/>
    <w:rsid w:val="008F4C80"/>
    <w:rsid w:val="008F4DF8"/>
    <w:rsid w:val="008F55BE"/>
    <w:rsid w:val="008F5D99"/>
    <w:rsid w:val="008F5FCE"/>
    <w:rsid w:val="008F642B"/>
    <w:rsid w:val="008F6DA0"/>
    <w:rsid w:val="008F74FC"/>
    <w:rsid w:val="008F751D"/>
    <w:rsid w:val="00900418"/>
    <w:rsid w:val="00900640"/>
    <w:rsid w:val="009006C8"/>
    <w:rsid w:val="009009EB"/>
    <w:rsid w:val="00901F47"/>
    <w:rsid w:val="0090252F"/>
    <w:rsid w:val="00902969"/>
    <w:rsid w:val="00902FB6"/>
    <w:rsid w:val="009031EC"/>
    <w:rsid w:val="00903909"/>
    <w:rsid w:val="00904793"/>
    <w:rsid w:val="009049CA"/>
    <w:rsid w:val="00904ED6"/>
    <w:rsid w:val="009055C7"/>
    <w:rsid w:val="00905A2B"/>
    <w:rsid w:val="00905C7E"/>
    <w:rsid w:val="00906386"/>
    <w:rsid w:val="00906AE0"/>
    <w:rsid w:val="00906E52"/>
    <w:rsid w:val="00907280"/>
    <w:rsid w:val="009075D0"/>
    <w:rsid w:val="00907C8C"/>
    <w:rsid w:val="00910CB2"/>
    <w:rsid w:val="00910E39"/>
    <w:rsid w:val="00910E8A"/>
    <w:rsid w:val="0091154E"/>
    <w:rsid w:val="0091285E"/>
    <w:rsid w:val="00912F49"/>
    <w:rsid w:val="00914251"/>
    <w:rsid w:val="00914C65"/>
    <w:rsid w:val="0091502F"/>
    <w:rsid w:val="00915097"/>
    <w:rsid w:val="00916722"/>
    <w:rsid w:val="00917121"/>
    <w:rsid w:val="00917358"/>
    <w:rsid w:val="00917CED"/>
    <w:rsid w:val="00921E40"/>
    <w:rsid w:val="0092210C"/>
    <w:rsid w:val="00922269"/>
    <w:rsid w:val="0092340E"/>
    <w:rsid w:val="00923D11"/>
    <w:rsid w:val="00923DB2"/>
    <w:rsid w:val="00923F12"/>
    <w:rsid w:val="00924D2B"/>
    <w:rsid w:val="00925F4F"/>
    <w:rsid w:val="009270FB"/>
    <w:rsid w:val="00930583"/>
    <w:rsid w:val="009310C3"/>
    <w:rsid w:val="00931423"/>
    <w:rsid w:val="00933771"/>
    <w:rsid w:val="00934F54"/>
    <w:rsid w:val="00935865"/>
    <w:rsid w:val="00937C17"/>
    <w:rsid w:val="0094023B"/>
    <w:rsid w:val="009402F2"/>
    <w:rsid w:val="00940342"/>
    <w:rsid w:val="00941238"/>
    <w:rsid w:val="00941330"/>
    <w:rsid w:val="009415AA"/>
    <w:rsid w:val="00942AF8"/>
    <w:rsid w:val="00943525"/>
    <w:rsid w:val="009443AA"/>
    <w:rsid w:val="00944662"/>
    <w:rsid w:val="00944ACE"/>
    <w:rsid w:val="00945D84"/>
    <w:rsid w:val="00945E33"/>
    <w:rsid w:val="00945F0D"/>
    <w:rsid w:val="009463AB"/>
    <w:rsid w:val="00946463"/>
    <w:rsid w:val="00946A3C"/>
    <w:rsid w:val="00946F38"/>
    <w:rsid w:val="00947052"/>
    <w:rsid w:val="00947CDE"/>
    <w:rsid w:val="00947E0F"/>
    <w:rsid w:val="00950A96"/>
    <w:rsid w:val="00951B2F"/>
    <w:rsid w:val="009524F3"/>
    <w:rsid w:val="00952620"/>
    <w:rsid w:val="00953453"/>
    <w:rsid w:val="0095362A"/>
    <w:rsid w:val="00953634"/>
    <w:rsid w:val="00953C51"/>
    <w:rsid w:val="00954116"/>
    <w:rsid w:val="00954454"/>
    <w:rsid w:val="00955724"/>
    <w:rsid w:val="0095619B"/>
    <w:rsid w:val="00956C23"/>
    <w:rsid w:val="00956CB0"/>
    <w:rsid w:val="009578F3"/>
    <w:rsid w:val="00960216"/>
    <w:rsid w:val="009604F6"/>
    <w:rsid w:val="0096071F"/>
    <w:rsid w:val="00961031"/>
    <w:rsid w:val="009612C8"/>
    <w:rsid w:val="00962135"/>
    <w:rsid w:val="00963323"/>
    <w:rsid w:val="0096364B"/>
    <w:rsid w:val="0096428C"/>
    <w:rsid w:val="00964F01"/>
    <w:rsid w:val="0096591A"/>
    <w:rsid w:val="009666EF"/>
    <w:rsid w:val="00967134"/>
    <w:rsid w:val="009674D0"/>
    <w:rsid w:val="0097096B"/>
    <w:rsid w:val="00970D41"/>
    <w:rsid w:val="009717A5"/>
    <w:rsid w:val="00972374"/>
    <w:rsid w:val="00972887"/>
    <w:rsid w:val="00972E0C"/>
    <w:rsid w:val="0097351F"/>
    <w:rsid w:val="0097354C"/>
    <w:rsid w:val="00973B40"/>
    <w:rsid w:val="009742AE"/>
    <w:rsid w:val="00974953"/>
    <w:rsid w:val="00974DC0"/>
    <w:rsid w:val="00975D30"/>
    <w:rsid w:val="009762AA"/>
    <w:rsid w:val="0097744F"/>
    <w:rsid w:val="00977F00"/>
    <w:rsid w:val="0098022D"/>
    <w:rsid w:val="009802F2"/>
    <w:rsid w:val="00980829"/>
    <w:rsid w:val="009819B1"/>
    <w:rsid w:val="00981A14"/>
    <w:rsid w:val="00981DA6"/>
    <w:rsid w:val="00982E88"/>
    <w:rsid w:val="00983159"/>
    <w:rsid w:val="0098394F"/>
    <w:rsid w:val="009847C7"/>
    <w:rsid w:val="00984DBE"/>
    <w:rsid w:val="00984FB7"/>
    <w:rsid w:val="009855D7"/>
    <w:rsid w:val="00985990"/>
    <w:rsid w:val="009860C3"/>
    <w:rsid w:val="0098640F"/>
    <w:rsid w:val="009867CF"/>
    <w:rsid w:val="00986A2B"/>
    <w:rsid w:val="00987CD6"/>
    <w:rsid w:val="00987FC9"/>
    <w:rsid w:val="009900B0"/>
    <w:rsid w:val="009900D8"/>
    <w:rsid w:val="009902C4"/>
    <w:rsid w:val="0099058E"/>
    <w:rsid w:val="00990903"/>
    <w:rsid w:val="00991382"/>
    <w:rsid w:val="009914AB"/>
    <w:rsid w:val="0099175E"/>
    <w:rsid w:val="00991DA4"/>
    <w:rsid w:val="00992B09"/>
    <w:rsid w:val="0099308E"/>
    <w:rsid w:val="00995041"/>
    <w:rsid w:val="00995276"/>
    <w:rsid w:val="00995411"/>
    <w:rsid w:val="009954FB"/>
    <w:rsid w:val="009958EF"/>
    <w:rsid w:val="00996448"/>
    <w:rsid w:val="00997B98"/>
    <w:rsid w:val="009A1344"/>
    <w:rsid w:val="009A1BC1"/>
    <w:rsid w:val="009A1CAD"/>
    <w:rsid w:val="009A229D"/>
    <w:rsid w:val="009A2C3E"/>
    <w:rsid w:val="009A2CF1"/>
    <w:rsid w:val="009A361F"/>
    <w:rsid w:val="009A3D79"/>
    <w:rsid w:val="009A468A"/>
    <w:rsid w:val="009A5258"/>
    <w:rsid w:val="009A5C0A"/>
    <w:rsid w:val="009A5CBA"/>
    <w:rsid w:val="009A6259"/>
    <w:rsid w:val="009A6566"/>
    <w:rsid w:val="009A65D7"/>
    <w:rsid w:val="009A6C5D"/>
    <w:rsid w:val="009A6DA0"/>
    <w:rsid w:val="009A7A51"/>
    <w:rsid w:val="009B0594"/>
    <w:rsid w:val="009B0824"/>
    <w:rsid w:val="009B0D07"/>
    <w:rsid w:val="009B0F6F"/>
    <w:rsid w:val="009B139A"/>
    <w:rsid w:val="009B2234"/>
    <w:rsid w:val="009B2E8F"/>
    <w:rsid w:val="009B5943"/>
    <w:rsid w:val="009B65ED"/>
    <w:rsid w:val="009B68F1"/>
    <w:rsid w:val="009B6BC9"/>
    <w:rsid w:val="009B76C6"/>
    <w:rsid w:val="009B76F0"/>
    <w:rsid w:val="009C016D"/>
    <w:rsid w:val="009C0300"/>
    <w:rsid w:val="009C0A27"/>
    <w:rsid w:val="009C0C29"/>
    <w:rsid w:val="009C176A"/>
    <w:rsid w:val="009C2389"/>
    <w:rsid w:val="009C28C7"/>
    <w:rsid w:val="009C2B42"/>
    <w:rsid w:val="009C2D43"/>
    <w:rsid w:val="009C4537"/>
    <w:rsid w:val="009C4E09"/>
    <w:rsid w:val="009C5488"/>
    <w:rsid w:val="009C60CE"/>
    <w:rsid w:val="009C6AAE"/>
    <w:rsid w:val="009C74D5"/>
    <w:rsid w:val="009C7B04"/>
    <w:rsid w:val="009D08D8"/>
    <w:rsid w:val="009D1727"/>
    <w:rsid w:val="009D2491"/>
    <w:rsid w:val="009D2610"/>
    <w:rsid w:val="009D2AE5"/>
    <w:rsid w:val="009D2C75"/>
    <w:rsid w:val="009D36A5"/>
    <w:rsid w:val="009D4C53"/>
    <w:rsid w:val="009D4D3C"/>
    <w:rsid w:val="009D600F"/>
    <w:rsid w:val="009D622F"/>
    <w:rsid w:val="009D68DF"/>
    <w:rsid w:val="009D6EB5"/>
    <w:rsid w:val="009E0D6A"/>
    <w:rsid w:val="009E166B"/>
    <w:rsid w:val="009E2D14"/>
    <w:rsid w:val="009E36FA"/>
    <w:rsid w:val="009E38BB"/>
    <w:rsid w:val="009E391B"/>
    <w:rsid w:val="009E436C"/>
    <w:rsid w:val="009E44A7"/>
    <w:rsid w:val="009E50C8"/>
    <w:rsid w:val="009E5166"/>
    <w:rsid w:val="009E5A55"/>
    <w:rsid w:val="009E6449"/>
    <w:rsid w:val="009E69C9"/>
    <w:rsid w:val="009E734E"/>
    <w:rsid w:val="009E775E"/>
    <w:rsid w:val="009F0249"/>
    <w:rsid w:val="009F056B"/>
    <w:rsid w:val="009F0A83"/>
    <w:rsid w:val="009F0C43"/>
    <w:rsid w:val="009F0D3E"/>
    <w:rsid w:val="009F15D8"/>
    <w:rsid w:val="009F18DE"/>
    <w:rsid w:val="009F2BD4"/>
    <w:rsid w:val="009F3293"/>
    <w:rsid w:val="009F3CF6"/>
    <w:rsid w:val="009F50F2"/>
    <w:rsid w:val="009F5946"/>
    <w:rsid w:val="009F5B94"/>
    <w:rsid w:val="009F5DB6"/>
    <w:rsid w:val="009F6349"/>
    <w:rsid w:val="009F7A6E"/>
    <w:rsid w:val="009F7B8C"/>
    <w:rsid w:val="009F7E49"/>
    <w:rsid w:val="00A00D33"/>
    <w:rsid w:val="00A02130"/>
    <w:rsid w:val="00A021FF"/>
    <w:rsid w:val="00A02EFB"/>
    <w:rsid w:val="00A02FA2"/>
    <w:rsid w:val="00A0340E"/>
    <w:rsid w:val="00A03532"/>
    <w:rsid w:val="00A03AD6"/>
    <w:rsid w:val="00A03D28"/>
    <w:rsid w:val="00A03E27"/>
    <w:rsid w:val="00A04B1E"/>
    <w:rsid w:val="00A0533C"/>
    <w:rsid w:val="00A058BC"/>
    <w:rsid w:val="00A05A96"/>
    <w:rsid w:val="00A062E1"/>
    <w:rsid w:val="00A063F8"/>
    <w:rsid w:val="00A10706"/>
    <w:rsid w:val="00A10812"/>
    <w:rsid w:val="00A11393"/>
    <w:rsid w:val="00A123AA"/>
    <w:rsid w:val="00A126FA"/>
    <w:rsid w:val="00A137D3"/>
    <w:rsid w:val="00A1554F"/>
    <w:rsid w:val="00A15B20"/>
    <w:rsid w:val="00A16E8F"/>
    <w:rsid w:val="00A1701D"/>
    <w:rsid w:val="00A20507"/>
    <w:rsid w:val="00A20BD7"/>
    <w:rsid w:val="00A21157"/>
    <w:rsid w:val="00A21349"/>
    <w:rsid w:val="00A217DE"/>
    <w:rsid w:val="00A22DDE"/>
    <w:rsid w:val="00A22E32"/>
    <w:rsid w:val="00A23366"/>
    <w:rsid w:val="00A23835"/>
    <w:rsid w:val="00A249A6"/>
    <w:rsid w:val="00A24E57"/>
    <w:rsid w:val="00A252E0"/>
    <w:rsid w:val="00A25A85"/>
    <w:rsid w:val="00A2659D"/>
    <w:rsid w:val="00A30059"/>
    <w:rsid w:val="00A30716"/>
    <w:rsid w:val="00A3099D"/>
    <w:rsid w:val="00A3196E"/>
    <w:rsid w:val="00A32423"/>
    <w:rsid w:val="00A32C6F"/>
    <w:rsid w:val="00A336AB"/>
    <w:rsid w:val="00A34796"/>
    <w:rsid w:val="00A3497F"/>
    <w:rsid w:val="00A34FCF"/>
    <w:rsid w:val="00A35185"/>
    <w:rsid w:val="00A3538B"/>
    <w:rsid w:val="00A35783"/>
    <w:rsid w:val="00A35D21"/>
    <w:rsid w:val="00A36377"/>
    <w:rsid w:val="00A366CA"/>
    <w:rsid w:val="00A37A87"/>
    <w:rsid w:val="00A37C59"/>
    <w:rsid w:val="00A4026E"/>
    <w:rsid w:val="00A40FB0"/>
    <w:rsid w:val="00A41177"/>
    <w:rsid w:val="00A415D5"/>
    <w:rsid w:val="00A41FA6"/>
    <w:rsid w:val="00A43C65"/>
    <w:rsid w:val="00A443AE"/>
    <w:rsid w:val="00A45ECD"/>
    <w:rsid w:val="00A46A36"/>
    <w:rsid w:val="00A46C2F"/>
    <w:rsid w:val="00A46DEA"/>
    <w:rsid w:val="00A4794E"/>
    <w:rsid w:val="00A47EF9"/>
    <w:rsid w:val="00A50454"/>
    <w:rsid w:val="00A511B5"/>
    <w:rsid w:val="00A51E07"/>
    <w:rsid w:val="00A5317D"/>
    <w:rsid w:val="00A53B3C"/>
    <w:rsid w:val="00A552BC"/>
    <w:rsid w:val="00A55CAD"/>
    <w:rsid w:val="00A56071"/>
    <w:rsid w:val="00A56141"/>
    <w:rsid w:val="00A56B1E"/>
    <w:rsid w:val="00A57469"/>
    <w:rsid w:val="00A608D5"/>
    <w:rsid w:val="00A61985"/>
    <w:rsid w:val="00A61F91"/>
    <w:rsid w:val="00A62C5E"/>
    <w:rsid w:val="00A635C5"/>
    <w:rsid w:val="00A63773"/>
    <w:rsid w:val="00A63A28"/>
    <w:rsid w:val="00A63C1C"/>
    <w:rsid w:val="00A64445"/>
    <w:rsid w:val="00A64564"/>
    <w:rsid w:val="00A64A88"/>
    <w:rsid w:val="00A64D8A"/>
    <w:rsid w:val="00A64F10"/>
    <w:rsid w:val="00A65031"/>
    <w:rsid w:val="00A6521A"/>
    <w:rsid w:val="00A6522A"/>
    <w:rsid w:val="00A65C7B"/>
    <w:rsid w:val="00A66B67"/>
    <w:rsid w:val="00A66BAF"/>
    <w:rsid w:val="00A66E6B"/>
    <w:rsid w:val="00A66F45"/>
    <w:rsid w:val="00A671BF"/>
    <w:rsid w:val="00A672B3"/>
    <w:rsid w:val="00A678C3"/>
    <w:rsid w:val="00A70F8F"/>
    <w:rsid w:val="00A7265C"/>
    <w:rsid w:val="00A735FA"/>
    <w:rsid w:val="00A736E5"/>
    <w:rsid w:val="00A74310"/>
    <w:rsid w:val="00A755F7"/>
    <w:rsid w:val="00A75789"/>
    <w:rsid w:val="00A764D6"/>
    <w:rsid w:val="00A7676D"/>
    <w:rsid w:val="00A767F5"/>
    <w:rsid w:val="00A768C0"/>
    <w:rsid w:val="00A80032"/>
    <w:rsid w:val="00A8192B"/>
    <w:rsid w:val="00A823C2"/>
    <w:rsid w:val="00A830EB"/>
    <w:rsid w:val="00A8353A"/>
    <w:rsid w:val="00A83BB7"/>
    <w:rsid w:val="00A83D8B"/>
    <w:rsid w:val="00A84B82"/>
    <w:rsid w:val="00A86792"/>
    <w:rsid w:val="00A8710E"/>
    <w:rsid w:val="00A87C51"/>
    <w:rsid w:val="00A90028"/>
    <w:rsid w:val="00A911D3"/>
    <w:rsid w:val="00A91326"/>
    <w:rsid w:val="00A920A2"/>
    <w:rsid w:val="00A92AA4"/>
    <w:rsid w:val="00A938C0"/>
    <w:rsid w:val="00A9424B"/>
    <w:rsid w:val="00A958E8"/>
    <w:rsid w:val="00A96712"/>
    <w:rsid w:val="00A96A22"/>
    <w:rsid w:val="00A96D7D"/>
    <w:rsid w:val="00A975E9"/>
    <w:rsid w:val="00AA0298"/>
    <w:rsid w:val="00AA0A35"/>
    <w:rsid w:val="00AA0D84"/>
    <w:rsid w:val="00AA11B0"/>
    <w:rsid w:val="00AA19DB"/>
    <w:rsid w:val="00AA1C25"/>
    <w:rsid w:val="00AA31BD"/>
    <w:rsid w:val="00AA3E7B"/>
    <w:rsid w:val="00AA554E"/>
    <w:rsid w:val="00AA57AB"/>
    <w:rsid w:val="00AA7464"/>
    <w:rsid w:val="00AA7528"/>
    <w:rsid w:val="00AA7E5C"/>
    <w:rsid w:val="00AB04F5"/>
    <w:rsid w:val="00AB0996"/>
    <w:rsid w:val="00AB0E28"/>
    <w:rsid w:val="00AB212F"/>
    <w:rsid w:val="00AB23E0"/>
    <w:rsid w:val="00AB2FCC"/>
    <w:rsid w:val="00AB3D28"/>
    <w:rsid w:val="00AB51EC"/>
    <w:rsid w:val="00AB5E6C"/>
    <w:rsid w:val="00AB60F4"/>
    <w:rsid w:val="00AB711F"/>
    <w:rsid w:val="00AB77BD"/>
    <w:rsid w:val="00AB7C65"/>
    <w:rsid w:val="00AB7D21"/>
    <w:rsid w:val="00AC0243"/>
    <w:rsid w:val="00AC061F"/>
    <w:rsid w:val="00AC1CFA"/>
    <w:rsid w:val="00AC2103"/>
    <w:rsid w:val="00AC2667"/>
    <w:rsid w:val="00AC28DD"/>
    <w:rsid w:val="00AC3602"/>
    <w:rsid w:val="00AC3887"/>
    <w:rsid w:val="00AC48B5"/>
    <w:rsid w:val="00AC4B53"/>
    <w:rsid w:val="00AC5F18"/>
    <w:rsid w:val="00AC67FF"/>
    <w:rsid w:val="00AC74E8"/>
    <w:rsid w:val="00AD0173"/>
    <w:rsid w:val="00AD02E0"/>
    <w:rsid w:val="00AD0C36"/>
    <w:rsid w:val="00AD0F7D"/>
    <w:rsid w:val="00AD1552"/>
    <w:rsid w:val="00AD190F"/>
    <w:rsid w:val="00AD24A4"/>
    <w:rsid w:val="00AD2572"/>
    <w:rsid w:val="00AD2644"/>
    <w:rsid w:val="00AD27E5"/>
    <w:rsid w:val="00AD3AA8"/>
    <w:rsid w:val="00AD3B93"/>
    <w:rsid w:val="00AD4ECA"/>
    <w:rsid w:val="00AD5AC1"/>
    <w:rsid w:val="00AD624F"/>
    <w:rsid w:val="00AE032C"/>
    <w:rsid w:val="00AE1D04"/>
    <w:rsid w:val="00AE2439"/>
    <w:rsid w:val="00AE3F4C"/>
    <w:rsid w:val="00AE4069"/>
    <w:rsid w:val="00AE52B0"/>
    <w:rsid w:val="00AE549D"/>
    <w:rsid w:val="00AE6B78"/>
    <w:rsid w:val="00AE6F5B"/>
    <w:rsid w:val="00AF158A"/>
    <w:rsid w:val="00AF1A13"/>
    <w:rsid w:val="00AF1E07"/>
    <w:rsid w:val="00AF2309"/>
    <w:rsid w:val="00AF28FD"/>
    <w:rsid w:val="00AF2AEC"/>
    <w:rsid w:val="00AF37A3"/>
    <w:rsid w:val="00AF3FDB"/>
    <w:rsid w:val="00AF4041"/>
    <w:rsid w:val="00AF537F"/>
    <w:rsid w:val="00AF5E61"/>
    <w:rsid w:val="00AF6071"/>
    <w:rsid w:val="00AF61A0"/>
    <w:rsid w:val="00AF68A8"/>
    <w:rsid w:val="00AF7431"/>
    <w:rsid w:val="00AF7B53"/>
    <w:rsid w:val="00AF7CB8"/>
    <w:rsid w:val="00AF7FC5"/>
    <w:rsid w:val="00B0060D"/>
    <w:rsid w:val="00B00771"/>
    <w:rsid w:val="00B01A1B"/>
    <w:rsid w:val="00B033F9"/>
    <w:rsid w:val="00B03680"/>
    <w:rsid w:val="00B0380E"/>
    <w:rsid w:val="00B0406A"/>
    <w:rsid w:val="00B05624"/>
    <w:rsid w:val="00B0594B"/>
    <w:rsid w:val="00B06300"/>
    <w:rsid w:val="00B063F2"/>
    <w:rsid w:val="00B06493"/>
    <w:rsid w:val="00B06670"/>
    <w:rsid w:val="00B10DE2"/>
    <w:rsid w:val="00B12680"/>
    <w:rsid w:val="00B133EA"/>
    <w:rsid w:val="00B136BF"/>
    <w:rsid w:val="00B13BF4"/>
    <w:rsid w:val="00B15D50"/>
    <w:rsid w:val="00B16262"/>
    <w:rsid w:val="00B1722C"/>
    <w:rsid w:val="00B172D9"/>
    <w:rsid w:val="00B173F7"/>
    <w:rsid w:val="00B175A0"/>
    <w:rsid w:val="00B17E47"/>
    <w:rsid w:val="00B213A4"/>
    <w:rsid w:val="00B21618"/>
    <w:rsid w:val="00B21D89"/>
    <w:rsid w:val="00B21DB3"/>
    <w:rsid w:val="00B239A7"/>
    <w:rsid w:val="00B23A82"/>
    <w:rsid w:val="00B23D61"/>
    <w:rsid w:val="00B23D9D"/>
    <w:rsid w:val="00B23F58"/>
    <w:rsid w:val="00B245DB"/>
    <w:rsid w:val="00B24B40"/>
    <w:rsid w:val="00B25211"/>
    <w:rsid w:val="00B25995"/>
    <w:rsid w:val="00B25ACB"/>
    <w:rsid w:val="00B261DA"/>
    <w:rsid w:val="00B31532"/>
    <w:rsid w:val="00B318E7"/>
    <w:rsid w:val="00B31C3E"/>
    <w:rsid w:val="00B31CD2"/>
    <w:rsid w:val="00B32054"/>
    <w:rsid w:val="00B32288"/>
    <w:rsid w:val="00B32895"/>
    <w:rsid w:val="00B3354E"/>
    <w:rsid w:val="00B336E0"/>
    <w:rsid w:val="00B34588"/>
    <w:rsid w:val="00B34A01"/>
    <w:rsid w:val="00B34B82"/>
    <w:rsid w:val="00B34D80"/>
    <w:rsid w:val="00B351D8"/>
    <w:rsid w:val="00B35541"/>
    <w:rsid w:val="00B35A06"/>
    <w:rsid w:val="00B360D2"/>
    <w:rsid w:val="00B364B3"/>
    <w:rsid w:val="00B36A24"/>
    <w:rsid w:val="00B3758D"/>
    <w:rsid w:val="00B4051B"/>
    <w:rsid w:val="00B40A59"/>
    <w:rsid w:val="00B417C3"/>
    <w:rsid w:val="00B41C1F"/>
    <w:rsid w:val="00B42044"/>
    <w:rsid w:val="00B4206A"/>
    <w:rsid w:val="00B421C6"/>
    <w:rsid w:val="00B42446"/>
    <w:rsid w:val="00B4328A"/>
    <w:rsid w:val="00B45152"/>
    <w:rsid w:val="00B45EC3"/>
    <w:rsid w:val="00B464A0"/>
    <w:rsid w:val="00B464BC"/>
    <w:rsid w:val="00B467E5"/>
    <w:rsid w:val="00B47A11"/>
    <w:rsid w:val="00B513D3"/>
    <w:rsid w:val="00B514D4"/>
    <w:rsid w:val="00B51B11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F1"/>
    <w:rsid w:val="00B56C9C"/>
    <w:rsid w:val="00B56F0A"/>
    <w:rsid w:val="00B5753B"/>
    <w:rsid w:val="00B61F3C"/>
    <w:rsid w:val="00B61FA1"/>
    <w:rsid w:val="00B627F5"/>
    <w:rsid w:val="00B6360B"/>
    <w:rsid w:val="00B63D7B"/>
    <w:rsid w:val="00B63F3D"/>
    <w:rsid w:val="00B63FD3"/>
    <w:rsid w:val="00B64407"/>
    <w:rsid w:val="00B64910"/>
    <w:rsid w:val="00B6557E"/>
    <w:rsid w:val="00B65D57"/>
    <w:rsid w:val="00B668BA"/>
    <w:rsid w:val="00B67463"/>
    <w:rsid w:val="00B702B7"/>
    <w:rsid w:val="00B70AED"/>
    <w:rsid w:val="00B70B8C"/>
    <w:rsid w:val="00B70BC3"/>
    <w:rsid w:val="00B71A3A"/>
    <w:rsid w:val="00B734AF"/>
    <w:rsid w:val="00B73B23"/>
    <w:rsid w:val="00B75474"/>
    <w:rsid w:val="00B75F92"/>
    <w:rsid w:val="00B77677"/>
    <w:rsid w:val="00B80715"/>
    <w:rsid w:val="00B80CE3"/>
    <w:rsid w:val="00B81448"/>
    <w:rsid w:val="00B814BB"/>
    <w:rsid w:val="00B825D2"/>
    <w:rsid w:val="00B82B89"/>
    <w:rsid w:val="00B8361B"/>
    <w:rsid w:val="00B83AA5"/>
    <w:rsid w:val="00B841FC"/>
    <w:rsid w:val="00B84DC4"/>
    <w:rsid w:val="00B85920"/>
    <w:rsid w:val="00B85DC1"/>
    <w:rsid w:val="00B865B5"/>
    <w:rsid w:val="00B86A0B"/>
    <w:rsid w:val="00B8713C"/>
    <w:rsid w:val="00B87A80"/>
    <w:rsid w:val="00B902B7"/>
    <w:rsid w:val="00B907C8"/>
    <w:rsid w:val="00B90EC4"/>
    <w:rsid w:val="00B91847"/>
    <w:rsid w:val="00B919EC"/>
    <w:rsid w:val="00B929EC"/>
    <w:rsid w:val="00B94C7A"/>
    <w:rsid w:val="00B950E2"/>
    <w:rsid w:val="00B9732F"/>
    <w:rsid w:val="00BA0FDE"/>
    <w:rsid w:val="00BA1D2C"/>
    <w:rsid w:val="00BA22D5"/>
    <w:rsid w:val="00BA292C"/>
    <w:rsid w:val="00BA2EA1"/>
    <w:rsid w:val="00BA3822"/>
    <w:rsid w:val="00BA3889"/>
    <w:rsid w:val="00BA4966"/>
    <w:rsid w:val="00BA4D1E"/>
    <w:rsid w:val="00BA5057"/>
    <w:rsid w:val="00BA591E"/>
    <w:rsid w:val="00BA605C"/>
    <w:rsid w:val="00BA63D5"/>
    <w:rsid w:val="00BA6810"/>
    <w:rsid w:val="00BB0C89"/>
    <w:rsid w:val="00BB11FC"/>
    <w:rsid w:val="00BB1285"/>
    <w:rsid w:val="00BB26CB"/>
    <w:rsid w:val="00BB2AA3"/>
    <w:rsid w:val="00BB2D52"/>
    <w:rsid w:val="00BB2ECB"/>
    <w:rsid w:val="00BB3476"/>
    <w:rsid w:val="00BB40A9"/>
    <w:rsid w:val="00BB413F"/>
    <w:rsid w:val="00BB6A4D"/>
    <w:rsid w:val="00BB7F9D"/>
    <w:rsid w:val="00BC035B"/>
    <w:rsid w:val="00BC05D6"/>
    <w:rsid w:val="00BC0B4F"/>
    <w:rsid w:val="00BC19A0"/>
    <w:rsid w:val="00BC1BC6"/>
    <w:rsid w:val="00BC2D9F"/>
    <w:rsid w:val="00BC3906"/>
    <w:rsid w:val="00BC4120"/>
    <w:rsid w:val="00BC4897"/>
    <w:rsid w:val="00BC56FA"/>
    <w:rsid w:val="00BC59AA"/>
    <w:rsid w:val="00BC59E7"/>
    <w:rsid w:val="00BC6619"/>
    <w:rsid w:val="00BC6A16"/>
    <w:rsid w:val="00BC77A3"/>
    <w:rsid w:val="00BC7F97"/>
    <w:rsid w:val="00BD0010"/>
    <w:rsid w:val="00BD03BC"/>
    <w:rsid w:val="00BD0C3A"/>
    <w:rsid w:val="00BD154F"/>
    <w:rsid w:val="00BD21AE"/>
    <w:rsid w:val="00BD22B6"/>
    <w:rsid w:val="00BD22E7"/>
    <w:rsid w:val="00BD2661"/>
    <w:rsid w:val="00BD28FC"/>
    <w:rsid w:val="00BD3E3A"/>
    <w:rsid w:val="00BD3ED0"/>
    <w:rsid w:val="00BD3FD5"/>
    <w:rsid w:val="00BD4654"/>
    <w:rsid w:val="00BD475F"/>
    <w:rsid w:val="00BD4B0C"/>
    <w:rsid w:val="00BD4DA2"/>
    <w:rsid w:val="00BD4E2F"/>
    <w:rsid w:val="00BD4E3B"/>
    <w:rsid w:val="00BD577F"/>
    <w:rsid w:val="00BD5823"/>
    <w:rsid w:val="00BD6515"/>
    <w:rsid w:val="00BD6697"/>
    <w:rsid w:val="00BD7904"/>
    <w:rsid w:val="00BD7911"/>
    <w:rsid w:val="00BE188F"/>
    <w:rsid w:val="00BE19E9"/>
    <w:rsid w:val="00BE1DA3"/>
    <w:rsid w:val="00BE2CAB"/>
    <w:rsid w:val="00BE35C5"/>
    <w:rsid w:val="00BE36C3"/>
    <w:rsid w:val="00BE4515"/>
    <w:rsid w:val="00BE49D4"/>
    <w:rsid w:val="00BE5F83"/>
    <w:rsid w:val="00BE617A"/>
    <w:rsid w:val="00BE6698"/>
    <w:rsid w:val="00BE68C0"/>
    <w:rsid w:val="00BE7153"/>
    <w:rsid w:val="00BE7985"/>
    <w:rsid w:val="00BF0C97"/>
    <w:rsid w:val="00BF1AE9"/>
    <w:rsid w:val="00BF1CCA"/>
    <w:rsid w:val="00BF2245"/>
    <w:rsid w:val="00BF255F"/>
    <w:rsid w:val="00BF2CB3"/>
    <w:rsid w:val="00BF33CB"/>
    <w:rsid w:val="00BF4957"/>
    <w:rsid w:val="00BF53BB"/>
    <w:rsid w:val="00BF5674"/>
    <w:rsid w:val="00BF5833"/>
    <w:rsid w:val="00BF6264"/>
    <w:rsid w:val="00BF7010"/>
    <w:rsid w:val="00BF7234"/>
    <w:rsid w:val="00C0025D"/>
    <w:rsid w:val="00C0057A"/>
    <w:rsid w:val="00C00947"/>
    <w:rsid w:val="00C01444"/>
    <w:rsid w:val="00C01E79"/>
    <w:rsid w:val="00C027FB"/>
    <w:rsid w:val="00C03B80"/>
    <w:rsid w:val="00C03CEF"/>
    <w:rsid w:val="00C03E48"/>
    <w:rsid w:val="00C041CC"/>
    <w:rsid w:val="00C046FC"/>
    <w:rsid w:val="00C04AA1"/>
    <w:rsid w:val="00C04C0A"/>
    <w:rsid w:val="00C05167"/>
    <w:rsid w:val="00C0541B"/>
    <w:rsid w:val="00C0631E"/>
    <w:rsid w:val="00C06C92"/>
    <w:rsid w:val="00C07655"/>
    <w:rsid w:val="00C076D8"/>
    <w:rsid w:val="00C07EBA"/>
    <w:rsid w:val="00C11035"/>
    <w:rsid w:val="00C11CA9"/>
    <w:rsid w:val="00C11E1E"/>
    <w:rsid w:val="00C12775"/>
    <w:rsid w:val="00C12ADF"/>
    <w:rsid w:val="00C12E77"/>
    <w:rsid w:val="00C134DE"/>
    <w:rsid w:val="00C141B5"/>
    <w:rsid w:val="00C148DE"/>
    <w:rsid w:val="00C1538E"/>
    <w:rsid w:val="00C1544B"/>
    <w:rsid w:val="00C16FE5"/>
    <w:rsid w:val="00C17BC0"/>
    <w:rsid w:val="00C17DEC"/>
    <w:rsid w:val="00C203CA"/>
    <w:rsid w:val="00C2061C"/>
    <w:rsid w:val="00C20F9D"/>
    <w:rsid w:val="00C21754"/>
    <w:rsid w:val="00C21F50"/>
    <w:rsid w:val="00C220A1"/>
    <w:rsid w:val="00C22876"/>
    <w:rsid w:val="00C228D0"/>
    <w:rsid w:val="00C22EAD"/>
    <w:rsid w:val="00C23451"/>
    <w:rsid w:val="00C23BB5"/>
    <w:rsid w:val="00C2486A"/>
    <w:rsid w:val="00C25E42"/>
    <w:rsid w:val="00C25F27"/>
    <w:rsid w:val="00C2799E"/>
    <w:rsid w:val="00C30833"/>
    <w:rsid w:val="00C30F00"/>
    <w:rsid w:val="00C31811"/>
    <w:rsid w:val="00C320CD"/>
    <w:rsid w:val="00C3257A"/>
    <w:rsid w:val="00C32C7E"/>
    <w:rsid w:val="00C33030"/>
    <w:rsid w:val="00C333F3"/>
    <w:rsid w:val="00C33ACA"/>
    <w:rsid w:val="00C344A1"/>
    <w:rsid w:val="00C3500F"/>
    <w:rsid w:val="00C35444"/>
    <w:rsid w:val="00C37013"/>
    <w:rsid w:val="00C3748F"/>
    <w:rsid w:val="00C37579"/>
    <w:rsid w:val="00C37DEB"/>
    <w:rsid w:val="00C40993"/>
    <w:rsid w:val="00C42310"/>
    <w:rsid w:val="00C426ED"/>
    <w:rsid w:val="00C42A31"/>
    <w:rsid w:val="00C42B93"/>
    <w:rsid w:val="00C4366B"/>
    <w:rsid w:val="00C44806"/>
    <w:rsid w:val="00C448FC"/>
    <w:rsid w:val="00C4511A"/>
    <w:rsid w:val="00C452D7"/>
    <w:rsid w:val="00C475B6"/>
    <w:rsid w:val="00C476C4"/>
    <w:rsid w:val="00C476F5"/>
    <w:rsid w:val="00C47A6B"/>
    <w:rsid w:val="00C47AD6"/>
    <w:rsid w:val="00C47D40"/>
    <w:rsid w:val="00C47D51"/>
    <w:rsid w:val="00C514DE"/>
    <w:rsid w:val="00C51BB5"/>
    <w:rsid w:val="00C51EFB"/>
    <w:rsid w:val="00C52E77"/>
    <w:rsid w:val="00C5323D"/>
    <w:rsid w:val="00C53723"/>
    <w:rsid w:val="00C53A1A"/>
    <w:rsid w:val="00C540BB"/>
    <w:rsid w:val="00C549BF"/>
    <w:rsid w:val="00C56952"/>
    <w:rsid w:val="00C56E7C"/>
    <w:rsid w:val="00C56F21"/>
    <w:rsid w:val="00C57E35"/>
    <w:rsid w:val="00C60057"/>
    <w:rsid w:val="00C609E7"/>
    <w:rsid w:val="00C61157"/>
    <w:rsid w:val="00C616AF"/>
    <w:rsid w:val="00C63CBA"/>
    <w:rsid w:val="00C64025"/>
    <w:rsid w:val="00C6404C"/>
    <w:rsid w:val="00C649FD"/>
    <w:rsid w:val="00C65033"/>
    <w:rsid w:val="00C655FB"/>
    <w:rsid w:val="00C65C51"/>
    <w:rsid w:val="00C65CAD"/>
    <w:rsid w:val="00C66AFA"/>
    <w:rsid w:val="00C67037"/>
    <w:rsid w:val="00C6720B"/>
    <w:rsid w:val="00C6725D"/>
    <w:rsid w:val="00C678F7"/>
    <w:rsid w:val="00C67F64"/>
    <w:rsid w:val="00C70164"/>
    <w:rsid w:val="00C70F10"/>
    <w:rsid w:val="00C71210"/>
    <w:rsid w:val="00C71838"/>
    <w:rsid w:val="00C71F0D"/>
    <w:rsid w:val="00C72709"/>
    <w:rsid w:val="00C728DE"/>
    <w:rsid w:val="00C744B0"/>
    <w:rsid w:val="00C75104"/>
    <w:rsid w:val="00C76DBD"/>
    <w:rsid w:val="00C77247"/>
    <w:rsid w:val="00C773EA"/>
    <w:rsid w:val="00C80CAD"/>
    <w:rsid w:val="00C81090"/>
    <w:rsid w:val="00C81456"/>
    <w:rsid w:val="00C8180B"/>
    <w:rsid w:val="00C81D11"/>
    <w:rsid w:val="00C82327"/>
    <w:rsid w:val="00C847E7"/>
    <w:rsid w:val="00C84982"/>
    <w:rsid w:val="00C84C69"/>
    <w:rsid w:val="00C854E4"/>
    <w:rsid w:val="00C85545"/>
    <w:rsid w:val="00C8580D"/>
    <w:rsid w:val="00C85B56"/>
    <w:rsid w:val="00C86752"/>
    <w:rsid w:val="00C8678D"/>
    <w:rsid w:val="00C86D0B"/>
    <w:rsid w:val="00C871C7"/>
    <w:rsid w:val="00C87D64"/>
    <w:rsid w:val="00C87FC8"/>
    <w:rsid w:val="00C9098B"/>
    <w:rsid w:val="00C90F84"/>
    <w:rsid w:val="00C91525"/>
    <w:rsid w:val="00C91BD0"/>
    <w:rsid w:val="00C931BB"/>
    <w:rsid w:val="00C93288"/>
    <w:rsid w:val="00C9351C"/>
    <w:rsid w:val="00C93811"/>
    <w:rsid w:val="00C939F7"/>
    <w:rsid w:val="00C94191"/>
    <w:rsid w:val="00C9467D"/>
    <w:rsid w:val="00C94689"/>
    <w:rsid w:val="00C94C39"/>
    <w:rsid w:val="00C94C56"/>
    <w:rsid w:val="00C94F11"/>
    <w:rsid w:val="00C95046"/>
    <w:rsid w:val="00C95504"/>
    <w:rsid w:val="00C958D0"/>
    <w:rsid w:val="00C95BB4"/>
    <w:rsid w:val="00C96448"/>
    <w:rsid w:val="00C96A58"/>
    <w:rsid w:val="00C974A1"/>
    <w:rsid w:val="00C97715"/>
    <w:rsid w:val="00CA0510"/>
    <w:rsid w:val="00CA0FB0"/>
    <w:rsid w:val="00CA11D5"/>
    <w:rsid w:val="00CA279C"/>
    <w:rsid w:val="00CA3926"/>
    <w:rsid w:val="00CA3F78"/>
    <w:rsid w:val="00CA44D2"/>
    <w:rsid w:val="00CA525A"/>
    <w:rsid w:val="00CA53FD"/>
    <w:rsid w:val="00CA61DB"/>
    <w:rsid w:val="00CA6620"/>
    <w:rsid w:val="00CA76ED"/>
    <w:rsid w:val="00CB0AC4"/>
    <w:rsid w:val="00CB0C5F"/>
    <w:rsid w:val="00CB0F8B"/>
    <w:rsid w:val="00CB15D3"/>
    <w:rsid w:val="00CB2006"/>
    <w:rsid w:val="00CB208C"/>
    <w:rsid w:val="00CB29C1"/>
    <w:rsid w:val="00CB33DD"/>
    <w:rsid w:val="00CB36AF"/>
    <w:rsid w:val="00CB38D6"/>
    <w:rsid w:val="00CB4079"/>
    <w:rsid w:val="00CB49C1"/>
    <w:rsid w:val="00CB4A05"/>
    <w:rsid w:val="00CB563F"/>
    <w:rsid w:val="00CB57CF"/>
    <w:rsid w:val="00CB5BC0"/>
    <w:rsid w:val="00CB6204"/>
    <w:rsid w:val="00CB6A41"/>
    <w:rsid w:val="00CB6C25"/>
    <w:rsid w:val="00CB708B"/>
    <w:rsid w:val="00CC076B"/>
    <w:rsid w:val="00CC0F95"/>
    <w:rsid w:val="00CC1273"/>
    <w:rsid w:val="00CC30A3"/>
    <w:rsid w:val="00CC390A"/>
    <w:rsid w:val="00CC39FE"/>
    <w:rsid w:val="00CC3A4F"/>
    <w:rsid w:val="00CC4D97"/>
    <w:rsid w:val="00CC5007"/>
    <w:rsid w:val="00CC5E4B"/>
    <w:rsid w:val="00CC5E66"/>
    <w:rsid w:val="00CC5F87"/>
    <w:rsid w:val="00CD1295"/>
    <w:rsid w:val="00CD263C"/>
    <w:rsid w:val="00CD3244"/>
    <w:rsid w:val="00CD3643"/>
    <w:rsid w:val="00CD39C5"/>
    <w:rsid w:val="00CD3E54"/>
    <w:rsid w:val="00CD4CBC"/>
    <w:rsid w:val="00CD4FDE"/>
    <w:rsid w:val="00CD511E"/>
    <w:rsid w:val="00CD558A"/>
    <w:rsid w:val="00CD57C9"/>
    <w:rsid w:val="00CD6491"/>
    <w:rsid w:val="00CD66DE"/>
    <w:rsid w:val="00CD6E57"/>
    <w:rsid w:val="00CD74F1"/>
    <w:rsid w:val="00CD7E0B"/>
    <w:rsid w:val="00CE010E"/>
    <w:rsid w:val="00CE08BD"/>
    <w:rsid w:val="00CE15CB"/>
    <w:rsid w:val="00CE18B2"/>
    <w:rsid w:val="00CE29A9"/>
    <w:rsid w:val="00CE3BBB"/>
    <w:rsid w:val="00CE4A93"/>
    <w:rsid w:val="00CE4AD5"/>
    <w:rsid w:val="00CE505A"/>
    <w:rsid w:val="00CE5380"/>
    <w:rsid w:val="00CE5E8F"/>
    <w:rsid w:val="00CE6369"/>
    <w:rsid w:val="00CE63CD"/>
    <w:rsid w:val="00CE7C7A"/>
    <w:rsid w:val="00CF0863"/>
    <w:rsid w:val="00CF140B"/>
    <w:rsid w:val="00CF181B"/>
    <w:rsid w:val="00CF1B87"/>
    <w:rsid w:val="00CF2530"/>
    <w:rsid w:val="00CF2EA6"/>
    <w:rsid w:val="00CF4394"/>
    <w:rsid w:val="00CF687F"/>
    <w:rsid w:val="00CF68E5"/>
    <w:rsid w:val="00CF6EE7"/>
    <w:rsid w:val="00CF7C2F"/>
    <w:rsid w:val="00D0095D"/>
    <w:rsid w:val="00D00F57"/>
    <w:rsid w:val="00D0121B"/>
    <w:rsid w:val="00D0182D"/>
    <w:rsid w:val="00D03836"/>
    <w:rsid w:val="00D03E8A"/>
    <w:rsid w:val="00D03F37"/>
    <w:rsid w:val="00D04A32"/>
    <w:rsid w:val="00D04DB5"/>
    <w:rsid w:val="00D05C25"/>
    <w:rsid w:val="00D064D5"/>
    <w:rsid w:val="00D0655F"/>
    <w:rsid w:val="00D11000"/>
    <w:rsid w:val="00D110D4"/>
    <w:rsid w:val="00D112A1"/>
    <w:rsid w:val="00D128CB"/>
    <w:rsid w:val="00D139E8"/>
    <w:rsid w:val="00D1491A"/>
    <w:rsid w:val="00D14EA8"/>
    <w:rsid w:val="00D14EB5"/>
    <w:rsid w:val="00D1626B"/>
    <w:rsid w:val="00D16926"/>
    <w:rsid w:val="00D16F25"/>
    <w:rsid w:val="00D17284"/>
    <w:rsid w:val="00D1782B"/>
    <w:rsid w:val="00D17CB6"/>
    <w:rsid w:val="00D20651"/>
    <w:rsid w:val="00D207B6"/>
    <w:rsid w:val="00D20991"/>
    <w:rsid w:val="00D20C2A"/>
    <w:rsid w:val="00D21006"/>
    <w:rsid w:val="00D2315A"/>
    <w:rsid w:val="00D235C7"/>
    <w:rsid w:val="00D23FF1"/>
    <w:rsid w:val="00D240DC"/>
    <w:rsid w:val="00D24A4F"/>
    <w:rsid w:val="00D25326"/>
    <w:rsid w:val="00D25333"/>
    <w:rsid w:val="00D26767"/>
    <w:rsid w:val="00D279C6"/>
    <w:rsid w:val="00D27F7A"/>
    <w:rsid w:val="00D30623"/>
    <w:rsid w:val="00D30A17"/>
    <w:rsid w:val="00D31243"/>
    <w:rsid w:val="00D31B4E"/>
    <w:rsid w:val="00D33105"/>
    <w:rsid w:val="00D33859"/>
    <w:rsid w:val="00D34F14"/>
    <w:rsid w:val="00D35A1A"/>
    <w:rsid w:val="00D37352"/>
    <w:rsid w:val="00D377D7"/>
    <w:rsid w:val="00D42111"/>
    <w:rsid w:val="00D43010"/>
    <w:rsid w:val="00D4329E"/>
    <w:rsid w:val="00D433DB"/>
    <w:rsid w:val="00D43979"/>
    <w:rsid w:val="00D43C5B"/>
    <w:rsid w:val="00D4468B"/>
    <w:rsid w:val="00D448A4"/>
    <w:rsid w:val="00D45169"/>
    <w:rsid w:val="00D45335"/>
    <w:rsid w:val="00D456EC"/>
    <w:rsid w:val="00D457C3"/>
    <w:rsid w:val="00D45967"/>
    <w:rsid w:val="00D45E51"/>
    <w:rsid w:val="00D46ECD"/>
    <w:rsid w:val="00D47C59"/>
    <w:rsid w:val="00D50732"/>
    <w:rsid w:val="00D520B3"/>
    <w:rsid w:val="00D526FD"/>
    <w:rsid w:val="00D52F07"/>
    <w:rsid w:val="00D55400"/>
    <w:rsid w:val="00D55861"/>
    <w:rsid w:val="00D55D5E"/>
    <w:rsid w:val="00D5620A"/>
    <w:rsid w:val="00D56ECD"/>
    <w:rsid w:val="00D56FC8"/>
    <w:rsid w:val="00D578E2"/>
    <w:rsid w:val="00D60EBC"/>
    <w:rsid w:val="00D6150F"/>
    <w:rsid w:val="00D62B73"/>
    <w:rsid w:val="00D63CD6"/>
    <w:rsid w:val="00D63E36"/>
    <w:rsid w:val="00D64262"/>
    <w:rsid w:val="00D65EE0"/>
    <w:rsid w:val="00D65F23"/>
    <w:rsid w:val="00D6772E"/>
    <w:rsid w:val="00D701C7"/>
    <w:rsid w:val="00D70312"/>
    <w:rsid w:val="00D70AB8"/>
    <w:rsid w:val="00D70CF5"/>
    <w:rsid w:val="00D719AD"/>
    <w:rsid w:val="00D71B77"/>
    <w:rsid w:val="00D71CC8"/>
    <w:rsid w:val="00D72441"/>
    <w:rsid w:val="00D72663"/>
    <w:rsid w:val="00D72734"/>
    <w:rsid w:val="00D72811"/>
    <w:rsid w:val="00D72C06"/>
    <w:rsid w:val="00D7343A"/>
    <w:rsid w:val="00D735AF"/>
    <w:rsid w:val="00D75554"/>
    <w:rsid w:val="00D76376"/>
    <w:rsid w:val="00D775C0"/>
    <w:rsid w:val="00D81229"/>
    <w:rsid w:val="00D81C34"/>
    <w:rsid w:val="00D84313"/>
    <w:rsid w:val="00D8486B"/>
    <w:rsid w:val="00D84A17"/>
    <w:rsid w:val="00D84ACF"/>
    <w:rsid w:val="00D84BD0"/>
    <w:rsid w:val="00D84E71"/>
    <w:rsid w:val="00D85C73"/>
    <w:rsid w:val="00D85D5E"/>
    <w:rsid w:val="00D86113"/>
    <w:rsid w:val="00D86114"/>
    <w:rsid w:val="00D86230"/>
    <w:rsid w:val="00D866B2"/>
    <w:rsid w:val="00D869D7"/>
    <w:rsid w:val="00D878CB"/>
    <w:rsid w:val="00D91C47"/>
    <w:rsid w:val="00D9332F"/>
    <w:rsid w:val="00D948DC"/>
    <w:rsid w:val="00D94CA2"/>
    <w:rsid w:val="00D9562A"/>
    <w:rsid w:val="00D95974"/>
    <w:rsid w:val="00D95B5D"/>
    <w:rsid w:val="00D95F91"/>
    <w:rsid w:val="00D961CF"/>
    <w:rsid w:val="00D96600"/>
    <w:rsid w:val="00D96D6A"/>
    <w:rsid w:val="00D96F4A"/>
    <w:rsid w:val="00D97992"/>
    <w:rsid w:val="00D97C63"/>
    <w:rsid w:val="00DA0110"/>
    <w:rsid w:val="00DA045C"/>
    <w:rsid w:val="00DA06FF"/>
    <w:rsid w:val="00DA0CCD"/>
    <w:rsid w:val="00DA1231"/>
    <w:rsid w:val="00DA1B66"/>
    <w:rsid w:val="00DA1EF9"/>
    <w:rsid w:val="00DA2A3B"/>
    <w:rsid w:val="00DA316F"/>
    <w:rsid w:val="00DA4C90"/>
    <w:rsid w:val="00DA4EEC"/>
    <w:rsid w:val="00DA6040"/>
    <w:rsid w:val="00DA662B"/>
    <w:rsid w:val="00DA6A16"/>
    <w:rsid w:val="00DA6CCD"/>
    <w:rsid w:val="00DA77EB"/>
    <w:rsid w:val="00DA7841"/>
    <w:rsid w:val="00DB0281"/>
    <w:rsid w:val="00DB13D1"/>
    <w:rsid w:val="00DB1ADB"/>
    <w:rsid w:val="00DB2101"/>
    <w:rsid w:val="00DB25C3"/>
    <w:rsid w:val="00DB3125"/>
    <w:rsid w:val="00DB3CFF"/>
    <w:rsid w:val="00DB4ADF"/>
    <w:rsid w:val="00DB526D"/>
    <w:rsid w:val="00DB52B0"/>
    <w:rsid w:val="00DB5884"/>
    <w:rsid w:val="00DB58D3"/>
    <w:rsid w:val="00DB59CA"/>
    <w:rsid w:val="00DB5CD8"/>
    <w:rsid w:val="00DB5FA8"/>
    <w:rsid w:val="00DB6E19"/>
    <w:rsid w:val="00DB74AF"/>
    <w:rsid w:val="00DC05D1"/>
    <w:rsid w:val="00DC0C01"/>
    <w:rsid w:val="00DC10C2"/>
    <w:rsid w:val="00DC1491"/>
    <w:rsid w:val="00DC1DB4"/>
    <w:rsid w:val="00DC247C"/>
    <w:rsid w:val="00DC2890"/>
    <w:rsid w:val="00DC2E56"/>
    <w:rsid w:val="00DC32B4"/>
    <w:rsid w:val="00DC3DF6"/>
    <w:rsid w:val="00DC44B8"/>
    <w:rsid w:val="00DC46C3"/>
    <w:rsid w:val="00DC49B5"/>
    <w:rsid w:val="00DC50F1"/>
    <w:rsid w:val="00DC57B3"/>
    <w:rsid w:val="00DD032D"/>
    <w:rsid w:val="00DD06FC"/>
    <w:rsid w:val="00DD0A7B"/>
    <w:rsid w:val="00DD0BC8"/>
    <w:rsid w:val="00DD16A0"/>
    <w:rsid w:val="00DD1EF0"/>
    <w:rsid w:val="00DD2172"/>
    <w:rsid w:val="00DD22B9"/>
    <w:rsid w:val="00DD3396"/>
    <w:rsid w:val="00DD34C0"/>
    <w:rsid w:val="00DD4B76"/>
    <w:rsid w:val="00DD508D"/>
    <w:rsid w:val="00DD5DA3"/>
    <w:rsid w:val="00DD6749"/>
    <w:rsid w:val="00DD7953"/>
    <w:rsid w:val="00DD79B6"/>
    <w:rsid w:val="00DD7F9F"/>
    <w:rsid w:val="00DE0AF4"/>
    <w:rsid w:val="00DE24C6"/>
    <w:rsid w:val="00DE2C76"/>
    <w:rsid w:val="00DE2CB4"/>
    <w:rsid w:val="00DE2F31"/>
    <w:rsid w:val="00DE35D8"/>
    <w:rsid w:val="00DE3CA7"/>
    <w:rsid w:val="00DE4429"/>
    <w:rsid w:val="00DE4C12"/>
    <w:rsid w:val="00DE4E9E"/>
    <w:rsid w:val="00DE65E4"/>
    <w:rsid w:val="00DE7039"/>
    <w:rsid w:val="00DE7656"/>
    <w:rsid w:val="00DF077D"/>
    <w:rsid w:val="00DF115E"/>
    <w:rsid w:val="00DF1545"/>
    <w:rsid w:val="00DF159B"/>
    <w:rsid w:val="00DF4206"/>
    <w:rsid w:val="00DF4A4A"/>
    <w:rsid w:val="00DF4CE8"/>
    <w:rsid w:val="00DF4D2B"/>
    <w:rsid w:val="00DF4F80"/>
    <w:rsid w:val="00DF5091"/>
    <w:rsid w:val="00DF57A5"/>
    <w:rsid w:val="00DF5922"/>
    <w:rsid w:val="00DF6930"/>
    <w:rsid w:val="00DF7173"/>
    <w:rsid w:val="00DF7BD2"/>
    <w:rsid w:val="00DF7C4F"/>
    <w:rsid w:val="00E002AF"/>
    <w:rsid w:val="00E0242B"/>
    <w:rsid w:val="00E0394F"/>
    <w:rsid w:val="00E03A75"/>
    <w:rsid w:val="00E044D8"/>
    <w:rsid w:val="00E047E4"/>
    <w:rsid w:val="00E048E4"/>
    <w:rsid w:val="00E05A5B"/>
    <w:rsid w:val="00E05F00"/>
    <w:rsid w:val="00E0684E"/>
    <w:rsid w:val="00E10BBE"/>
    <w:rsid w:val="00E10D02"/>
    <w:rsid w:val="00E1177E"/>
    <w:rsid w:val="00E11937"/>
    <w:rsid w:val="00E11B48"/>
    <w:rsid w:val="00E124DB"/>
    <w:rsid w:val="00E1385D"/>
    <w:rsid w:val="00E13F9F"/>
    <w:rsid w:val="00E14570"/>
    <w:rsid w:val="00E15654"/>
    <w:rsid w:val="00E15860"/>
    <w:rsid w:val="00E15C15"/>
    <w:rsid w:val="00E15D41"/>
    <w:rsid w:val="00E15F4C"/>
    <w:rsid w:val="00E16546"/>
    <w:rsid w:val="00E200A3"/>
    <w:rsid w:val="00E2010B"/>
    <w:rsid w:val="00E20CAA"/>
    <w:rsid w:val="00E21235"/>
    <w:rsid w:val="00E21D0E"/>
    <w:rsid w:val="00E21F78"/>
    <w:rsid w:val="00E22AE1"/>
    <w:rsid w:val="00E23B56"/>
    <w:rsid w:val="00E23B91"/>
    <w:rsid w:val="00E24253"/>
    <w:rsid w:val="00E24BEC"/>
    <w:rsid w:val="00E24FCD"/>
    <w:rsid w:val="00E2508E"/>
    <w:rsid w:val="00E254BB"/>
    <w:rsid w:val="00E2596A"/>
    <w:rsid w:val="00E25AD8"/>
    <w:rsid w:val="00E25CD6"/>
    <w:rsid w:val="00E260B4"/>
    <w:rsid w:val="00E26E05"/>
    <w:rsid w:val="00E27531"/>
    <w:rsid w:val="00E276AD"/>
    <w:rsid w:val="00E277B3"/>
    <w:rsid w:val="00E30044"/>
    <w:rsid w:val="00E3038C"/>
    <w:rsid w:val="00E309B4"/>
    <w:rsid w:val="00E30C68"/>
    <w:rsid w:val="00E31662"/>
    <w:rsid w:val="00E31BB0"/>
    <w:rsid w:val="00E31F6B"/>
    <w:rsid w:val="00E32A65"/>
    <w:rsid w:val="00E32CFA"/>
    <w:rsid w:val="00E32E5D"/>
    <w:rsid w:val="00E33120"/>
    <w:rsid w:val="00E33AA0"/>
    <w:rsid w:val="00E33C1D"/>
    <w:rsid w:val="00E349AF"/>
    <w:rsid w:val="00E34B8A"/>
    <w:rsid w:val="00E34D61"/>
    <w:rsid w:val="00E34E1D"/>
    <w:rsid w:val="00E3517B"/>
    <w:rsid w:val="00E352D2"/>
    <w:rsid w:val="00E356B9"/>
    <w:rsid w:val="00E37071"/>
    <w:rsid w:val="00E3738A"/>
    <w:rsid w:val="00E37BE6"/>
    <w:rsid w:val="00E406CE"/>
    <w:rsid w:val="00E411A1"/>
    <w:rsid w:val="00E41326"/>
    <w:rsid w:val="00E414DA"/>
    <w:rsid w:val="00E41B8D"/>
    <w:rsid w:val="00E41DBA"/>
    <w:rsid w:val="00E438D7"/>
    <w:rsid w:val="00E43D02"/>
    <w:rsid w:val="00E43D53"/>
    <w:rsid w:val="00E44384"/>
    <w:rsid w:val="00E44592"/>
    <w:rsid w:val="00E44A04"/>
    <w:rsid w:val="00E45419"/>
    <w:rsid w:val="00E47677"/>
    <w:rsid w:val="00E47FF5"/>
    <w:rsid w:val="00E50AC3"/>
    <w:rsid w:val="00E511DC"/>
    <w:rsid w:val="00E52480"/>
    <w:rsid w:val="00E52659"/>
    <w:rsid w:val="00E526FA"/>
    <w:rsid w:val="00E531A6"/>
    <w:rsid w:val="00E54BDD"/>
    <w:rsid w:val="00E54D0B"/>
    <w:rsid w:val="00E551AA"/>
    <w:rsid w:val="00E55BD7"/>
    <w:rsid w:val="00E55D1E"/>
    <w:rsid w:val="00E55FD8"/>
    <w:rsid w:val="00E5656F"/>
    <w:rsid w:val="00E5682F"/>
    <w:rsid w:val="00E60D58"/>
    <w:rsid w:val="00E612E4"/>
    <w:rsid w:val="00E619FD"/>
    <w:rsid w:val="00E61EA5"/>
    <w:rsid w:val="00E61F33"/>
    <w:rsid w:val="00E6312C"/>
    <w:rsid w:val="00E6389D"/>
    <w:rsid w:val="00E63B50"/>
    <w:rsid w:val="00E645B3"/>
    <w:rsid w:val="00E648DA"/>
    <w:rsid w:val="00E6492B"/>
    <w:rsid w:val="00E66902"/>
    <w:rsid w:val="00E66A37"/>
    <w:rsid w:val="00E67CBA"/>
    <w:rsid w:val="00E707A0"/>
    <w:rsid w:val="00E70BA9"/>
    <w:rsid w:val="00E70EB6"/>
    <w:rsid w:val="00E7144D"/>
    <w:rsid w:val="00E71C3A"/>
    <w:rsid w:val="00E73715"/>
    <w:rsid w:val="00E73C11"/>
    <w:rsid w:val="00E73ECE"/>
    <w:rsid w:val="00E7400F"/>
    <w:rsid w:val="00E7527E"/>
    <w:rsid w:val="00E75C49"/>
    <w:rsid w:val="00E76295"/>
    <w:rsid w:val="00E7691E"/>
    <w:rsid w:val="00E76CA8"/>
    <w:rsid w:val="00E80968"/>
    <w:rsid w:val="00E815E2"/>
    <w:rsid w:val="00E82562"/>
    <w:rsid w:val="00E82F5B"/>
    <w:rsid w:val="00E834FF"/>
    <w:rsid w:val="00E838DE"/>
    <w:rsid w:val="00E83EC8"/>
    <w:rsid w:val="00E840A1"/>
    <w:rsid w:val="00E841C7"/>
    <w:rsid w:val="00E8429B"/>
    <w:rsid w:val="00E84997"/>
    <w:rsid w:val="00E84C4D"/>
    <w:rsid w:val="00E856D1"/>
    <w:rsid w:val="00E8635E"/>
    <w:rsid w:val="00E864C6"/>
    <w:rsid w:val="00E86E8B"/>
    <w:rsid w:val="00E86E90"/>
    <w:rsid w:val="00E872D6"/>
    <w:rsid w:val="00E87378"/>
    <w:rsid w:val="00E87C1E"/>
    <w:rsid w:val="00E90CA6"/>
    <w:rsid w:val="00E914C4"/>
    <w:rsid w:val="00E91FD3"/>
    <w:rsid w:val="00E92831"/>
    <w:rsid w:val="00E92DBB"/>
    <w:rsid w:val="00E9364A"/>
    <w:rsid w:val="00E936EE"/>
    <w:rsid w:val="00E951D5"/>
    <w:rsid w:val="00E95663"/>
    <w:rsid w:val="00E9596A"/>
    <w:rsid w:val="00E95BBB"/>
    <w:rsid w:val="00E96B20"/>
    <w:rsid w:val="00E97B4B"/>
    <w:rsid w:val="00E97E51"/>
    <w:rsid w:val="00EA0D97"/>
    <w:rsid w:val="00EA12E7"/>
    <w:rsid w:val="00EA1B50"/>
    <w:rsid w:val="00EA2768"/>
    <w:rsid w:val="00EA2992"/>
    <w:rsid w:val="00EA2DB9"/>
    <w:rsid w:val="00EA36D6"/>
    <w:rsid w:val="00EA4024"/>
    <w:rsid w:val="00EA61DD"/>
    <w:rsid w:val="00EA689E"/>
    <w:rsid w:val="00EA6DA3"/>
    <w:rsid w:val="00EA736B"/>
    <w:rsid w:val="00EA7B6B"/>
    <w:rsid w:val="00EA7C53"/>
    <w:rsid w:val="00EB08B2"/>
    <w:rsid w:val="00EB159B"/>
    <w:rsid w:val="00EB1B1E"/>
    <w:rsid w:val="00EB4622"/>
    <w:rsid w:val="00EB54D2"/>
    <w:rsid w:val="00EB5EC3"/>
    <w:rsid w:val="00EB6CCD"/>
    <w:rsid w:val="00EB6F44"/>
    <w:rsid w:val="00EC00F8"/>
    <w:rsid w:val="00EC0CC6"/>
    <w:rsid w:val="00EC1033"/>
    <w:rsid w:val="00EC1FC4"/>
    <w:rsid w:val="00EC4391"/>
    <w:rsid w:val="00EC4920"/>
    <w:rsid w:val="00EC4BE2"/>
    <w:rsid w:val="00EC4C47"/>
    <w:rsid w:val="00EC4E85"/>
    <w:rsid w:val="00EC4F81"/>
    <w:rsid w:val="00EC500B"/>
    <w:rsid w:val="00EC588E"/>
    <w:rsid w:val="00EC5A18"/>
    <w:rsid w:val="00EC6790"/>
    <w:rsid w:val="00EC742A"/>
    <w:rsid w:val="00EC7450"/>
    <w:rsid w:val="00EC7777"/>
    <w:rsid w:val="00EC7EAE"/>
    <w:rsid w:val="00ED0235"/>
    <w:rsid w:val="00ED039B"/>
    <w:rsid w:val="00ED0874"/>
    <w:rsid w:val="00ED0C41"/>
    <w:rsid w:val="00ED2098"/>
    <w:rsid w:val="00ED274A"/>
    <w:rsid w:val="00ED2B1C"/>
    <w:rsid w:val="00ED2F45"/>
    <w:rsid w:val="00ED33D1"/>
    <w:rsid w:val="00ED4112"/>
    <w:rsid w:val="00ED4317"/>
    <w:rsid w:val="00ED466D"/>
    <w:rsid w:val="00ED48A3"/>
    <w:rsid w:val="00ED48BC"/>
    <w:rsid w:val="00ED4D9C"/>
    <w:rsid w:val="00ED685E"/>
    <w:rsid w:val="00ED762E"/>
    <w:rsid w:val="00EE01F7"/>
    <w:rsid w:val="00EE07EA"/>
    <w:rsid w:val="00EE0912"/>
    <w:rsid w:val="00EE145C"/>
    <w:rsid w:val="00EE1635"/>
    <w:rsid w:val="00EE19D5"/>
    <w:rsid w:val="00EE26E7"/>
    <w:rsid w:val="00EE308C"/>
    <w:rsid w:val="00EE336B"/>
    <w:rsid w:val="00EE3915"/>
    <w:rsid w:val="00EE3CD8"/>
    <w:rsid w:val="00EE4598"/>
    <w:rsid w:val="00EE471C"/>
    <w:rsid w:val="00EE5FBE"/>
    <w:rsid w:val="00EE6149"/>
    <w:rsid w:val="00EE6820"/>
    <w:rsid w:val="00EE7BB3"/>
    <w:rsid w:val="00EF0090"/>
    <w:rsid w:val="00EF0949"/>
    <w:rsid w:val="00EF09E6"/>
    <w:rsid w:val="00EF18AC"/>
    <w:rsid w:val="00EF28CA"/>
    <w:rsid w:val="00EF414C"/>
    <w:rsid w:val="00EF4596"/>
    <w:rsid w:val="00EF4D23"/>
    <w:rsid w:val="00EF5011"/>
    <w:rsid w:val="00EF510F"/>
    <w:rsid w:val="00EF5AE1"/>
    <w:rsid w:val="00EF5BA8"/>
    <w:rsid w:val="00EF5C8D"/>
    <w:rsid w:val="00EF6342"/>
    <w:rsid w:val="00EF6532"/>
    <w:rsid w:val="00EF6BFE"/>
    <w:rsid w:val="00EF6CDD"/>
    <w:rsid w:val="00EF6CE4"/>
    <w:rsid w:val="00EF6FA3"/>
    <w:rsid w:val="00EF7532"/>
    <w:rsid w:val="00F000B3"/>
    <w:rsid w:val="00F00CB6"/>
    <w:rsid w:val="00F02841"/>
    <w:rsid w:val="00F029BF"/>
    <w:rsid w:val="00F033B4"/>
    <w:rsid w:val="00F04D47"/>
    <w:rsid w:val="00F05442"/>
    <w:rsid w:val="00F05564"/>
    <w:rsid w:val="00F06712"/>
    <w:rsid w:val="00F074BA"/>
    <w:rsid w:val="00F07A93"/>
    <w:rsid w:val="00F07BDF"/>
    <w:rsid w:val="00F07DC9"/>
    <w:rsid w:val="00F1016F"/>
    <w:rsid w:val="00F106F8"/>
    <w:rsid w:val="00F10739"/>
    <w:rsid w:val="00F10A88"/>
    <w:rsid w:val="00F12041"/>
    <w:rsid w:val="00F1257D"/>
    <w:rsid w:val="00F12971"/>
    <w:rsid w:val="00F1430E"/>
    <w:rsid w:val="00F1516D"/>
    <w:rsid w:val="00F15F8C"/>
    <w:rsid w:val="00F162F9"/>
    <w:rsid w:val="00F16F8F"/>
    <w:rsid w:val="00F17B46"/>
    <w:rsid w:val="00F21B35"/>
    <w:rsid w:val="00F21D37"/>
    <w:rsid w:val="00F21D38"/>
    <w:rsid w:val="00F221B9"/>
    <w:rsid w:val="00F232B7"/>
    <w:rsid w:val="00F2388E"/>
    <w:rsid w:val="00F23FC9"/>
    <w:rsid w:val="00F25566"/>
    <w:rsid w:val="00F265C2"/>
    <w:rsid w:val="00F265EB"/>
    <w:rsid w:val="00F26991"/>
    <w:rsid w:val="00F26A9A"/>
    <w:rsid w:val="00F26DA3"/>
    <w:rsid w:val="00F26ECD"/>
    <w:rsid w:val="00F27596"/>
    <w:rsid w:val="00F27915"/>
    <w:rsid w:val="00F27BB3"/>
    <w:rsid w:val="00F30200"/>
    <w:rsid w:val="00F30209"/>
    <w:rsid w:val="00F32476"/>
    <w:rsid w:val="00F32DF8"/>
    <w:rsid w:val="00F345A3"/>
    <w:rsid w:val="00F34FE9"/>
    <w:rsid w:val="00F36F7C"/>
    <w:rsid w:val="00F4078E"/>
    <w:rsid w:val="00F40832"/>
    <w:rsid w:val="00F415B3"/>
    <w:rsid w:val="00F41D2C"/>
    <w:rsid w:val="00F42417"/>
    <w:rsid w:val="00F43294"/>
    <w:rsid w:val="00F44919"/>
    <w:rsid w:val="00F45118"/>
    <w:rsid w:val="00F45C38"/>
    <w:rsid w:val="00F478FD"/>
    <w:rsid w:val="00F51550"/>
    <w:rsid w:val="00F52607"/>
    <w:rsid w:val="00F52A6E"/>
    <w:rsid w:val="00F535F9"/>
    <w:rsid w:val="00F5451D"/>
    <w:rsid w:val="00F548E8"/>
    <w:rsid w:val="00F551C3"/>
    <w:rsid w:val="00F556DD"/>
    <w:rsid w:val="00F55C39"/>
    <w:rsid w:val="00F55D0C"/>
    <w:rsid w:val="00F55D44"/>
    <w:rsid w:val="00F56063"/>
    <w:rsid w:val="00F5688D"/>
    <w:rsid w:val="00F57A3A"/>
    <w:rsid w:val="00F600C1"/>
    <w:rsid w:val="00F618D5"/>
    <w:rsid w:val="00F6195C"/>
    <w:rsid w:val="00F63D03"/>
    <w:rsid w:val="00F64DF2"/>
    <w:rsid w:val="00F6507D"/>
    <w:rsid w:val="00F659CA"/>
    <w:rsid w:val="00F672A0"/>
    <w:rsid w:val="00F67321"/>
    <w:rsid w:val="00F67AA5"/>
    <w:rsid w:val="00F67BC0"/>
    <w:rsid w:val="00F70158"/>
    <w:rsid w:val="00F70321"/>
    <w:rsid w:val="00F71E3A"/>
    <w:rsid w:val="00F71F08"/>
    <w:rsid w:val="00F7216E"/>
    <w:rsid w:val="00F72BFA"/>
    <w:rsid w:val="00F740FC"/>
    <w:rsid w:val="00F74319"/>
    <w:rsid w:val="00F747E9"/>
    <w:rsid w:val="00F74EBC"/>
    <w:rsid w:val="00F7553B"/>
    <w:rsid w:val="00F75576"/>
    <w:rsid w:val="00F75E9E"/>
    <w:rsid w:val="00F75F10"/>
    <w:rsid w:val="00F8001F"/>
    <w:rsid w:val="00F80CA6"/>
    <w:rsid w:val="00F8104A"/>
    <w:rsid w:val="00F814D0"/>
    <w:rsid w:val="00F81E2F"/>
    <w:rsid w:val="00F8294E"/>
    <w:rsid w:val="00F82E8F"/>
    <w:rsid w:val="00F83F72"/>
    <w:rsid w:val="00F84078"/>
    <w:rsid w:val="00F84CF6"/>
    <w:rsid w:val="00F853E1"/>
    <w:rsid w:val="00F85F89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CDE"/>
    <w:rsid w:val="00F967E4"/>
    <w:rsid w:val="00F96D3B"/>
    <w:rsid w:val="00F97A3A"/>
    <w:rsid w:val="00F97CD6"/>
    <w:rsid w:val="00F97E5F"/>
    <w:rsid w:val="00FA02DE"/>
    <w:rsid w:val="00FA05AA"/>
    <w:rsid w:val="00FA101E"/>
    <w:rsid w:val="00FA154F"/>
    <w:rsid w:val="00FA1D17"/>
    <w:rsid w:val="00FA2771"/>
    <w:rsid w:val="00FA2B85"/>
    <w:rsid w:val="00FA2F3D"/>
    <w:rsid w:val="00FA3577"/>
    <w:rsid w:val="00FA37A6"/>
    <w:rsid w:val="00FA3D06"/>
    <w:rsid w:val="00FA4FC4"/>
    <w:rsid w:val="00FA509D"/>
    <w:rsid w:val="00FA569C"/>
    <w:rsid w:val="00FA5F2C"/>
    <w:rsid w:val="00FA6142"/>
    <w:rsid w:val="00FA6607"/>
    <w:rsid w:val="00FA72A6"/>
    <w:rsid w:val="00FA76FB"/>
    <w:rsid w:val="00FA7A17"/>
    <w:rsid w:val="00FB03EE"/>
    <w:rsid w:val="00FB0F57"/>
    <w:rsid w:val="00FB0FED"/>
    <w:rsid w:val="00FB29E6"/>
    <w:rsid w:val="00FB3342"/>
    <w:rsid w:val="00FB3562"/>
    <w:rsid w:val="00FB36CA"/>
    <w:rsid w:val="00FB451B"/>
    <w:rsid w:val="00FB4539"/>
    <w:rsid w:val="00FB486D"/>
    <w:rsid w:val="00FB4BA9"/>
    <w:rsid w:val="00FB4E1A"/>
    <w:rsid w:val="00FB54D8"/>
    <w:rsid w:val="00FB6A42"/>
    <w:rsid w:val="00FB7842"/>
    <w:rsid w:val="00FB7C56"/>
    <w:rsid w:val="00FB7F26"/>
    <w:rsid w:val="00FC0918"/>
    <w:rsid w:val="00FC27BF"/>
    <w:rsid w:val="00FC2953"/>
    <w:rsid w:val="00FC340D"/>
    <w:rsid w:val="00FC3995"/>
    <w:rsid w:val="00FC405E"/>
    <w:rsid w:val="00FC423B"/>
    <w:rsid w:val="00FC4DAF"/>
    <w:rsid w:val="00FC5499"/>
    <w:rsid w:val="00FC69D0"/>
    <w:rsid w:val="00FC7262"/>
    <w:rsid w:val="00FC743A"/>
    <w:rsid w:val="00FC7832"/>
    <w:rsid w:val="00FD0F0E"/>
    <w:rsid w:val="00FD1CAD"/>
    <w:rsid w:val="00FD2C12"/>
    <w:rsid w:val="00FD2F8E"/>
    <w:rsid w:val="00FD3209"/>
    <w:rsid w:val="00FD49C2"/>
    <w:rsid w:val="00FD4D8C"/>
    <w:rsid w:val="00FD5551"/>
    <w:rsid w:val="00FD6098"/>
    <w:rsid w:val="00FD6FC0"/>
    <w:rsid w:val="00FD7F19"/>
    <w:rsid w:val="00FE05AE"/>
    <w:rsid w:val="00FE0A2E"/>
    <w:rsid w:val="00FE0B14"/>
    <w:rsid w:val="00FE0CFC"/>
    <w:rsid w:val="00FE0F63"/>
    <w:rsid w:val="00FE113F"/>
    <w:rsid w:val="00FE363A"/>
    <w:rsid w:val="00FE473A"/>
    <w:rsid w:val="00FE54B5"/>
    <w:rsid w:val="00FE6393"/>
    <w:rsid w:val="00FE6841"/>
    <w:rsid w:val="00FE7758"/>
    <w:rsid w:val="00FF058E"/>
    <w:rsid w:val="00FF08D8"/>
    <w:rsid w:val="00FF10A4"/>
    <w:rsid w:val="00FF3167"/>
    <w:rsid w:val="00FF320E"/>
    <w:rsid w:val="00FF33FE"/>
    <w:rsid w:val="00FF4531"/>
    <w:rsid w:val="00FF4CC3"/>
    <w:rsid w:val="00FF513B"/>
    <w:rsid w:val="00FF54EE"/>
    <w:rsid w:val="00FF588D"/>
    <w:rsid w:val="00FF6A42"/>
    <w:rsid w:val="00FF738D"/>
    <w:rsid w:val="00FF756E"/>
    <w:rsid w:val="00FF78D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5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749E1"/>
    <w:pPr>
      <w:jc w:val="both"/>
    </w:pPr>
    <w:rPr>
      <w:rFonts w:asciiTheme="minorHAnsi" w:hAnsiTheme="minorHAnsi"/>
      <w:lang w:val="es-CL" w:eastAsia="en-US"/>
    </w:rPr>
  </w:style>
  <w:style w:type="paragraph" w:styleId="Ttulo1">
    <w:name w:val="heading 1"/>
    <w:basedOn w:val="Prrafodelista"/>
    <w:next w:val="Normal"/>
    <w:link w:val="Ttulo1Car"/>
    <w:uiPriority w:val="99"/>
    <w:qFormat/>
    <w:rsid w:val="00C958D0"/>
    <w:pPr>
      <w:numPr>
        <w:numId w:val="5"/>
      </w:numPr>
      <w:jc w:val="left"/>
      <w:outlineLvl w:val="0"/>
    </w:pPr>
    <w:rPr>
      <w:rFonts w:cstheme="minorHAnsi"/>
      <w:b/>
      <w:sz w:val="24"/>
      <w:szCs w:val="20"/>
    </w:rPr>
  </w:style>
  <w:style w:type="paragraph" w:styleId="Ttulo2">
    <w:name w:val="heading 2"/>
    <w:basedOn w:val="Ttulo1"/>
    <w:next w:val="Normal"/>
    <w:link w:val="Ttulo2Car"/>
    <w:uiPriority w:val="99"/>
    <w:qFormat/>
    <w:rsid w:val="00ED4317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9"/>
    <w:qFormat/>
    <w:rsid w:val="006270FF"/>
    <w:pPr>
      <w:numPr>
        <w:ilvl w:val="2"/>
      </w:numPr>
      <w:outlineLvl w:val="2"/>
    </w:pPr>
    <w:rPr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outlineLvl w:val="3"/>
    </w:pPr>
    <w:rPr>
      <w:b/>
    </w:rPr>
  </w:style>
  <w:style w:type="paragraph" w:styleId="Ttulo5">
    <w:name w:val="heading 5"/>
    <w:basedOn w:val="Ttulo2"/>
    <w:next w:val="Normal"/>
    <w:link w:val="Ttulo5Car"/>
    <w:uiPriority w:val="99"/>
    <w:qFormat/>
    <w:rsid w:val="00CE505A"/>
    <w:pPr>
      <w:numPr>
        <w:ilvl w:val="0"/>
        <w:numId w:val="0"/>
      </w:numPr>
      <w:ind w:left="540" w:hanging="54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958D0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D4317"/>
    <w:rPr>
      <w:rFonts w:asciiTheme="minorHAnsi" w:hAnsiTheme="minorHAnsi" w:cstheme="minorHAnsi"/>
      <w:b/>
      <w:sz w:val="24"/>
      <w:szCs w:val="20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70FF"/>
    <w:rPr>
      <w:rFonts w:asciiTheme="minorHAnsi" w:hAnsiTheme="minorHAnsi" w:cstheme="minorHAnsi"/>
      <w:b/>
      <w:szCs w:val="20"/>
      <w:lang w:val="es-CL"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CE505A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qFormat/>
    <w:rsid w:val="00025CB5"/>
    <w:pPr>
      <w:keepLines/>
      <w:spacing w:before="480"/>
      <w:outlineLvl w:val="9"/>
    </w:pPr>
    <w:rPr>
      <w:rFonts w:ascii="Cambria" w:hAnsi="Cambria"/>
      <w:color w:val="365F91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C958D0"/>
    <w:pPr>
      <w:tabs>
        <w:tab w:val="left" w:pos="440"/>
        <w:tab w:val="right" w:leader="dot" w:pos="9395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ED4317"/>
    <w:pPr>
      <w:ind w:left="220"/>
      <w:jc w:val="left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F55D44"/>
    <w:pPr>
      <w:ind w:left="4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Epgrafe">
    <w:name w:val="caption"/>
    <w:aliases w:val="Epígrafe 2"/>
    <w:basedOn w:val="Ttulo2"/>
    <w:next w:val="Normal"/>
    <w:link w:val="EpgrafeCar"/>
    <w:uiPriority w:val="99"/>
    <w:qFormat/>
    <w:rsid w:val="001066B9"/>
    <w:pPr>
      <w:numPr>
        <w:ilvl w:val="0"/>
        <w:numId w:val="0"/>
      </w:numPr>
    </w:pPr>
    <w:rPr>
      <w:sz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  <w:pPr>
      <w:ind w:left="440" w:hanging="440"/>
      <w:jc w:val="left"/>
    </w:pPr>
    <w:rPr>
      <w:smallCap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ind w:left="660"/>
      <w:jc w:val="left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055E3E"/>
    <w:pPr>
      <w:ind w:left="880"/>
      <w:jc w:val="left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055E3E"/>
    <w:pPr>
      <w:ind w:left="1100"/>
      <w:jc w:val="left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055E3E"/>
    <w:pPr>
      <w:ind w:left="1320"/>
      <w:jc w:val="left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055E3E"/>
    <w:pPr>
      <w:ind w:left="1540"/>
      <w:jc w:val="left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055E3E"/>
    <w:pPr>
      <w:ind w:left="1760"/>
      <w:jc w:val="left"/>
    </w:pPr>
    <w:rPr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table" w:styleId="Sombreadomedio1-nfasis1">
    <w:name w:val="Medium Shading 1 Accent 1"/>
    <w:basedOn w:val="Tablanormal"/>
    <w:uiPriority w:val="63"/>
    <w:rsid w:val="009717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gurasTablasyotros">
    <w:name w:val="Figuras Tablas y otros"/>
    <w:basedOn w:val="Normal"/>
    <w:link w:val="FigurasTablasyotrosCar"/>
    <w:qFormat/>
    <w:rsid w:val="00172EB1"/>
    <w:pPr>
      <w:jc w:val="center"/>
    </w:pPr>
    <w:rPr>
      <w:b/>
      <w:sz w:val="18"/>
      <w:szCs w:val="20"/>
    </w:rPr>
  </w:style>
  <w:style w:type="character" w:customStyle="1" w:styleId="FigurasTablasyotrosCar">
    <w:name w:val="Figuras Tablas y otros Car"/>
    <w:basedOn w:val="Fuentedeprrafopredeter"/>
    <w:link w:val="FigurasTablasyotros"/>
    <w:rsid w:val="00172EB1"/>
    <w:rPr>
      <w:rFonts w:asciiTheme="minorHAnsi" w:hAnsiTheme="minorHAnsi"/>
      <w:b/>
      <w:sz w:val="18"/>
      <w:szCs w:val="20"/>
      <w:lang w:val="es-CL" w:eastAsia="en-US"/>
    </w:rPr>
  </w:style>
  <w:style w:type="paragraph" w:customStyle="1" w:styleId="Epigrafe">
    <w:name w:val="Epigrafe"/>
    <w:basedOn w:val="Epgrafe"/>
    <w:link w:val="EpigrafeCar"/>
    <w:qFormat/>
    <w:rsid w:val="001066B9"/>
    <w:pPr>
      <w:jc w:val="center"/>
    </w:pPr>
  </w:style>
  <w:style w:type="character" w:customStyle="1" w:styleId="EpgrafeCar">
    <w:name w:val="Epígrafe Car"/>
    <w:aliases w:val="Epígrafe 2 Car"/>
    <w:basedOn w:val="Ttulo2Car"/>
    <w:link w:val="Epgrafe"/>
    <w:uiPriority w:val="99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character" w:customStyle="1" w:styleId="EpigrafeCar">
    <w:name w:val="Epigrafe Car"/>
    <w:basedOn w:val="EpgrafeCar"/>
    <w:link w:val="Epigrafe"/>
    <w:rsid w:val="001066B9"/>
    <w:rPr>
      <w:rFonts w:asciiTheme="minorHAnsi" w:hAnsiTheme="minorHAnsi" w:cstheme="minorHAnsi"/>
      <w:b/>
      <w:sz w:val="18"/>
      <w:szCs w:val="20"/>
      <w:lang w:val="es-CL" w:eastAsia="en-US"/>
    </w:rPr>
  </w:style>
  <w:style w:type="paragraph" w:customStyle="1" w:styleId="Default">
    <w:name w:val="Default"/>
    <w:rsid w:val="009F2BD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26" Type="http://schemas.openxmlformats.org/officeDocument/2006/relationships/hyperlink" Target="mailto:fvenegasg@aes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hyperlink" Target="mailto:fvenegasg@aes.co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emf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2.xml"/><Relationship Id="rId32" Type="http://schemas.openxmlformats.org/officeDocument/2006/relationships/chart" Target="charts/chart4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openxmlformats.org/officeDocument/2006/relationships/header" Target="header1.xml"/><Relationship Id="rId28" Type="http://schemas.openxmlformats.org/officeDocument/2006/relationships/image" Target="media/image5.jpg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31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Relationship Id="rId27" Type="http://schemas.openxmlformats.org/officeDocument/2006/relationships/image" Target="media/image4.jpg"/><Relationship Id="rId30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.hernandez\Documents\PLANES%20DE%20DESCONTAMINACI&#211;N\PPDA%20-%202014\VENTANAS\Resumenes-%20graficos-%20tablas%20emisiones%20-Sho%20_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.hernandez\Documents\PLANES%20DE%20DESCONTAMINACI&#211;N\PPDA%20-%202014\VENTANAS\Resumenes-%20graficos-%20tablas%20emisiones%20-Sho%20_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.hernandez\Documents\PLANES%20DE%20DESCONTAMINACI&#211;N\PPDA%20-%202014\VENTANAS\Resumenes-%20graficos-%20tablas%20emisiones%20-Sho%20_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dra.hernandez\Documents\PLANES%20DE%20DESCONTAMINACI&#211;N\PPDA%20-%202014\VENTANAS\Resumenes-%20graficos-%20tablas%20emisiones%20-Sho%20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Comparación Norma SO2 con emisiones SO2 Unidad 1 Central Ventanas</a:t>
            </a:r>
          </a:p>
        </c:rich>
      </c:tx>
      <c:layout>
        <c:manualLayout>
          <c:xMode val="edge"/>
          <c:yMode val="edge"/>
          <c:x val="9.0026769964739642E-2"/>
          <c:y val="8.40689031377956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30702367403668"/>
          <c:y val="0.21617570427234195"/>
          <c:w val="0.50950647862272092"/>
          <c:h val="0.58312230052766145"/>
        </c:manualLayout>
      </c:layout>
      <c:lineChart>
        <c:grouping val="standard"/>
        <c:varyColors val="0"/>
        <c:ser>
          <c:idx val="0"/>
          <c:order val="0"/>
          <c:tx>
            <c:strRef>
              <c:f>Hoja1!$C$61</c:f>
              <c:strCache>
                <c:ptCount val="1"/>
                <c:pt idx="0">
                  <c:v>Unidad 1  (promedio mensual de emisiones de SO2)                                                                                                                                                                                                               </c:v>
                </c:pt>
              </c:strCache>
            </c:strRef>
          </c:tx>
          <c:marker>
            <c:symbol val="none"/>
          </c:marker>
          <c:cat>
            <c:numRef>
              <c:f>Hoja1!$B$62:$B$73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Hoja1!$C$62:$C$73</c:f>
              <c:numCache>
                <c:formatCode>0.000</c:formatCode>
                <c:ptCount val="12"/>
                <c:pt idx="0">
                  <c:v>0.65300000000000002</c:v>
                </c:pt>
                <c:pt idx="1">
                  <c:v>0.7</c:v>
                </c:pt>
                <c:pt idx="2">
                  <c:v>0.69399999999999995</c:v>
                </c:pt>
                <c:pt idx="3">
                  <c:v>0.39</c:v>
                </c:pt>
                <c:pt idx="4">
                  <c:v>0</c:v>
                </c:pt>
                <c:pt idx="5">
                  <c:v>0.45</c:v>
                </c:pt>
                <c:pt idx="6">
                  <c:v>0.20499999999999999</c:v>
                </c:pt>
                <c:pt idx="7">
                  <c:v>0.18</c:v>
                </c:pt>
                <c:pt idx="8">
                  <c:v>0.156</c:v>
                </c:pt>
                <c:pt idx="9">
                  <c:v>0.13</c:v>
                </c:pt>
                <c:pt idx="10">
                  <c:v>0.13</c:v>
                </c:pt>
                <c:pt idx="11">
                  <c:v>0.14000000000000001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Hoja1!$D$61</c:f>
              <c:strCache>
                <c:ptCount val="1"/>
                <c:pt idx="0">
                  <c:v>Unidad 1 (máximo mensual de emisiones de SO2)</c:v>
                </c:pt>
              </c:strCache>
            </c:strRef>
          </c:tx>
          <c:marker>
            <c:symbol val="none"/>
          </c:marker>
          <c:cat>
            <c:numRef>
              <c:f>Hoja1!$B$62:$B$73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Hoja1!$D$62:$D$73</c:f>
              <c:numCache>
                <c:formatCode>0.000</c:formatCode>
                <c:ptCount val="12"/>
                <c:pt idx="0">
                  <c:v>0.79100000000000004</c:v>
                </c:pt>
                <c:pt idx="1">
                  <c:v>0.89900000000000002</c:v>
                </c:pt>
                <c:pt idx="2">
                  <c:v>0.91900000000000004</c:v>
                </c:pt>
                <c:pt idx="3">
                  <c:v>0.82</c:v>
                </c:pt>
                <c:pt idx="4">
                  <c:v>0</c:v>
                </c:pt>
                <c:pt idx="5">
                  <c:v>0.52</c:v>
                </c:pt>
                <c:pt idx="6">
                  <c:v>0.60499999999999998</c:v>
                </c:pt>
                <c:pt idx="7">
                  <c:v>0.24</c:v>
                </c:pt>
                <c:pt idx="8">
                  <c:v>0.186</c:v>
                </c:pt>
                <c:pt idx="9">
                  <c:v>0.16</c:v>
                </c:pt>
                <c:pt idx="10">
                  <c:v>0.16</c:v>
                </c:pt>
                <c:pt idx="11">
                  <c:v>0.16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Hoja1!$E$61</c:f>
              <c:strCache>
                <c:ptCount val="1"/>
                <c:pt idx="0">
                  <c:v>Límite Norma emisiones  SO2
(kg/Mio BTU)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Hoja1!$B$62:$B$73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Hoja1!$E$62:$E$73</c:f>
              <c:numCache>
                <c:formatCode>0.00</c:formatCode>
                <c:ptCount val="12"/>
                <c:pt idx="0">
                  <c:v>1.1299999999999999</c:v>
                </c:pt>
                <c:pt idx="1">
                  <c:v>1.1299999999999999</c:v>
                </c:pt>
                <c:pt idx="2">
                  <c:v>1.1299999999999999</c:v>
                </c:pt>
                <c:pt idx="3">
                  <c:v>1.1299999999999999</c:v>
                </c:pt>
                <c:pt idx="4">
                  <c:v>1.1299999999999999</c:v>
                </c:pt>
                <c:pt idx="5">
                  <c:v>1.1299999999999999</c:v>
                </c:pt>
                <c:pt idx="6">
                  <c:v>1.1299999999999999</c:v>
                </c:pt>
                <c:pt idx="7">
                  <c:v>1.1299999999999999</c:v>
                </c:pt>
                <c:pt idx="8">
                  <c:v>1.1299999999999999</c:v>
                </c:pt>
                <c:pt idx="9">
                  <c:v>1.1299999999999999</c:v>
                </c:pt>
                <c:pt idx="10">
                  <c:v>1.1299999999999999</c:v>
                </c:pt>
                <c:pt idx="11">
                  <c:v>1.1299999999999999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149504"/>
        <c:axId val="83341696"/>
      </c:lineChart>
      <c:dateAx>
        <c:axId val="781495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83341696"/>
        <c:crosses val="autoZero"/>
        <c:auto val="1"/>
        <c:lblOffset val="100"/>
        <c:baseTimeUnit val="months"/>
      </c:dateAx>
      <c:valAx>
        <c:axId val="83341696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781495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s-CL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es-C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200"/>
              <a:t>Comparación </a:t>
            </a:r>
            <a:r>
              <a:rPr lang="es-ES" sz="1200" b="1" i="0" u="none" strike="noStrike" baseline="0">
                <a:effectLst/>
              </a:rPr>
              <a:t>Norma SO</a:t>
            </a:r>
            <a:r>
              <a:rPr lang="es-ES" sz="1200" b="1" i="0" u="none" strike="noStrike" baseline="-25000">
                <a:effectLst/>
              </a:rPr>
              <a:t>2</a:t>
            </a:r>
            <a:br>
              <a:rPr lang="es-ES" sz="1200" b="1" i="0" u="none" strike="noStrike" baseline="-25000">
                <a:effectLst/>
              </a:rPr>
            </a:br>
            <a:r>
              <a:rPr lang="es-ES" sz="1200"/>
              <a:t>con emisiones </a:t>
            </a:r>
            <a:r>
              <a:rPr lang="es-ES" sz="1200" b="1" i="0" u="none" strike="noStrike" baseline="0">
                <a:effectLst/>
              </a:rPr>
              <a:t>SO</a:t>
            </a:r>
            <a:r>
              <a:rPr lang="es-ES" sz="1200" b="1" i="0" u="none" strike="noStrike" baseline="-25000">
                <a:effectLst/>
              </a:rPr>
              <a:t>2</a:t>
            </a:r>
            <a:r>
              <a:rPr lang="es-ES" sz="1200"/>
              <a:t> Unidad</a:t>
            </a:r>
            <a:r>
              <a:rPr lang="es-ES" sz="1200" baseline="0"/>
              <a:t> </a:t>
            </a:r>
            <a:r>
              <a:rPr lang="es-ES" sz="1200"/>
              <a:t>2 Central Ventanas</a:t>
            </a:r>
          </a:p>
        </c:rich>
      </c:tx>
      <c:layout>
        <c:manualLayout>
          <c:xMode val="edge"/>
          <c:yMode val="edge"/>
          <c:x val="0.21412414836546134"/>
          <c:y val="3.198400296166830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Hoja1!$H$61</c:f>
              <c:strCache>
                <c:ptCount val="1"/>
                <c:pt idx="0">
                  <c:v>Unidad 2 (promedio mensual de emisiones de SO2)                                                                                                                                                                                                                </c:v>
                </c:pt>
              </c:strCache>
            </c:strRef>
          </c:tx>
          <c:marker>
            <c:symbol val="none"/>
          </c:marker>
          <c:cat>
            <c:numRef>
              <c:f>Hoja1!$G$62:$G$73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Hoja1!$H$62:$H$73</c:f>
              <c:numCache>
                <c:formatCode>0.000</c:formatCode>
                <c:ptCount val="12"/>
                <c:pt idx="0">
                  <c:v>0.19</c:v>
                </c:pt>
                <c:pt idx="1">
                  <c:v>0.16</c:v>
                </c:pt>
                <c:pt idx="2">
                  <c:v>0.15</c:v>
                </c:pt>
                <c:pt idx="3">
                  <c:v>0.16</c:v>
                </c:pt>
                <c:pt idx="4">
                  <c:v>0.156</c:v>
                </c:pt>
                <c:pt idx="5">
                  <c:v>0.19</c:v>
                </c:pt>
                <c:pt idx="6">
                  <c:v>0</c:v>
                </c:pt>
                <c:pt idx="7">
                  <c:v>0.1</c:v>
                </c:pt>
                <c:pt idx="8">
                  <c:v>0.08</c:v>
                </c:pt>
                <c:pt idx="9">
                  <c:v>0.08</c:v>
                </c:pt>
                <c:pt idx="10">
                  <c:v>0.08</c:v>
                </c:pt>
                <c:pt idx="11">
                  <c:v>0.08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Hoja1!$I$61</c:f>
              <c:strCache>
                <c:ptCount val="1"/>
                <c:pt idx="0">
                  <c:v>Unidad 2 (máximo mensual de emisiones de SO2)</c:v>
                </c:pt>
              </c:strCache>
            </c:strRef>
          </c:tx>
          <c:marker>
            <c:symbol val="none"/>
          </c:marker>
          <c:cat>
            <c:numRef>
              <c:f>Hoja1!$G$62:$G$73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Hoja1!$I$62:$I$73</c:f>
              <c:numCache>
                <c:formatCode>0.000</c:formatCode>
                <c:ptCount val="12"/>
                <c:pt idx="0">
                  <c:v>0.25</c:v>
                </c:pt>
                <c:pt idx="1">
                  <c:v>0.33</c:v>
                </c:pt>
                <c:pt idx="2">
                  <c:v>0.27</c:v>
                </c:pt>
                <c:pt idx="3">
                  <c:v>0.2</c:v>
                </c:pt>
                <c:pt idx="4">
                  <c:v>0.20799999999999999</c:v>
                </c:pt>
                <c:pt idx="5">
                  <c:v>0.51300000000000001</c:v>
                </c:pt>
                <c:pt idx="6">
                  <c:v>0</c:v>
                </c:pt>
                <c:pt idx="7">
                  <c:v>0.36</c:v>
                </c:pt>
                <c:pt idx="8">
                  <c:v>0.1</c:v>
                </c:pt>
                <c:pt idx="9">
                  <c:v>0.12</c:v>
                </c:pt>
                <c:pt idx="10">
                  <c:v>0.1</c:v>
                </c:pt>
                <c:pt idx="11">
                  <c:v>0.18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Hoja1!$J$61</c:f>
              <c:strCache>
                <c:ptCount val="1"/>
                <c:pt idx="0">
                  <c:v>Límite Norma emisiones  SO2
(kg/Mio BTU)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Hoja1!$G$62:$G$73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Hoja1!$J$62:$J$73</c:f>
              <c:numCache>
                <c:formatCode>0.00</c:formatCode>
                <c:ptCount val="12"/>
                <c:pt idx="0">
                  <c:v>1.1299999999999999</c:v>
                </c:pt>
                <c:pt idx="1">
                  <c:v>1.1299999999999999</c:v>
                </c:pt>
                <c:pt idx="2">
                  <c:v>1.1299999999999999</c:v>
                </c:pt>
                <c:pt idx="3">
                  <c:v>1.1299999999999999</c:v>
                </c:pt>
                <c:pt idx="4">
                  <c:v>1.1299999999999999</c:v>
                </c:pt>
                <c:pt idx="5">
                  <c:v>1.1299999999999999</c:v>
                </c:pt>
                <c:pt idx="6">
                  <c:v>1.1299999999999999</c:v>
                </c:pt>
                <c:pt idx="7">
                  <c:v>1.1299999999999999</c:v>
                </c:pt>
                <c:pt idx="8">
                  <c:v>1.1299999999999999</c:v>
                </c:pt>
                <c:pt idx="9">
                  <c:v>1.1299999999999999</c:v>
                </c:pt>
                <c:pt idx="10">
                  <c:v>1.1299999999999999</c:v>
                </c:pt>
                <c:pt idx="11">
                  <c:v>1.1299999999999999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515520"/>
        <c:axId val="111628288"/>
      </c:lineChart>
      <c:dateAx>
        <c:axId val="11151552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111628288"/>
        <c:crosses val="autoZero"/>
        <c:auto val="1"/>
        <c:lblOffset val="100"/>
        <c:baseTimeUnit val="months"/>
      </c:dateAx>
      <c:valAx>
        <c:axId val="111628288"/>
        <c:scaling>
          <c:orientation val="minMax"/>
        </c:scaling>
        <c:delete val="0"/>
        <c:axPos val="l"/>
        <c:majorGridlines/>
        <c:numFmt formatCode="0.000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111515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/>
          </a:pPr>
          <a:endParaRPr lang="es-C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Emisiones de MP en Unidad 1 Central Termoeléctrica Ventanas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Hoja1!$C$25</c:f>
              <c:strCache>
                <c:ptCount val="1"/>
                <c:pt idx="0">
                  <c:v>Unidad 1    (Promedio mensual Emisiones de Material Particulado (T/día))                                                                                                                                                                                       </c:v>
                </c:pt>
              </c:strCache>
            </c:strRef>
          </c:tx>
          <c:marker>
            <c:symbol val="none"/>
          </c:marker>
          <c:cat>
            <c:numRef>
              <c:f>Hoja1!$B$26:$B$37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Hoja1!$C$26:$C$37</c:f>
              <c:numCache>
                <c:formatCode>General</c:formatCode>
                <c:ptCount val="12"/>
                <c:pt idx="0">
                  <c:v>0.25</c:v>
                </c:pt>
                <c:pt idx="1">
                  <c:v>0.22</c:v>
                </c:pt>
                <c:pt idx="2">
                  <c:v>0.17</c:v>
                </c:pt>
                <c:pt idx="3" formatCode="0.00">
                  <c:v>0.19</c:v>
                </c:pt>
                <c:pt idx="4" formatCode="0.00">
                  <c:v>0</c:v>
                </c:pt>
                <c:pt idx="5" formatCode="0.00">
                  <c:v>0.04</c:v>
                </c:pt>
                <c:pt idx="6" formatCode="0.00">
                  <c:v>0.05</c:v>
                </c:pt>
                <c:pt idx="7" formatCode="0.00">
                  <c:v>0.05</c:v>
                </c:pt>
                <c:pt idx="8" formatCode="0.00">
                  <c:v>0.04</c:v>
                </c:pt>
                <c:pt idx="9" formatCode="0.00">
                  <c:v>0.02</c:v>
                </c:pt>
                <c:pt idx="10" formatCode="0.00">
                  <c:v>0.02</c:v>
                </c:pt>
                <c:pt idx="11">
                  <c:v>0.02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Hoja1!$D$25</c:f>
              <c:strCache>
                <c:ptCount val="1"/>
                <c:pt idx="0">
                  <c:v>Unidad 1 (máximo mensual  Emisiones de Material Particulado (T/día))</c:v>
                </c:pt>
              </c:strCache>
            </c:strRef>
          </c:tx>
          <c:marker>
            <c:symbol val="none"/>
          </c:marker>
          <c:cat>
            <c:numRef>
              <c:f>Hoja1!$B$26:$B$37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Hoja1!$D$26:$D$37</c:f>
              <c:numCache>
                <c:formatCode>General</c:formatCode>
                <c:ptCount val="12"/>
                <c:pt idx="0">
                  <c:v>0.4</c:v>
                </c:pt>
                <c:pt idx="1">
                  <c:v>0.28000000000000003</c:v>
                </c:pt>
                <c:pt idx="2">
                  <c:v>0.22</c:v>
                </c:pt>
                <c:pt idx="3" formatCode="0.00">
                  <c:v>0.25</c:v>
                </c:pt>
                <c:pt idx="4" formatCode="0.00">
                  <c:v>0</c:v>
                </c:pt>
                <c:pt idx="5" formatCode="0.00">
                  <c:v>0.04</c:v>
                </c:pt>
                <c:pt idx="6" formatCode="0.00">
                  <c:v>7.0000000000000007E-2</c:v>
                </c:pt>
                <c:pt idx="7" formatCode="0.00">
                  <c:v>7.0000000000000007E-2</c:v>
                </c:pt>
                <c:pt idx="8" formatCode="0.00">
                  <c:v>7.0000000000000007E-2</c:v>
                </c:pt>
                <c:pt idx="9" formatCode="0.00">
                  <c:v>0.05</c:v>
                </c:pt>
                <c:pt idx="10" formatCode="0.00">
                  <c:v>0.03</c:v>
                </c:pt>
                <c:pt idx="11">
                  <c:v>7.0000000000000007E-2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Hoja1!$E$25</c:f>
              <c:strCache>
                <c:ptCount val="1"/>
                <c:pt idx="0">
                  <c:v>Límite Norma Emisiones de Material Particulado (T/día)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Hoja1!$B$26:$B$37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Hoja1!$E$26:$E$37</c:f>
              <c:numCache>
                <c:formatCode>General</c:formatCode>
                <c:ptCount val="12"/>
                <c:pt idx="0">
                  <c:v>8.1999999999999993</c:v>
                </c:pt>
                <c:pt idx="1">
                  <c:v>8.1999999999999993</c:v>
                </c:pt>
                <c:pt idx="2">
                  <c:v>8.1999999999999993</c:v>
                </c:pt>
                <c:pt idx="3">
                  <c:v>8.1999999999999993</c:v>
                </c:pt>
                <c:pt idx="4">
                  <c:v>8.1999999999999993</c:v>
                </c:pt>
                <c:pt idx="5">
                  <c:v>8.1999999999999993</c:v>
                </c:pt>
                <c:pt idx="6">
                  <c:v>8.1999999999999993</c:v>
                </c:pt>
                <c:pt idx="7">
                  <c:v>8.1999999999999993</c:v>
                </c:pt>
                <c:pt idx="8">
                  <c:v>8.1999999999999993</c:v>
                </c:pt>
                <c:pt idx="9">
                  <c:v>8.1999999999999993</c:v>
                </c:pt>
                <c:pt idx="10">
                  <c:v>8.1999999999999993</c:v>
                </c:pt>
                <c:pt idx="11">
                  <c:v>8.1999999999999993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248512"/>
        <c:axId val="133513216"/>
      </c:lineChart>
      <c:dateAx>
        <c:axId val="13324851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133513216"/>
        <c:crosses val="autoZero"/>
        <c:auto val="1"/>
        <c:lblOffset val="100"/>
        <c:baseTimeUnit val="months"/>
      </c:dateAx>
      <c:valAx>
        <c:axId val="13351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133248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68660825941082"/>
          <c:y val="0.18238495859665899"/>
          <c:w val="0.34065997673529991"/>
          <c:h val="0.77159201538976763"/>
        </c:manualLayout>
      </c:layout>
      <c:overlay val="0"/>
      <c:txPr>
        <a:bodyPr/>
        <a:lstStyle/>
        <a:p>
          <a:pPr>
            <a:defRPr sz="800"/>
          </a:pPr>
          <a:endParaRPr lang="es-C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</a:rPr>
              <a:t>Emisiones de MP en Unidad 2 Central Termoeléctrica Ventanas</a:t>
            </a:r>
            <a:endParaRPr lang="es-ES" sz="1200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Hoja1!$C$42</c:f>
              <c:strCache>
                <c:ptCount val="1"/>
                <c:pt idx="0">
                  <c:v>Unidad 2   (Promedio mensual Emisiones de Material Particulado (T/día))                                                                                                                                                                                        </c:v>
                </c:pt>
              </c:strCache>
            </c:strRef>
          </c:tx>
          <c:marker>
            <c:symbol val="none"/>
          </c:marker>
          <c:cat>
            <c:numRef>
              <c:f>Hoja1!$B$43:$B$54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Hoja1!$C$43:$C$54</c:f>
              <c:numCache>
                <c:formatCode>General</c:formatCode>
                <c:ptCount val="12"/>
                <c:pt idx="0">
                  <c:v>0.15</c:v>
                </c:pt>
                <c:pt idx="1">
                  <c:v>0.21</c:v>
                </c:pt>
                <c:pt idx="2">
                  <c:v>0.2</c:v>
                </c:pt>
                <c:pt idx="3" formatCode="0.00">
                  <c:v>0.11</c:v>
                </c:pt>
                <c:pt idx="4" formatCode="0.00">
                  <c:v>0.10299999999999999</c:v>
                </c:pt>
                <c:pt idx="5" formatCode="0.00">
                  <c:v>0.08</c:v>
                </c:pt>
                <c:pt idx="6" formatCode="0.00">
                  <c:v>0</c:v>
                </c:pt>
                <c:pt idx="7" formatCode="0.00">
                  <c:v>7.0000000000000007E-2</c:v>
                </c:pt>
                <c:pt idx="8" formatCode="0.00">
                  <c:v>0.11</c:v>
                </c:pt>
                <c:pt idx="9" formatCode="0.00">
                  <c:v>0.08</c:v>
                </c:pt>
                <c:pt idx="10" formatCode="0.00">
                  <c:v>0.11</c:v>
                </c:pt>
                <c:pt idx="11" formatCode="0.00">
                  <c:v>0.13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Hoja1!$D$42</c:f>
              <c:strCache>
                <c:ptCount val="1"/>
                <c:pt idx="0">
                  <c:v>Unidad 2 (máximo mensual  Emisiones de Material Particulado (T/día))</c:v>
                </c:pt>
              </c:strCache>
            </c:strRef>
          </c:tx>
          <c:marker>
            <c:symbol val="none"/>
          </c:marker>
          <c:cat>
            <c:numRef>
              <c:f>Hoja1!$B$43:$B$54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Hoja1!$D$43:$D$54</c:f>
              <c:numCache>
                <c:formatCode>General</c:formatCode>
                <c:ptCount val="12"/>
                <c:pt idx="0">
                  <c:v>0.23</c:v>
                </c:pt>
                <c:pt idx="1">
                  <c:v>0.26</c:v>
                </c:pt>
                <c:pt idx="2">
                  <c:v>0.28000000000000003</c:v>
                </c:pt>
                <c:pt idx="3" formatCode="0.00">
                  <c:v>0.14000000000000001</c:v>
                </c:pt>
                <c:pt idx="4" formatCode="0.00">
                  <c:v>0.13</c:v>
                </c:pt>
                <c:pt idx="5" formatCode="0.00">
                  <c:v>0.14000000000000001</c:v>
                </c:pt>
                <c:pt idx="6" formatCode="0.00">
                  <c:v>0</c:v>
                </c:pt>
                <c:pt idx="7" formatCode="0.00">
                  <c:v>0.12</c:v>
                </c:pt>
                <c:pt idx="8" formatCode="0.00">
                  <c:v>0.25</c:v>
                </c:pt>
                <c:pt idx="9" formatCode="0.00">
                  <c:v>0.1</c:v>
                </c:pt>
                <c:pt idx="10" formatCode="0.00">
                  <c:v>0.25</c:v>
                </c:pt>
                <c:pt idx="11" formatCode="0.00">
                  <c:v>0.15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Hoja1!$E$42</c:f>
              <c:strCache>
                <c:ptCount val="1"/>
                <c:pt idx="0">
                  <c:v>Límite Norma Emisiones de Material Particulado (T/día)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Hoja1!$B$43:$B$54</c:f>
              <c:numCache>
                <c:formatCode>mmm\-yy</c:formatCode>
                <c:ptCount val="12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</c:numCache>
            </c:numRef>
          </c:cat>
          <c:val>
            <c:numRef>
              <c:f>Hoja1!$E$43:$E$54</c:f>
              <c:numCache>
                <c:formatCode>General</c:formatCode>
                <c:ptCount val="12"/>
                <c:pt idx="0">
                  <c:v>8.1999999999999993</c:v>
                </c:pt>
                <c:pt idx="1">
                  <c:v>8.1999999999999993</c:v>
                </c:pt>
                <c:pt idx="2">
                  <c:v>8.1999999999999993</c:v>
                </c:pt>
                <c:pt idx="3">
                  <c:v>8.1999999999999993</c:v>
                </c:pt>
                <c:pt idx="4">
                  <c:v>8.1999999999999993</c:v>
                </c:pt>
                <c:pt idx="5">
                  <c:v>8.1999999999999993</c:v>
                </c:pt>
                <c:pt idx="6">
                  <c:v>8.1999999999999993</c:v>
                </c:pt>
                <c:pt idx="7">
                  <c:v>8.1999999999999993</c:v>
                </c:pt>
                <c:pt idx="8">
                  <c:v>8.1999999999999993</c:v>
                </c:pt>
                <c:pt idx="9">
                  <c:v>8.1999999999999993</c:v>
                </c:pt>
                <c:pt idx="10">
                  <c:v>8.1999999999999993</c:v>
                </c:pt>
                <c:pt idx="11">
                  <c:v>8.1999999999999993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037184"/>
        <c:axId val="249038720"/>
      </c:lineChart>
      <c:dateAx>
        <c:axId val="24903718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249038720"/>
        <c:crosses val="autoZero"/>
        <c:auto val="1"/>
        <c:lblOffset val="100"/>
        <c:baseTimeUnit val="months"/>
      </c:dateAx>
      <c:valAx>
        <c:axId val="24903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s-CL"/>
          </a:p>
        </c:txPr>
        <c:crossAx val="24903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583113041350148"/>
          <c:y val="0.16518397485494205"/>
          <c:w val="0.34258402713536851"/>
          <c:h val="0.79076941341948437"/>
        </c:manualLayout>
      </c:layout>
      <c:overlay val="0"/>
      <c:txPr>
        <a:bodyPr/>
        <a:lstStyle/>
        <a:p>
          <a:pPr>
            <a:defRPr sz="800"/>
          </a:pPr>
          <a:endParaRPr lang="es-C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Rz6G7tf27I+uh5IDZCejX4ORenM=</DigestValue>
    </Reference>
    <Reference URI="#idOfficeObject" Type="http://www.w3.org/2000/09/xmldsig#Object">
      <DigestMethod Algorithm="http://www.w3.org/2000/09/xmldsig#sha1"/>
      <DigestValue>dBbaCDz9fMl1HfeUmMWgMkB2TLk=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bu0ogpayj2v8NNUIhBdI0BbYjAU=</DigestValue>
    </Reference>
    <Reference URI="#idValidSigLnImg" Type="http://www.w3.org/2000/09/xmldsig#Object">
      <DigestMethod Algorithm="http://www.w3.org/2000/09/xmldsig#sha1"/>
      <DigestValue>Fh5+nfQDg3Rrgzs/IEREsKDe4xE=</DigestValue>
    </Reference>
    <Reference URI="#idInvalidSigLnImg" Type="http://www.w3.org/2000/09/xmldsig#Object">
      <DigestMethod Algorithm="http://www.w3.org/2000/09/xmldsig#sha1"/>
      <DigestValue>c3/doMaeI4J+eXwQhL9lOAz/yb8=</DigestValue>
    </Reference>
  </SignedInfo>
  <SignatureValue>lP3XSFahfyZo7I1ygvx808SPPivXCnitqSn5R5eG0JTTezo6hoYn+rd1eaSjap2D/at7i3/ZCyJf
up/srnhpmrXyl6/0JsSQALnmNYZsddQc5ngr8XLDrMBGvRHSfg5aZEItKl6RlLL1QURQ4fiLKDGg
g1TEu12y/MSxlkAo/x/TmnONSMQYS6PEfsrJ6NyRqV/oh9WEu96da+hVjMgmuqDgPbacIBD/lmyk
cTpwD+ZU2i2OaeOk5WDG95JE4T7IFuUZ62CU6oyiQMq2QZQcOZyIruv4i5aOWjDQoo97YzRN+y2T
zLlmJHrq7cQTNuNvTpBIRwKCoPI8HxiGufC/Lg==</SignatureValue>
  <KeyInfo>
    <X509Data>
      <X509Certificate>MIIHTDCCBjSgAwIBAgIQHjWDy3UxksoTJ8qiUUAcjjANBgkqhkiG9w0BAQsFADCB4DELMAkGA1UE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IGRlIENoaWxlIENBMR8wHQYJKoZIhvcNAQkBFhBlLXNpZ25AZS1zaWduLmNsMB4XDTE2MDMwMjAw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MA0GCSqGSIb3DQEBCwUAA4IBAQCsaSTR3SeeMJfOd5/fw3MxJiC8lDj+Pn9l39ekJF4KFF6kDrcB
6cYLs3AF3zwguXE/U24bvdtZKw2i4dEH6cXbOm4iWTl+D2t+JIDCQhr1X/P7V+QxS3d83mUhc8zP
vKrBIgXFvE0XuXWSV2KjTXGHzHBTfYDDu+iJIEjeZTE8H9rcUPEVs5zfB3nBFyf9yqSc1u/SmAwk
aeR0KtyILlJCx68O0Bi11nFjRA01IXp+pnVbzfDEMdg8ZKvH5PmoAkzfKAnAq76/aTIthIHMLiuj
8KUTXj6OwNKLxT5dy3LZbbfAczrZTYLb9FsUCAM0xMX2ADhFtWNsyBx6tRuXW0nq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MixGBqdMDgtZ0UMO6z6eFR7uFrI=</DigestValue>
      </Reference>
      <Reference URI="/word/charts/chart3.xml?ContentType=application/vnd.openxmlformats-officedocument.drawingml.chart+xml">
        <DigestMethod Algorithm="http://www.w3.org/2000/09/xmldsig#sha1"/>
        <DigestValue>JH/q0AVFsSO+HtVgsK2EbCVDlxc=</DigestValue>
      </Reference>
      <Reference URI="/word/charts/chart1.xml?ContentType=application/vnd.openxmlformats-officedocument.drawingml.chart+xml">
        <DigestMethod Algorithm="http://www.w3.org/2000/09/xmldsig#sha1"/>
        <DigestValue>K5Fz/lalmFVBP4rvINO9HW7tX/w=</DigestValue>
      </Reference>
      <Reference URI="/word/media/image5.jpg?ContentType=image/jpeg">
        <DigestMethod Algorithm="http://www.w3.org/2000/09/xmldsig#sha1"/>
        <DigestValue>Lge+oISCdeHm0Y0ZAUpdTzKuOJg=</DigestValue>
      </Reference>
      <Reference URI="/word/media/image3.png?ContentType=image/png">
        <DigestMethod Algorithm="http://www.w3.org/2000/09/xmldsig#sha1"/>
        <DigestValue>gDxdZRcGH7kAh72hSVKw2AKg6y4=</DigestValue>
      </Reference>
      <Reference URI="/word/charts/chart2.xml?ContentType=application/vnd.openxmlformats-officedocument.drawingml.chart+xml">
        <DigestMethod Algorithm="http://www.w3.org/2000/09/xmldsig#sha1"/>
        <DigestValue>HpfMn+tnmZQ0LEI1tnZQ4nYRjTY=</DigestValue>
      </Reference>
      <Reference URI="/word/media/image4.jpg?ContentType=image/jpeg">
        <DigestMethod Algorithm="http://www.w3.org/2000/09/xmldsig#sha1"/>
        <DigestValue>xpFul3VLDn3wbzJXT5APdF6yK1c=</DigestValue>
      </Reference>
      <Reference URI="/word/settings.xml?ContentType=application/vnd.openxmlformats-officedocument.wordprocessingml.settings+xml">
        <DigestMethod Algorithm="http://www.w3.org/2000/09/xmldsig#sha1"/>
        <DigestValue>JGLbAeXBZOXFToXghtfQJb/hiIY=</DigestValue>
      </Reference>
      <Reference URI="/word/webSettings.xml?ContentType=application/vnd.openxmlformats-officedocument.wordprocessingml.webSettings+xml">
        <DigestMethod Algorithm="http://www.w3.org/2000/09/xmldsig#sha1"/>
        <DigestValue>oUoKqXYWMUIVVzc6V/KyiyF+Dm8=</DigestValue>
      </Reference>
      <Reference URI="/word/numbering.xml?ContentType=application/vnd.openxmlformats-officedocument.wordprocessingml.numbering+xml">
        <DigestMethod Algorithm="http://www.w3.org/2000/09/xmldsig#sha1"/>
        <DigestValue>NnJ9uI2frMxhv5mNjniDImJiQFI=</DigestValue>
      </Reference>
      <Reference URI="/word/styles.xml?ContentType=application/vnd.openxmlformats-officedocument.wordprocessingml.styles+xml">
        <DigestMethod Algorithm="http://www.w3.org/2000/09/xmldsig#sha1"/>
        <DigestValue>A08pJizjv1IjBOhTXLbPlmK4/+w=</DigestValue>
      </Reference>
      <Reference URI="/word/fontTable.xml?ContentType=application/vnd.openxmlformats-officedocument.wordprocessingml.fontTable+xml">
        <DigestMethod Algorithm="http://www.w3.org/2000/09/xmldsig#sha1"/>
        <DigestValue>tXQ/65xhpwkZOnpF72andtpy3cs=</DigestValue>
      </Reference>
      <Reference URI="/word/media/image2.emf?ContentType=image/x-emf">
        <DigestMethod Algorithm="http://www.w3.org/2000/09/xmldsig#sha1"/>
        <DigestValue>RO3ltlO+wm7k+uMMJvDlCN5fdt8=</DigestValue>
      </Reference>
      <Reference URI="/word/document.xml?ContentType=application/vnd.openxmlformats-officedocument.wordprocessingml.document.main+xml">
        <DigestMethod Algorithm="http://www.w3.org/2000/09/xmldsig#sha1"/>
        <DigestValue>LcxyrgeCwGCY28WVYkv5lweUGaI=</DigestValue>
      </Reference>
      <Reference URI="/word/footnotes.xml?ContentType=application/vnd.openxmlformats-officedocument.wordprocessingml.footnotes+xml">
        <DigestMethod Algorithm="http://www.w3.org/2000/09/xmldsig#sha1"/>
        <DigestValue>ZOqU8TEq3FNZtfVkCE+Jh6IYMnk=</DigestValue>
      </Reference>
      <Reference URI="/word/header1.xml?ContentType=application/vnd.openxmlformats-officedocument.wordprocessingml.header+xml">
        <DigestMethod Algorithm="http://www.w3.org/2000/09/xmldsig#sha1"/>
        <DigestValue>gTaz1hbUM4aH/ydyK1Zb6NPDoWw=</DigestValue>
      </Reference>
      <Reference URI="/word/charts/chart4.xml?ContentType=application/vnd.openxmlformats-officedocument.drawingml.chart+xml">
        <DigestMethod Algorithm="http://www.w3.org/2000/09/xmldsig#sha1"/>
        <DigestValue>NuHQrh4kJwcEPUYuxrAqxtLuZuA=</DigestValue>
      </Reference>
      <Reference URI="/word/footer1.xml?ContentType=application/vnd.openxmlformats-officedocument.wordprocessingml.footer+xml">
        <DigestMethod Algorithm="http://www.w3.org/2000/09/xmldsig#sha1"/>
        <DigestValue>DN/ysXlwR0RU0jcJIzAdKo3ONi4=</DigestValue>
      </Reference>
      <Reference URI="/word/footer2.xml?ContentType=application/vnd.openxmlformats-officedocument.wordprocessingml.footer+xml">
        <DigestMethod Algorithm="http://www.w3.org/2000/09/xmldsig#sha1"/>
        <DigestValue>V3p8LtDwPrp157hVUCqHDdzsaWY=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AVahvmOJu6Itp821R30RFbVW4bg=</DigestValue>
      </Reference>
      <Reference URI="/word/endnotes.xml?ContentType=application/vnd.openxmlformats-officedocument.wordprocessingml.endnotes+xml">
        <DigestMethod Algorithm="http://www.w3.org/2000/09/xmldsig#sha1"/>
        <DigestValue>+kHMpt6mXnqZL10J6cjzSI4gLmc=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cMfZRKTjBmTF8ZmGS8a51EhzTcE=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cMfZRKTjBmTF8ZmGS8a51EhzTcE=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cMfZRKTjBmTF8ZmGS8a51EhzTcE=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cMfZRKTjBmTF8ZmGS8a51EhzTcE=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17"/>
            <mdssi:RelationshipReference SourceId="rId25"/>
            <mdssi:RelationshipReference SourceId="rId33"/>
            <mdssi:RelationshipReference SourceId="rId16"/>
            <mdssi:RelationshipReference SourceId="rId20"/>
            <mdssi:RelationshipReference SourceId="rId29"/>
            <mdssi:RelationshipReference SourceId="rId24"/>
            <mdssi:RelationshipReference SourceId="rId32"/>
            <mdssi:RelationshipReference SourceId="rId15"/>
            <mdssi:RelationshipReference SourceId="rId23"/>
            <mdssi:RelationshipReference SourceId="rId28"/>
            <mdssi:RelationshipReference SourceId="rId19"/>
            <mdssi:RelationshipReference SourceId="rId31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bA+uRGz41Ekqlg9mw+sKk/QMDW8=</DigestValue>
      </Reference>
    </Manifest>
    <SignatureProperties>
      <SignatureProperty Id="idSignatureTime" Target="#idPackageSignature">
        <mdssi:SignatureTime>
          <mdssi:Format>YYYY-MM-DDThh:mm:ssTZD</mdssi:Format>
          <mdssi:Value>2016-05-17T20:00:25Z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{204ACC86-1C66-4597-AD1D-268C247258E6}</SetupID>
          <SignatureText/>
          <SignatureImage>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////TAAAAGQAAAAAAAAAAAAAAE4AAAA8AAAAAAAAAAAAAABP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2016-05-17T20:00:25Z</xd:SigningTime>
          <xd:SigningCertificate>
            <xd:Cert>
              <xd:CertDigest>
                <DigestMethod Algorithm="http://www.w3.org/2000/09/xmldsig#sha1"/>
                <DigestValue>75IMpN4qo35WTBlO9TKp7QIFQcI=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40154704722294567523299983030399016078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6HI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5AAAAAoAAABQAAAAjQAAAFwAAAABAAAAqwoNQnIcDUIKAAAAUAAAABkAAABMAAAAAAAAAAAAAAAAAAAA//////////+AAAAAUwBhAG4AZAByAGEAIABIAGUAcgBuAOEAbgBkAGUAegAgAE8AcgBlAGwAbABhAG4AYQABAQYAAAAGAAAABgAAAAYAAAAEAAAABgAAAAMAAAAHAAAABgAAAAQAAAAGAAAABgAAAAYAAAAGAAAABgAAAAUAAAADAAAACAAAAAQAAAAGAAAAAgAAAAI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</Object>
  <Object Id="idInvalidSigLnImg">AQAAAGwAAAAAAAAAAAAAAP8AAAB/AAAAAAAAAAAAAABDIwAApBEAACBFTUYAAAEAhHY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9Ahq1SF3/IgDhf+QAwCkAAAAAAAAA3wEAIAAAACDA2FQCFOM5AIAbAwPQ4jkAUwBlAGcAbwBlACAAVQBJAAAAAADgzf0C6OI5ABjjOQCAAZt0DlyWdOBblnQY4zkAZAEAAAAAAAAAAAAAjWKrdI1iq3RYdikAAAgAAAACAAAAAAAAQOM5ACJqq3QAAAAAAAAAAHLkOQAHAAAAZOQ5AAcAAAAAAAAAAAAAAGTkOQB44zkA7uqqdAAAAAAAAgAAAAA5AAcAAABk5DkABwAAAEwSrHQAAAAAAAAAAGTkOQAHAAAAAERbAKTjOQCVLqp0AAAAAAACAABk5DkABwAAAGR2AAgAAAAAJQAAAAwAAAABAAAAGAAAAAwAAAD/AAACEgAAAAwAAAABAAAAHgAAABgAAAAiAAAABAAAAGwAAAARAAAAJQAAAAwAAAABAAAAVAAAAKgAAAAjAAAABAAAAGoAAAAQAAAAAQAAAKsKDUJyH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LEFoPj///IBAAAAAAAA/JtDBID4//8IAFh++/b//wAAAAAAAAAA4JtDBID4/////wAAAACbdA5clnTgW5Z0pOU5AGQBAAAAAAAAAAAAAI1iq3SNYqt07lcuXQAAAACAFhYAvIIpAEDd6wLuVy5dAAAAAIAVFgAARFsAAM7sAsjlOQBgVy5deGpjAPwBAAAE5jkAJFcuXfwBAAAAAAAAjWKrdI1iq3T8AQAAAAgAAAACAAAAAAAAHOY5ACJqq3QAAAAAAAAAAE7nOQAHAAAAQOc5AAcAAAAAAAAAAAAAAEDnOQBU5jkA7uqqdAAAAAAAAgAAAAA5AAcAAABA5zkABwAAAEwSrHQAAAAAAAAAAEDnOQAHAAAAAERbAIDmOQCVLqp0AAAAAAACAABA5z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NdqH86AOqGOF0422BdAQAAAGQ1XF2INV1dAPXbBDjbYF0BAAAAZDVcXXw1XF3gxtsE4MbbBPB/OgBvaTNdAKxgXQEAAABkNVxd/H86AIABm3QOXJZ04FuWdPx/OgBkAQAAAAAAAAAAAACNYqt0jWKrdAh3KQAACAAAAAIAAAAAAAAkgDoAImqrdAAAAAAAAAAAVIE6AAYAAABIgToABgAAAAAAAAAAAAAASIE6AFyAOgDu6qp0AAAAAAACAAAAADoABgAAAEiBOgAGAAAATBKsdAAAAAAAAAAASIE6AAYAAAAARFsAiIA6AJUuqnQAAAAAAAIAAEiBOg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5AAAAAoAAABQAAAAjQAAAFwAAAABAAAAqwoNQnIcDUIKAAAAUAAAABkAAABMAAAAAAAAAAAAAAAAAAAA//////////+AAAAAUwBhAG4AZAByAGEAIABIAGUAcgBuAOEAbgBkAGUAegAgAE8AcgBlAGwAbABhAG4AYQAAAAYAAAAGAAAABgAAAAYAAAAEAAAABgAAAAMAAAAHAAAABgAAAAQAAAAGAAAABgAAAAYAAAAGAAAABgAAAAUAAAADAAAACAAAAAQAAAAGAAAAAgAAAAI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vZjhom1KlO28uKswLGCL1KNRPEvMZF6m4eXTp3koS7s=</DigestValue>
    </Reference>
    <Reference Type="http://www.w3.org/2000/09/xmldsig#Object" URI="#idOfficeObject">
      <DigestMethod Algorithm="http://www.w3.org/2001/04/xmlenc#sha256"/>
      <DigestValue>P+PJ8F/SE7hs0X8hRQesl+TaqfekJhRWvBN7aLRz91k=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B62hTBg0c94dbkzjh1bcI+BZWAs5B1wEPhRhsvIyiyw=</DigestValue>
    </Reference>
    <Reference Type="http://www.w3.org/2000/09/xmldsig#Object" URI="#idValidSigLnImg">
      <DigestMethod Algorithm="http://www.w3.org/2001/04/xmlenc#sha256"/>
      <DigestValue>b2bdr9uWyar0C+BgU8wAKoUjlg1TF0bvTbGYIGDm4f0=</DigestValue>
    </Reference>
    <Reference Type="http://www.w3.org/2000/09/xmldsig#Object" URI="#idInvalidSigLnImg">
      <DigestMethod Algorithm="http://www.w3.org/2001/04/xmlenc#sha256"/>
      <DigestValue>ahvqaYaRgWqY0MzF53GK+5MFVOFdMp45z6XlZdlhO/g=</DigestValue>
    </Reference>
  </SignedInfo>
  <SignatureValue>T82Fj71WHK+Yoi2nQ6bK3BVzWWaNJK/qvUFRAREPVg49Rke83Edsp/YBfM8HRCwoxtWqBgtxm9CS
SHrjm1DmWy8Ku2CXxctR+U7LVskJkGobb4oxaoGpESYNPdYv9s9VcpeQHJlILI5mxUhaDFBTEsUW
9OwDESUhYqqo2bArn4O7/blQzlIBvl5GGmtJyiZQHIXFirImEqCPnTjwQKX52vhD+rhs7nSiXe7a
HmT1GqtvLH275uzGg56zZS0mcNBaO/86Ki/0U3ZGB+Xd+ixTnza2U0gY4U/TTeDHVseN5+RX+3EF
Rt5CaOjxxbm5bfGYxPnrAUju8x0tgX28SBXXZw==</SignatureValue>
  <KeyInfo>
    <X509Data>
      <X509Certificate>MIIHODCCBiCgAwIBAgIQEngX8BivDYVK45B2b2FY2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1MDkyODAwMDAwMFoXDTE2MDkyNz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MnsjoqjqrQoseZzA+HERYDR5ygc5cKxqTwJuoAKlq9ANrr32AJUP7VY7JEv3Y8NbIgcRB5mCzOXaEV7sal6AHmNxeSSH+9iJ2mrebtdo51WOvnEyfqBOTcgaz4vbsApXrXEQm65b7VjrLxN2ij+zGtwmB40yodr1jqUAVM2NJAeULY8iBn+IMubP1/IWVwMjYGqWcyOWuhllUK8nR5gCXtqdyXGA1WHKeBi+qGyHhPIkyWkUcFcpdHvmUV5Z45wQ+TfqBmtGBHzb9WxAYbzY/GpN4/AEbMC2+gcRe4DUNnVNHU7+IS+PnuyHU5emSdEtAGDZWufsGGVbuaMlj4yHt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fbcRLzJbqTRpjWW2EowrVA7jYrjA7BggrBgEFBQcBAQQvMC0wKwYIKwYBBQUHMAGGH2h0dHA6Ly9vbnNpdGUtb2NzcC52ZXJpc2lnbi5jb20wggEXBgNVHSAEggEOMIIBCjCCAQYGC2CGSAGG+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+EIBAQQEAwIHgDARBgpghkgBhvhFAQYJBAMBAf8wHQYDVR0lBBYwFAYIKwYBBQUHAwIGCCsGAQUFBwMEMCMGA1UdEgQcMBqgGAYIKwYBBAHBAQKgDBYKOTk1NTE3NDAtSzANBgkqhkiG9w0BAQsFAAOCAQEACjDYwbwCP7aBsuMu+UDToM/XFvT1iJExHHbUH2wubEWUwegtbpPKq4FFSq14XXe/n4xlZjhOOiakX4kGyKxTxYnrraGH0MmVgAKHE0IkMVBanWjHPCpz0dYDnDlKPNpJ2DfHOxhUx+HtQwFWpuGJsa5sE7+pF4EpledY9VC5qGu5MsYFszQQRZHpVUj+3XDHuZHDTVaJvuDBTasYwuaeL6YIVOd3I3el3hr8GvuyIl9JTOGWbgGNmDwF5ppeeT88aX2RgT9/L8/tPoVUPDAU8DVO/3T5h6vEREyZ5Fxg7b55e01uPznJlU7BI/g49UkUKGMYMz+bCD3GiY/8MdPSk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uxoEiVG1V6PDyAeiYS5R+GcDdhktx7Nqn0LcxNbqs0Q=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AyuaS6vXtE4flc216y4N5lCNN3Jz+6frBwZGlXMVp0s=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AyuaS6vXtE4flc216y4N5lCNN3Jz+6frBwZGlXMVp0s=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AyuaS6vXtE4flc216y4N5lCNN3Jz+6frBwZGlXMVp0s=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AyuaS6vXtE4flc216y4N5lCNN3Jz+6frBwZGlXMVp0s=</DigestValue>
      </Reference>
      <Reference URI="/word/charts/chart1.xml?ContentType=application/vnd.openxmlformats-officedocument.drawingml.chart+xml">
        <DigestMethod Algorithm="http://www.w3.org/2001/04/xmlenc#sha256"/>
        <DigestValue>CDaa4Y9Zldai2wBuFBUmx4fLKDLBP0gI3u8jmG/+2V4=</DigestValue>
      </Reference>
      <Reference URI="/word/charts/chart2.xml?ContentType=application/vnd.openxmlformats-officedocument.drawingml.chart+xml">
        <DigestMethod Algorithm="http://www.w3.org/2001/04/xmlenc#sha256"/>
        <DigestValue>RpOf72Nw2KWE0dXC8Cd2COloS2eUPjBHildXJKfy3GU=</DigestValue>
      </Reference>
      <Reference URI="/word/charts/chart3.xml?ContentType=application/vnd.openxmlformats-officedocument.drawingml.chart+xml">
        <DigestMethod Algorithm="http://www.w3.org/2001/04/xmlenc#sha256"/>
        <DigestValue>MfBGs8pis8kPxFZvBfeXWvdUqlb31FVKFiphGXDEWYo=</DigestValue>
      </Reference>
      <Reference URI="/word/charts/chart4.xml?ContentType=application/vnd.openxmlformats-officedocument.drawingml.chart+xml">
        <DigestMethod Algorithm="http://www.w3.org/2001/04/xmlenc#sha256"/>
        <DigestValue>jHC+p6+8UHFG0DYelzhcm4jowqca8KvuD6Hn75uD+Jc=</DigestValue>
      </Reference>
      <Reference URI="/word/document.xml?ContentType=application/vnd.openxmlformats-officedocument.wordprocessingml.document.main+xml">
        <DigestMethod Algorithm="http://www.w3.org/2001/04/xmlenc#sha256"/>
        <DigestValue>c5nzxLo0qGKZvPj3gmQQAlG9x1+ES0pP5S/uUSAZmlc=</DigestValue>
      </Reference>
      <Reference URI="/word/endnotes.xml?ContentType=application/vnd.openxmlformats-officedocument.wordprocessingml.endnotes+xml">
        <DigestMethod Algorithm="http://www.w3.org/2001/04/xmlenc#sha256"/>
        <DigestValue>199GYniTeAgPUAMcwWFX3jz164GuK37hcqk6cTYBh4Q=</DigestValue>
      </Reference>
      <Reference URI="/word/fontTable.xml?ContentType=application/vnd.openxmlformats-officedocument.wordprocessingml.fontTable+xml">
        <DigestMethod Algorithm="http://www.w3.org/2001/04/xmlenc#sha256"/>
        <DigestValue>KTMp+u32AADXgPBqQd09Ga3i3b8PhbccUBZp6P7EYAE=</DigestValue>
      </Reference>
      <Reference URI="/word/footer1.xml?ContentType=application/vnd.openxmlformats-officedocument.wordprocessingml.footer+xml">
        <DigestMethod Algorithm="http://www.w3.org/2001/04/xmlenc#sha256"/>
        <DigestValue>S5iS88mnrzrh9MTkrAXtS09oLCx6jwpo7S3/fWg9EDk=</DigestValue>
      </Reference>
      <Reference URI="/word/footer2.xml?ContentType=application/vnd.openxmlformats-officedocument.wordprocessingml.footer+xml">
        <DigestMethod Algorithm="http://www.w3.org/2001/04/xmlenc#sha256"/>
        <DigestValue>AATYi1D3rVVpRbnUHH/KGRaWQL+B+qIvvUieVf2UDdA=</DigestValue>
      </Reference>
      <Reference URI="/word/footnotes.xml?ContentType=application/vnd.openxmlformats-officedocument.wordprocessingml.footnotes+xml">
        <DigestMethod Algorithm="http://www.w3.org/2001/04/xmlenc#sha256"/>
        <DigestValue>HYJyjyTShbS/NjbsJ3nicQdeAbK5wBIv4JKtqr0MElo=</DigestValue>
      </Reference>
      <Reference URI="/word/header1.xml?ContentType=application/vnd.openxmlformats-officedocument.wordprocessingml.header+xml">
        <DigestMethod Algorithm="http://www.w3.org/2001/04/xmlenc#sha256"/>
        <DigestValue>eAyeqEZI5/NajpAHP3Sc0bnEVz+IglC/1M0EjAlsoWw=</DigestValue>
      </Reference>
      <Reference URI="/word/media/image1.emf?ContentType=image/x-emf">
        <DigestMethod Algorithm="http://www.w3.org/2001/04/xmlenc#sha256"/>
        <DigestValue>fDagxXWEsBMAX9l1P3loEbYtYzgqF9ric+kgVS/dJxc=</DigestValue>
      </Reference>
      <Reference URI="/word/media/image2.emf?ContentType=image/x-emf">
        <DigestMethod Algorithm="http://www.w3.org/2001/04/xmlenc#sha256"/>
        <DigestValue>Dbr8ovjNeInAW3RFi4gmSqjyzA/udoRQXrq3+Hqmq30=</DigestValue>
      </Reference>
      <Reference URI="/word/media/image3.png?ContentType=image/png">
        <DigestMethod Algorithm="http://www.w3.org/2001/04/xmlenc#sha256"/>
        <DigestValue>014rDYpMntf/FAchJksO66Ry/FgMOUt05wbVvHssX2s=</DigestValue>
      </Reference>
      <Reference URI="/word/media/image4.jpg?ContentType=image/jpeg">
        <DigestMethod Algorithm="http://www.w3.org/2001/04/xmlenc#sha256"/>
        <DigestValue>hgwgwudPr48bj4xUVY1NAvSPx885AG4TxHnclwekrHg=</DigestValue>
      </Reference>
      <Reference URI="/word/media/image5.jpg?ContentType=image/jpeg">
        <DigestMethod Algorithm="http://www.w3.org/2001/04/xmlenc#sha256"/>
        <DigestValue>6+wCZXhP8fRzxCZFqTV9xT++2VIktCwt18yU0pitseU=</DigestValue>
      </Reference>
      <Reference URI="/word/numbering.xml?ContentType=application/vnd.openxmlformats-officedocument.wordprocessingml.numbering+xml">
        <DigestMethod Algorithm="http://www.w3.org/2001/04/xmlenc#sha256"/>
        <DigestValue>Ka9sVqXZg6R5XkzLHXkN6xrmklOyyxdbJnLFqms7lSI=</DigestValue>
      </Reference>
      <Reference URI="/word/settings.xml?ContentType=application/vnd.openxmlformats-officedocument.wordprocessingml.settings+xml">
        <DigestMethod Algorithm="http://www.w3.org/2001/04/xmlenc#sha256"/>
        <DigestValue>MZ8NJ4fvcumC6NkY3X5YcUVGGHlsHCZjXPz0RmjxiCY=</DigestValue>
      </Reference>
      <Reference URI="/word/styles.xml?ContentType=application/vnd.openxmlformats-officedocument.wordprocessingml.styles+xml">
        <DigestMethod Algorithm="http://www.w3.org/2001/04/xmlenc#sha256"/>
        <DigestValue>Af0ivUw9kXqJTvmgLFRiDyCTv51ZcbTbMgfviwdTArc=</DigestValue>
      </Reference>
      <Reference URI="/word/stylesWithEffects.xml?ContentType=application/vnd.ms-word.stylesWithEffects+xml">
        <DigestMethod Algorithm="http://www.w3.org/2001/04/xmlenc#sha256"/>
        <DigestValue>xxUf6T0+C7yyS2lIc5z7uu9fllbf4VuA/2stBhaKtbg=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R3szbqUldeANpSLQdQyLoVxmZmTd3uJFBOwXsY/VwPw=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2016-05-17T20:19:53Z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{80982432-E995-4913-A9D8-5F8DFEADCE0C}</SetupID>
          <SignatureText/>
          <SignatureImage>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CkV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FXIAUQR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gAUFU8A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FZMAGmO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1wQQ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MrUA+l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+ATy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+5SvcAtC3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x21ABt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YAtA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fXAHU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Ua9d/9//3//f/9//3//f/9//3//f/9//3//fxgq1gS5Sv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JTAHEAERn/f/9//3//f/9//3//f/9//3//f/9//394FdQ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lACTAJQAO2P/f/9//3//f/9//3//f/9//3//f997Fw0VCf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FfUMdR34ADY+/3//f/9//3//f/9//3//f/9//3++a/cAdx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1wTWLfta1QBUGf9//3//f/9//3//f/9//3//f/9//FL5APc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Y7UA+lb/f9QE1AT/f/9//3//f/9//3//f/9//3//f9xO2QB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rWBP57/3+WJdYAnHf/f/9//3//f/9//3//f/9//395OvgA+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lVxn/f/9/eEIYAdpi/n//f/9//3//f/9//3//f/9/+y3YAHpn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94CTdC/3//f9pW2QC4Sv9//3//f/9//3//f/9//3//f5cZ2ACb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n+QBba/9//3++b9gAekL/f/9//3//f/9//3//f/9//3u7GRU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n//f/9//3//f/9//3//f/9//3//f/9//3+cQtQA/3//f/9//3sWBZcl/3//f/9//3//f/9//3//f/93Og1V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b55nHVsdU/tOuka7RttKHVs9X55r/3v/e/9//3//f/9//3//f/9//3//f/9//3//f/9//3//f/9//3//f/9/ux33Jf9//3//f/9/NQ2ZHf9//3//f/9//3//f/9//3/fcxkBt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t3KdUIFwHWANgA2AAZBfgA+AT3ANcA1wAYBTgJOAl5FdohOjKcQtxKXV+/a/9//3//f/9//3//f/9//3//f/9//3//f3wRmUb/f/9//3//f9ghOBX/f/9//3//f/9//3//f/9/nmcaATk6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PtYA1wDWAPUEdxm2IRkyGjZbOlo6fD4ZKvolmR2aHTcRGAnYBBoB+gD4APgA+gD4APYEmB35KTounD56Ql5bfV+dY11fPVcVAVxf/3//f/9//X84MhcJ/3//f/9//3//f/9//3//f35fGAF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TnsFnW/+f/9//3+daxsBPF//f/9//3//f/9//3//f/9//3//f/9//3//f/9//3//f/9//3+/c9gAf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bGfgl/3//f/9//3t8DZlC/3//f/9//3//f/9//3//f/9//3//f/9//3//f/9//3//f/9//3fXBDt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1u8DRpT/3//f/9//CH4Kf9//3//f/9//3//f/9//3//f/9//3//f/9//3//f/9//3//f/57WhE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SZYEf9//3//fzwyuCH/f/9//3//f/9//3//f/9//3//f/9//3//f/9//3//f/9//3//dxkJu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gU5Pv9//n/dSvYE/3//f/9//3//f/9//3//f/9//3//f/9//3//f/9//3//f/9//3tbEV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k+ew3ee/5/fmP4AL57/3//f/9//3//f/9//3//f/9//3//f/9//3//f/9//3//f/9/WBG3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wZ9y3+f55vWgUbZ/9//3//f/9//3//f/9//3//f/9//3//f/9//3//f/9//3/+f7sZlh3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RnsJnXP/f3kJN0L/f/9//3//f/9//3//f/9//3//f/9//3//f/9//3//f/9//3+ZHXYh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FRgu/n89Ktct/3//f/9//3//f/9//3//f/9//3//f/9//3//f/9//3//f/9/OjYUE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PVM3AZ1vezYWDf5//3//f/9//3//f/9//3//f/9//3//f/9//3//f/9//3//f5lG0gBbZ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CIYMt1O2QDed/9//3//f/9//3//f/9//3//f/9//3//f/9//3//f/9//3/6VrQAnm8aX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CGgX5SvkAmEr/f/9//3//f/9//3//f/9//3//f/9//3//f/9//3//f/9/O2O2ABpfeEr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sZ+h3YBNYt/3//f/9//3//f/9//3//f/9//3//f/9//3//f/9//3//f953tQB3Sjk+W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RjsF+ARWFf9//3//f/9//3//f/9//3//f/9//3//f/9//3//f/9//3//f9MEtDEbU7c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5EfUAtgDed/9//3//f/9//3//f/9//3//f/9//3//f/9//3//f/9//38SDTQZ3G/WAP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L4BLYAGlv/f/9//3//f/9//3//f/9//3//f/9//3//f/9//3//f/9/li1wAL5v1AT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1wTWBFhG/3//f/9//3//f/9//3//f/9//3//f/9//3//f/9//3//f9pSlQB2QvoxGD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khlQB2Hf5//3//f/9//3//f/9//3//f/9//3//f/9//3//f/9//3/de7IAkgiYQvU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Z7YAkwT/f/9//3//f/9//3//f/9//3//f/9//3//f/9//3//f/9//383OpUE0QySAP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CJIAO1//f/9//3//f/9//3//f/9//3//f/9//3//f/9//3//f/9/33fSDHEAcgD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TALlS/3//f/9//3//f/9//3//f/9//3//f/9//3//f/9//3//f/9/Gl9PBLAM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cwByKf9//3//f/9//3//f/9//3//f/9//3//f/9//3//f/9//3//f/5/fG99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AAkAj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FU4A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OAAAAPAAAAAAAAAAAAAAATw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2016-05-17T20:19:53Z</xd:SigningTime>
          <xd:SigningCertificate>
            <xd:Cert>
              <xd:CertDigest>
                <DigestMethod Algorithm="http://www.w3.org/2001/04/xmlenc#sha256"/>
                <DigestValue>kwWDCNOTnx2C4rEnPdVe0eNmMI7BGXxtU5UUD8Ex+ow=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24549665064971818543275356362475919578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OjCCBCKgAwIBAgIQKYByah/ZJl+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/oGrlbr+ajGloGUYhNQ/8YjuFmKmT2/nM6gLn0mGcaM5q3R6ypV89uDdUW4k66v4XY2RV0NJhgxxDZnnVpm640g6vbFreE7F2Ejkcfd9RQTYcISUkgWB6TtNpd/vTOnEHsCRROhtawuEEQXhxzwNTLxeoO2xcMhx1lukRV0I83CiNIQjZjBrW73CrWP+DK4koCoieil2lRSeUVb7IXnrqJwZRlX+jRwd/vN8d0IR3eAoFfPhf+WK3OQTbkqScdooBnNIoHJGu6a4nctlqWomMBGUGVV0EXHT61Y4BC7B8JzKrU//4w5tvqtRAgMBAAGjggFjMIIBXzASBgNVHRMBAf8ECDAGAQH/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</xd:EncapsulatedX509Certificate>
            <xd:EncapsulatedX509Certificate>MIIFczCCBFugAwIBAgIQLOiXAL2ZR6+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+0+xeQP1GMk0tmsaXw+SZyy3RAIBaKtk7US1ziL0jDA4mqzuktam58D+i/K3ILx4VhEYUmxgkThD2PkecEUgKdmeT9qTnhx7ksul1KKnpl1/9hNMFj1iDwnguKq+ajm2wRtbN0b9FkNgRtdiEr6Wys54XvGxD6FXLkirj06LPMS62Vi6fIq4HhOQ4J5QazC5Kma14ptYthNUiJ5aHjWaL1f0fd8edjL2966mSd/4b1T/SqEzTOe8XZBbVcn/BMG3FDTtZ/AQ6+EOrb7t67eqUaUhSsDTJG4mWuPyBEnXXgvrcfT2vZpfIiAt0CAwEAAaOCAbIwggGuMA8GA1UdEwEB/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/cx5r+HrIND8VlcJ6NN199vmkUUPUvo2clByXMwVCf2BiVX31j+Wsd491r/R7DP95Spe0V2wHXVTi1jJwJ6oTd/K+DPu1r78DzmzJIsGAqYqdxL9+V5g8lBujqUGfoFn1m3zA71P02tz0eA5PYCLWSyzdEtse6ZUMXQIW0873CzEYij7nE3D9edSg2qGha0kFCFNnNEri5/AJEL1qvnFwOEut9vPlNYLVglnz8LRy2GBNTyVZboNplKWsofn+FMFpG1J/kcGNbjT2e7jusoEmoV6DdkeBnEfeaTHEVmKy6pPzj4PW1TuEOPZTcXTkih7AeamuLONaJ7f6xA=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BDIwAApBEAACBFTUYAAAEARMA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wrBASA+P//CABYfvv2//8AAAAAAAAAAOArBASA+P////8AAAAAAADAeWABRhjt6CoY7eji4IRoWDQFBzgLCiQUT+MRTyIhXyIAigG8bSsAkG0rAJi6uQ4gDQCEVHArALHhhGggDQCEAAAAAFg0BQcQRzEDQG8rANCxrWgWT+MRAAAAANCxrWggDQAAFE/jEQEAAAAAAAAACAAAABRP4xEAAAAAAAAAAMRtKwBkznZoIAAAAP////8AAAAAAAAAABUAAAAAAAAAcAAAAAEAAAABAAAAJAAAACQAAAAQAAAAAAAAAAAABQcQRzEDARsBAP/////sIwo2hG4rAIRuKwB6sYRoAAAAAAAAAABAqs0RAAAAAAEAAAAAAAAARG4rAC8wHX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//////////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=</Object>
  <Object Id="idInvalidSigLnImg">AQAAAGwAAAAAAAAAAAAAAP8AAAB/AAAAAAAAAAAAAABDIwAApBEAACBFTUYAAAEA4MM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EAoPj///IBAAAAAAAA/CsEBID4//8IAFh++/b//wAAAAAAAAAA4CsEBID4/////wAAAAArAAEAAQCCAO5A////////////////AAAAAAAAAADUqSsAAgAAAAAAAAAYAAAAWKorANCpKwA/L2ZoAABEAAAAAAAQAAAA4KkrAP0uZmgQAAAAiLcYDOypKwC8LmZoEAAAAPypKwBuLmZojWKjdY1io3UMqisAAAgAAAACAAAAAAAAOKorACJqo3UAAAAAAAAAAG6rKwAHAAAAYKsrAAcAAAAAAAAAAAAAAGCrKwBwqisA7uqidQAAAAAAAgAAAAArAAcAAABgqysABwAAAEwSpHUAAAAAAAAAAGCrKwAHAAAAAAAAAJyqKwCVLqJ1AAAAAAACAABgqy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AoyjoU6E9EAAEAAACILN4TAAAAADjAuQ4DAAAA6E9EAMjJuQ4AAAAAOMC5DpUed2gDAAAAnB53aAEAAAAIdoASCIKtaMBadGhYPisAgAEhdg5cHHbgWxx2WD4rAGQBAACNYqN1jWKjdbgnXwwACAAAAAIAAAAAAAB4PisAImqjdQAAAAAAAAAArD8rAAYAAACgPysABgAAAAAAAAAAAAAAoD8rALA+KwDu6qJ1AAAAAAACAAAAACsABgAAAKA/KwAGAAAATBKkdQAAAAAAAAAAoD8rAAYAAAAAAAAA3D4rAJUuonUAAAAAAAIAAKA/KwAGAAAAZHYACAAAAAAlAAAADAAAAAMAAAAYAAAADAAAAAAAAAISAAAADAAAAAEAAAAWAAAADAAAAAgAAABUAAAAVAAAAAoAAAAnAAAAHgAAAEoAAAABAAAAqwoNQnIcDUI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fe5MlFTr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EBGTAFEAdk7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+3TrYAExFwBBpj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eBWTADtnnW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39dY7YAERX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GjLWAPla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+c/gE0QT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2U7XANQx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cZtQT6X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vnf3ALQE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x1XtgCVIf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39XTjVG3nv/f/9//3//f/9//3//f/9//3//f/9//3/4KdcImEr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7dSUgByABEV/3//f/9//3//f/9//3//f/9//3//f/9/eBWzAJ1z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+1MbQEkwC0ABtj/3//f/9//3//f/9//3//f/9//3//exYJNg39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5/NRX1DHUd1wA3Pv9//3//f/9//3//f/9//3//f/9/nWf3BFcZ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cE9zH7WtYAUxn/f/9//3//f/9//3//f/9//3//fxxX+QD4Mf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Ol/VAPlW/3/TANQE/3//f/9//3//f/9//3//f/9//3/cStkAWD7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pO1QD/f/9/tynWAL17/3//f/9//3//f/9//3//f/9/mj7YAPta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+2IVcZ/n//f1c+GAHZXv5//3//f/9//3//f/9//3//f9op2QBaY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eQ03Qv9//3/7WtkA2Er+f/9//3//f/9//3//f/9//3+4HdgAvHf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398Z9gAW2v/f/9/nWv4AFk+/3//f/9//3//f/9//3//f/97mhUVDf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9//3//f/9//3//f/9//3//f/9//3//f/9//3//f/9//3//f/9//3//f/9//3//f/9//3//f/9/fEL0AP9//3//f/9/9gS4Jf9//3//f/9//3//f/9//3//d1sNVBX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n/+f/9/vm99Zx1b/E78TppGu0q7Rj1bPVueb/97/3v/f/9//3//f/9//3//f/9//3//f/9//3//f/9//3//f/9//3//f7sd1iX/f/9//3//fzUNeB3/f/9//3//f/9//3//f/9//3f4ALYh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11rdyn1CPcA9wDYAPkE+QQZBfgE+ATXAPgAGAU5CTcJmhnaITo2nEL9Tl1fv2//f/9//3//f/9//3//f/9//3//f/9//39bDZpK/3//f/9//3/YIVkV/3//f/9//3//f/9//3//f31jOwU5Ov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/OD7VANcAtQD1BFYVtyH5MTo2OjZaOns+GS7ZJZoheRk4ERcJ2QT6ABoB2AD4APkAGAHWAJgd2CU6Mps+mkI9W31ffF99XxxTFQE7W/9//3//f/1/ODL2CP9//n//f/9//3//f/9//39/X/gAmEb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hn5Kf9//3//f/97ew26Rv9//3//f/9//3//f/9//3//f/9//3//f/9//3//f/9//3//f/93+AQ7Y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xxfmwkaV/9//3//f/wh9yX/f/9//3//f/9//3//f/9//3//f/9//3//f/9//3//f/9//3//ezkNGl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zoqVxH/f/9//388Mrkh/3//f/9//3//f/9//3//f/9//3//f/9//3//f/9//3//f/9//3c6CbhO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++c1oJGDr/f/1/3UrWAP9//3//f/9//3//f/9//3//f/9//3//f/9//3//f/9//3//f/97Wg13Rv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395PpwR3nv/f15jGQG+e/9//3//f/9//3//f/9//3//f/9//3//f/9//3//f/9//3/+f3kVlyH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u7FRcu/n+ebzoBO2f/f/9//3//f/9//3//f/9//3//f/9//3//f/9//3//f/9//3+aGZYh3X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EZ6Bb13/396DTZC/3//f/9//3//f/9//3//f/9//3//f/9//3//f/9//3//f/9/uR12Ib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uxkYLv9/HSbYLf9//3//f/9//3//f/9//3//f/9//3//f/9//3//f/9//3//fxk2FRF8Z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1TOAGdb5w69gj/f/9//3//f/9//3//f/9//3//f/9//3//f/9//3//f/9//3+6SrIAXGff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wdGDLcStkAvXP/f/9//3//f/9//3//f/9//3//f/9//3//f/9//3//f/9/+lK0AJ1vGl/8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8RhoFGk/YALlO/3//f/9//3//f/9//3//f/9//3//f/9//3//f/9//3//f1tnlgA7Y3hG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u7Gdod2ATVKf9//3//f/9//3//f/9//3//f/9//3//f/9//3//f/9//3+9c7UAVkY5Pjtf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u0ZcCfcEVhX/f/9//3//f/9//3//f/9//3//f/9//3//f/9//3//f/9//3/TBNUx+lLYKf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993WA32ALUA3nf/f/9//3//f/9//3//f/9//3//f/9//3//f/9//3//f/9/ExETGdxvtgD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91G+AS3ABpb/3//f/9//3//f/9//3//f/9//3//f/9//3//f/9//3//f5YpkQC+b/UE+lb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b9cEtQBYRv9//3//f/9//3//f/9//3//f/9//3//f/9//3//f/9//3/bUpQAdkbZLRgy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YIbUEdR3/f/9//3//f/9//3//f/9//3//f/9//3//f/9//3//f/9/3XvTBJIIuUb1C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nWe1AJQE/n//f/9//3//f/9//3//f/9//3//f/9//3//f/9//3//f/9/FjaVCLEIkwD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Ew2SADtj/3//f/9//3//f/9//3//f/9//3//f/9//3//f/9//3//f/970gyRAFEA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c6kwCYUv9//3//f/9//3//f/9//3//f/9//3//f/9//3//f/9//3//fxtfLgDQEP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5WnIAky3/f/9//3//f/9//3//f/9//3//f/9//3//f/9//3//f/9//3/+f51zfG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txAHAE/n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xVOAP17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VOfW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NgAAAAKAAAAUAAAAIIAAABcAAAAAQAAAKsKDUJyHA1CCgAAAFAAAAAXAAAATAAAAAAAAAAAAAAAAAAAAP//////////fAAAAEMAbABhAHUAZABpAGEAIABQAGEAcwB0AG8AcgBlACAASABlAHIAcgBlAHIAYQAAAAcAAAADAAAABgAAAAcAAAAHAAAAAwAAAAYAAAADAAAABgAAAAYAAAAFAAAABAAAAAcAAAAEAAAABgAAAAMAAAAIAAAABgAAAAQAAAAEAAAABgAAAAQ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2AF8199523547A2E7E78CA07AABF2" ma:contentTypeVersion="1" ma:contentTypeDescription="Crear nuevo documento." ma:contentTypeScope="" ma:versionID="9bd04567d39baad820eac9143cab6572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636UEWMD4YA6-16-76</_dlc_DocId>
    <_dlc_DocIdUrl xmlns="21c3207e-4ad9-41ce-b187-b126d6257ffb">
      <Url>http://sharepoint2/dfz/_layouts/DocIdRedir.aspx?ID=636UEWMD4YA6-16-76</Url>
      <Description>636UEWMD4YA6-16-76</Description>
    </_dlc_DocIdUrl>
  </documentManagement>
</p:properti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93A387-8A8F-48D4-B15E-3D753BB7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C02EBAC9-88F3-46E0-BF92-090EE1D4D17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1c3207e-4ad9-41ce-b187-b126d6257ffb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131830D7-9EF7-4E78-BD3E-935D3C42DA8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04647A0-CE4F-42CC-A8D9-B0424F055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991DE-B9BD-4B5B-ADE3-98423DCDF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C0E980-0A30-4638-954A-DD543B2F0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CF8033-B1B0-4FCE-BDEC-0D922A6250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60C01C-AF06-4A47-ABD4-4293848CBD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0ABA17-7FB7-4F20-BFFE-DD6412A8369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815ABF9-14B2-49F9-AFAB-261C3D66BEF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62BF588-EF6C-40C4-959C-54C21A2276D0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3EDB1C3F-973D-493E-9F36-817DCB890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2466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Fiscalización</vt:lpstr>
    </vt:vector>
  </TitlesOfParts>
  <Company>HP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Fiscalización</dc:title>
  <dc:creator>Usuario</dc:creator>
  <cp:lastModifiedBy>Sandra Paola Hernández Orellana</cp:lastModifiedBy>
  <cp:revision>4</cp:revision>
  <cp:lastPrinted>2015-02-16T15:28:00Z</cp:lastPrinted>
  <dcterms:created xsi:type="dcterms:W3CDTF">2016-05-17T19:53:00Z</dcterms:created>
  <dcterms:modified xsi:type="dcterms:W3CDTF">2016-05-17T20:00:00Z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0x010100CDF2AF8199523547A2E7E78CA07AABF2</vt:lpwstr>
  </property>
  <property fmtid="{D5CDD505-2E9C-101B-9397-08002B2CF9AE}" pid="3" name="_dlc_DocIdItemGuid">
    <vt:lpwstr>b9e84a28-bf68-4b6a-a9de-a31c2e3597cc</vt:lpwstr>
  </property>
</Properties>
</file>